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7EA2D" w14:textId="77777777" w:rsidR="003E457A" w:rsidRPr="00B15F6F" w:rsidRDefault="008E7142" w:rsidP="00220983">
      <w:pPr>
        <w:pStyle w:val="Poglavje"/>
        <w:spacing w:before="0" w:after="0" w:line="240" w:lineRule="auto"/>
        <w:jc w:val="both"/>
        <w:rPr>
          <w:color w:val="000000" w:themeColor="text1"/>
        </w:rPr>
      </w:pPr>
      <w:bookmarkStart w:id="0" w:name="_GoBack"/>
      <w:bookmarkEnd w:id="0"/>
      <w:r w:rsidRPr="00B15F6F">
        <w:rPr>
          <w:color w:val="000000" w:themeColor="text1"/>
        </w:rPr>
        <w:t>II. BESEDILO ČLENOV</w:t>
      </w:r>
    </w:p>
    <w:p w14:paraId="73EF8DE5" w14:textId="77777777" w:rsidR="005B3129" w:rsidRPr="00D1260B" w:rsidRDefault="005B3129" w:rsidP="00220983">
      <w:pPr>
        <w:pStyle w:val="len"/>
        <w:rPr>
          <w:rFonts w:eastAsiaTheme="minorHAnsi" w:cs="Arial"/>
          <w:color w:val="000000" w:themeColor="text1"/>
        </w:rPr>
      </w:pPr>
      <w:r w:rsidRPr="00D1260B">
        <w:rPr>
          <w:rFonts w:eastAsiaTheme="minorHAnsi" w:cs="Arial"/>
          <w:color w:val="000000" w:themeColor="text1"/>
        </w:rPr>
        <w:t>1. člen</w:t>
      </w:r>
    </w:p>
    <w:p w14:paraId="48238A52" w14:textId="77777777" w:rsidR="004C64FA" w:rsidRPr="00D1260B" w:rsidRDefault="004C64FA" w:rsidP="004C64FA">
      <w:pPr>
        <w:spacing w:after="0" w:line="240" w:lineRule="auto"/>
        <w:jc w:val="center"/>
        <w:rPr>
          <w:rFonts w:ascii="Arial" w:eastAsiaTheme="minorHAnsi" w:hAnsi="Arial" w:cs="Arial"/>
          <w:color w:val="000000" w:themeColor="text1"/>
        </w:rPr>
      </w:pPr>
    </w:p>
    <w:p w14:paraId="167E36A5" w14:textId="7AA0B73B" w:rsidR="004C64FA" w:rsidRPr="00D1260B" w:rsidRDefault="004C64FA" w:rsidP="004C64FA">
      <w:pPr>
        <w:pStyle w:val="Standard"/>
        <w:autoSpaceDE w:val="0"/>
        <w:jc w:val="both"/>
        <w:rPr>
          <w:rFonts w:ascii="Arial" w:eastAsia="TimesNewRomanPSMT" w:hAnsi="Arial"/>
          <w:color w:val="000000" w:themeColor="text1"/>
          <w:sz w:val="22"/>
          <w:szCs w:val="22"/>
        </w:rPr>
      </w:pPr>
      <w:r w:rsidRPr="00D1260B">
        <w:rPr>
          <w:rFonts w:ascii="Arial" w:eastAsia="TimesNewRomanPSMT" w:hAnsi="Arial"/>
          <w:color w:val="000000" w:themeColor="text1"/>
          <w:sz w:val="22"/>
          <w:szCs w:val="22"/>
        </w:rPr>
        <w:t xml:space="preserve">V Zakonu o gospodarskih družbah (Uradni list RS, št. 65/09 – uradno prečiščeno besedilo, 33/11, 91/11, 32/12, 57/12, 44/13 – </w:t>
      </w:r>
      <w:proofErr w:type="spellStart"/>
      <w:r w:rsidRPr="00D1260B">
        <w:rPr>
          <w:rFonts w:ascii="Arial" w:eastAsia="TimesNewRomanPSMT" w:hAnsi="Arial"/>
          <w:color w:val="000000" w:themeColor="text1"/>
          <w:sz w:val="22"/>
          <w:szCs w:val="22"/>
        </w:rPr>
        <w:t>odl</w:t>
      </w:r>
      <w:proofErr w:type="spellEnd"/>
      <w:r w:rsidRPr="00D1260B">
        <w:rPr>
          <w:rFonts w:ascii="Arial" w:eastAsia="TimesNewRomanPSMT" w:hAnsi="Arial"/>
          <w:color w:val="000000" w:themeColor="text1"/>
          <w:sz w:val="22"/>
          <w:szCs w:val="22"/>
        </w:rPr>
        <w:t>. US, 82/13, 55/15</w:t>
      </w:r>
      <w:r w:rsidR="00CB7E86" w:rsidRPr="00D1260B">
        <w:rPr>
          <w:rFonts w:ascii="Arial" w:eastAsia="TimesNewRomanPSMT" w:hAnsi="Arial"/>
          <w:color w:val="000000" w:themeColor="text1"/>
          <w:sz w:val="22"/>
          <w:szCs w:val="22"/>
        </w:rPr>
        <w:t>,</w:t>
      </w:r>
      <w:r w:rsidRPr="00D1260B">
        <w:rPr>
          <w:rFonts w:ascii="Arial" w:eastAsia="TimesNewRomanPSMT" w:hAnsi="Arial"/>
          <w:color w:val="000000" w:themeColor="text1"/>
          <w:sz w:val="22"/>
          <w:szCs w:val="22"/>
        </w:rPr>
        <w:t xml:space="preserve"> 15/17</w:t>
      </w:r>
      <w:r w:rsidR="00CB7E86" w:rsidRPr="00D1260B">
        <w:rPr>
          <w:rFonts w:ascii="Arial" w:eastAsia="TimesNewRomanPSMT" w:hAnsi="Arial"/>
          <w:color w:val="000000" w:themeColor="text1"/>
          <w:sz w:val="22"/>
          <w:szCs w:val="22"/>
        </w:rPr>
        <w:t xml:space="preserve"> in 22/19-ZPosS</w:t>
      </w:r>
      <w:r w:rsidRPr="00D1260B">
        <w:rPr>
          <w:rFonts w:ascii="Arial" w:eastAsia="TimesNewRomanPSMT" w:hAnsi="Arial"/>
          <w:color w:val="000000" w:themeColor="text1"/>
          <w:sz w:val="22"/>
          <w:szCs w:val="22"/>
        </w:rPr>
        <w:t>) se v prvem odstavku 2. člena v četrti alineji besedilo »2014/59/EU Evropskega parlamenta in Sveta z dne 15. maja 2014 o vzpostavitvi okvira za sanacijo ter reševanje kreditnih institucij in investicijskih podjetij ter o spremembi Šeste direktive Sveta 82/891/EGS ter direktiv 2001/24/ES, 2002/47/ES, 2004/25/ES, 2005/56/ES, 2007/36/ES, 2011/35/EU, 2012/30/EU in 2013/36/EU in uredb (EU) št. 1093/2010 ter (EU) št. 648/2012 Evropskega parlamenta in Sveta (UL L št. 173 z dne 12. 6. 2014, str. 190)« nadomesti z besedilom »(EU) 2017/828 Evropskega parlamenta in Sveta z dne 17. maja 2017 o spremembi Direktive 2007/36/ES glede spodbujanja dolgoročnega sodelovanja delničarjev (UL L št. 132 z dne 20. 5. 2017, str. 1)«.</w:t>
      </w:r>
    </w:p>
    <w:p w14:paraId="03031D08" w14:textId="77777777" w:rsidR="004C64FA" w:rsidRPr="00D1260B" w:rsidRDefault="004C64FA" w:rsidP="004C64FA">
      <w:pPr>
        <w:pStyle w:val="Standard"/>
        <w:autoSpaceDE w:val="0"/>
        <w:jc w:val="both"/>
        <w:rPr>
          <w:rFonts w:ascii="Arial" w:eastAsia="TimesNewRomanPSMT" w:hAnsi="Arial"/>
          <w:color w:val="000000" w:themeColor="text1"/>
          <w:sz w:val="22"/>
          <w:szCs w:val="22"/>
        </w:rPr>
      </w:pPr>
    </w:p>
    <w:p w14:paraId="297D5B27" w14:textId="77777777" w:rsidR="004C64FA" w:rsidRPr="00D1260B" w:rsidRDefault="004C64FA" w:rsidP="00220983">
      <w:pPr>
        <w:pStyle w:val="Standard"/>
        <w:autoSpaceDE w:val="0"/>
        <w:jc w:val="both"/>
        <w:rPr>
          <w:rFonts w:ascii="Arial" w:eastAsia="TimesNewRomanPSMT" w:hAnsi="Arial"/>
          <w:color w:val="000000" w:themeColor="text1"/>
          <w:sz w:val="22"/>
          <w:szCs w:val="22"/>
        </w:rPr>
      </w:pPr>
      <w:r w:rsidRPr="00D1260B">
        <w:rPr>
          <w:rFonts w:ascii="Arial" w:eastAsia="TimesNewRomanPSMT" w:hAnsi="Arial"/>
          <w:color w:val="000000" w:themeColor="text1"/>
          <w:sz w:val="22"/>
          <w:szCs w:val="22"/>
        </w:rPr>
        <w:t>V drugem odstavku se v drugi alineji podpičje nadomesti z zaklepajem in besedilo »v nadaljnjem besedilu: Direktiva 2013/34/EU), zadnjič spremenjena z Direktivo 2014/95/EU Evropskega parlamenta in Sveta z dne 22. oktobra 2014 o spremembi Direktive 2013/34/EU glede razkritja nefinančnih informacij in informacij o raznolikosti nekaterih velikih podjetij in skupin (UL L št. 330 z dne 15. 11. 2014, str. 1)« nadomesti z besedilom »zadnjič spremenjena z Direktivo Sveta 2014/102/EU z dne 7. novembra 2014 o prilagoditvi Direktive 2013/34/EU Evropskega parlamenta in Sveta o letnih računovodskih izkazih, konsolidiranih računovodskih izkazih in povezanih poročilih nekaterih vrst podjetij zaradi pristopa Republike Hrvaške (UL L št. 334 z dne 21. 11. 2014, str. 86), (v nadaljnjem besedilu: Direktiva 2013/34/EU)«.</w:t>
      </w:r>
    </w:p>
    <w:p w14:paraId="491EB732" w14:textId="77777777" w:rsidR="004C64FA" w:rsidRPr="00D1260B" w:rsidRDefault="005B3129" w:rsidP="00220983">
      <w:pPr>
        <w:pStyle w:val="len"/>
        <w:rPr>
          <w:rFonts w:eastAsiaTheme="minorHAnsi" w:cs="Arial"/>
          <w:color w:val="000000" w:themeColor="text1"/>
        </w:rPr>
      </w:pPr>
      <w:r w:rsidRPr="00D1260B">
        <w:rPr>
          <w:rFonts w:eastAsiaTheme="minorHAnsi" w:cs="Arial"/>
          <w:color w:val="000000" w:themeColor="text1"/>
        </w:rPr>
        <w:t>2.</w:t>
      </w:r>
      <w:r w:rsidR="004C64FA" w:rsidRPr="00D1260B">
        <w:rPr>
          <w:rFonts w:eastAsiaTheme="minorHAnsi" w:cs="Arial"/>
          <w:color w:val="000000" w:themeColor="text1"/>
        </w:rPr>
        <w:t xml:space="preserve"> člen</w:t>
      </w:r>
    </w:p>
    <w:p w14:paraId="3A66C358" w14:textId="77777777" w:rsidR="004C64FA" w:rsidRPr="00D1260B" w:rsidRDefault="004C64FA" w:rsidP="004C64FA">
      <w:pPr>
        <w:pStyle w:val="Standard"/>
        <w:autoSpaceDE w:val="0"/>
        <w:jc w:val="both"/>
        <w:rPr>
          <w:rFonts w:ascii="Arial" w:eastAsia="TimesNewRomanPSMT" w:hAnsi="Arial"/>
          <w:color w:val="000000" w:themeColor="text1"/>
          <w:sz w:val="22"/>
          <w:szCs w:val="22"/>
        </w:rPr>
      </w:pPr>
    </w:p>
    <w:p w14:paraId="1360DA11" w14:textId="77777777" w:rsidR="004C64FA" w:rsidRPr="00B15F6F" w:rsidRDefault="004C64FA" w:rsidP="004C64FA">
      <w:pPr>
        <w:pStyle w:val="Standard"/>
        <w:autoSpaceDE w:val="0"/>
        <w:jc w:val="both"/>
        <w:rPr>
          <w:rFonts w:ascii="Arial" w:eastAsia="TimesNewRomanPSMT" w:hAnsi="Arial"/>
          <w:color w:val="000000" w:themeColor="text1"/>
          <w:sz w:val="22"/>
          <w:szCs w:val="22"/>
        </w:rPr>
      </w:pPr>
      <w:del w:id="1" w:author="Aleš Gorišek" w:date="2019-05-24T15:37:00Z">
        <w:r w:rsidRPr="00D1260B">
          <w:rPr>
            <w:rFonts w:ascii="Arial" w:eastAsia="TimesNewRomanPSMT" w:hAnsi="Arial"/>
            <w:color w:val="000000" w:themeColor="text1"/>
            <w:sz w:val="22"/>
            <w:szCs w:val="22"/>
          </w:rPr>
          <w:delText xml:space="preserve">Osmi odstavek </w:delText>
        </w:r>
      </w:del>
      <w:ins w:id="2" w:author="Aleš Gorišek" w:date="2019-05-24T15:37:00Z">
        <w:r w:rsidR="008A554A" w:rsidRPr="00B15F6F">
          <w:rPr>
            <w:rFonts w:ascii="Arial" w:eastAsia="TimesNewRomanPSMT" w:hAnsi="Arial"/>
            <w:color w:val="000000" w:themeColor="text1"/>
            <w:sz w:val="22"/>
            <w:szCs w:val="22"/>
          </w:rPr>
          <w:t xml:space="preserve">V </w:t>
        </w:r>
      </w:ins>
      <w:r w:rsidRPr="00B15F6F">
        <w:rPr>
          <w:rFonts w:ascii="Arial" w:eastAsia="TimesNewRomanPSMT" w:hAnsi="Arial"/>
          <w:color w:val="000000" w:themeColor="text1"/>
          <w:sz w:val="22"/>
          <w:szCs w:val="22"/>
        </w:rPr>
        <w:t xml:space="preserve">3. </w:t>
      </w:r>
      <w:ins w:id="3" w:author="Aleš Gorišek" w:date="2019-08-27T15:20:00Z">
        <w:r w:rsidRPr="00B15F6F">
          <w:rPr>
            <w:rFonts w:ascii="Arial" w:eastAsia="TimesNewRomanPSMT" w:hAnsi="Arial"/>
            <w:color w:val="000000" w:themeColor="text1"/>
            <w:sz w:val="22"/>
            <w:szCs w:val="22"/>
          </w:rPr>
          <w:t>člen</w:t>
        </w:r>
      </w:ins>
      <w:ins w:id="4" w:author="Aleš Gorišek" w:date="2019-05-24T15:37:00Z">
        <w:r w:rsidR="008A554A" w:rsidRPr="00B15F6F">
          <w:rPr>
            <w:rFonts w:ascii="Arial" w:eastAsia="TimesNewRomanPSMT" w:hAnsi="Arial"/>
            <w:color w:val="000000" w:themeColor="text1"/>
            <w:sz w:val="22"/>
            <w:szCs w:val="22"/>
          </w:rPr>
          <w:t>u</w:t>
        </w:r>
      </w:ins>
      <w:del w:id="5" w:author="Aleš Gorišek" w:date="2019-05-24T15:37:00Z">
        <w:r w:rsidRPr="00B15F6F" w:rsidDel="008A554A">
          <w:rPr>
            <w:rFonts w:ascii="Arial" w:eastAsia="TimesNewRomanPSMT" w:hAnsi="Arial"/>
            <w:color w:val="000000" w:themeColor="text1"/>
            <w:sz w:val="22"/>
            <w:szCs w:val="22"/>
          </w:rPr>
          <w:delText>a</w:delText>
        </w:r>
      </w:del>
      <w:del w:id="6" w:author="Aleš Gorišek" w:date="2019-08-27T15:20:00Z">
        <w:r w:rsidRPr="00B15F6F">
          <w:rPr>
            <w:rFonts w:ascii="Arial" w:eastAsia="TimesNewRomanPSMT" w:hAnsi="Arial"/>
            <w:color w:val="000000" w:themeColor="text1"/>
            <w:sz w:val="22"/>
            <w:szCs w:val="22"/>
          </w:rPr>
          <w:delText>člena</w:delText>
        </w:r>
      </w:del>
      <w:r w:rsidRPr="00B15F6F">
        <w:rPr>
          <w:rFonts w:ascii="Arial" w:eastAsia="TimesNewRomanPSMT" w:hAnsi="Arial"/>
          <w:color w:val="000000" w:themeColor="text1"/>
          <w:sz w:val="22"/>
          <w:szCs w:val="22"/>
        </w:rPr>
        <w:t xml:space="preserve"> se </w:t>
      </w:r>
      <w:ins w:id="7" w:author="Aleš Gorišek" w:date="2019-05-24T15:37:00Z">
        <w:r w:rsidR="008A554A" w:rsidRPr="00B15F6F">
          <w:rPr>
            <w:rFonts w:ascii="Arial" w:eastAsia="TimesNewRomanPSMT" w:hAnsi="Arial"/>
            <w:color w:val="000000" w:themeColor="text1"/>
            <w:sz w:val="22"/>
            <w:szCs w:val="22"/>
          </w:rPr>
          <w:t xml:space="preserve">osmi odstavek </w:t>
        </w:r>
      </w:ins>
      <w:r w:rsidRPr="00B15F6F">
        <w:rPr>
          <w:rFonts w:ascii="Arial" w:eastAsia="TimesNewRomanPSMT" w:hAnsi="Arial"/>
          <w:color w:val="000000" w:themeColor="text1"/>
          <w:sz w:val="22"/>
          <w:szCs w:val="22"/>
        </w:rPr>
        <w:t>spremeni tako, da se glasi:</w:t>
      </w:r>
    </w:p>
    <w:p w14:paraId="059A8284" w14:textId="77777777" w:rsidR="004C64FA" w:rsidRPr="00B15F6F" w:rsidRDefault="004C64FA" w:rsidP="004C64FA">
      <w:pPr>
        <w:pStyle w:val="Standard"/>
        <w:autoSpaceDE w:val="0"/>
        <w:jc w:val="both"/>
        <w:rPr>
          <w:rFonts w:ascii="Arial" w:eastAsia="TimesNewRomanPSMT" w:hAnsi="Arial"/>
          <w:color w:val="000000" w:themeColor="text1"/>
          <w:sz w:val="22"/>
          <w:szCs w:val="22"/>
        </w:rPr>
      </w:pPr>
    </w:p>
    <w:p w14:paraId="138DA83F" w14:textId="77777777" w:rsidR="004C64FA" w:rsidRPr="00B15F6F" w:rsidRDefault="004C64FA" w:rsidP="004C64FA">
      <w:pPr>
        <w:pStyle w:val="Standard"/>
        <w:autoSpaceDE w:val="0"/>
        <w:jc w:val="both"/>
        <w:rPr>
          <w:rFonts w:ascii="Arial" w:eastAsia="TimesNewRomanPSMT" w:hAnsi="Arial"/>
          <w:color w:val="000000" w:themeColor="text1"/>
          <w:sz w:val="22"/>
          <w:szCs w:val="22"/>
        </w:rPr>
      </w:pPr>
      <w:r w:rsidRPr="00B15F6F">
        <w:rPr>
          <w:rFonts w:ascii="Arial" w:eastAsia="TimesNewRomanPSMT" w:hAnsi="Arial"/>
          <w:color w:val="000000" w:themeColor="text1"/>
          <w:sz w:val="22"/>
          <w:szCs w:val="22"/>
        </w:rPr>
        <w:t>»(8) Drugi izrazi, uporabljeni v tem zakonu, pomenijo:</w:t>
      </w:r>
    </w:p>
    <w:p w14:paraId="3C7C2565" w14:textId="32617789" w:rsidR="004C64FA" w:rsidRPr="00B15F6F" w:rsidRDefault="004C64FA" w:rsidP="00B15F6F">
      <w:pPr>
        <w:pStyle w:val="Alineazaodstavkom"/>
        <w:numPr>
          <w:ilvl w:val="0"/>
          <w:numId w:val="23"/>
        </w:numPr>
        <w:rPr>
          <w:color w:val="000000" w:themeColor="text1"/>
        </w:rPr>
      </w:pPr>
      <w:del w:id="8" w:author="Aleš Gorišek" w:date="2019-08-27T15:53:00Z">
        <w:r w:rsidRPr="00B15F6F" w:rsidDel="008473DE">
          <w:rPr>
            <w:color w:val="000000" w:themeColor="text1"/>
          </w:rPr>
          <w:delText>−</w:delText>
        </w:r>
      </w:del>
      <w:del w:id="9" w:author="Aleš Gorišek" w:date="2019-05-24T15:12:00Z">
        <w:r w:rsidRPr="00B15F6F">
          <w:rPr>
            <w:color w:val="000000" w:themeColor="text1"/>
          </w:rPr>
          <w:delText xml:space="preserve"> </w:delText>
        </w:r>
      </w:del>
      <w:del w:id="10" w:author="Aleš Gorišek" w:date="2019-08-27T15:53:00Z">
        <w:r w:rsidRPr="00B15F6F" w:rsidDel="008473DE">
          <w:rPr>
            <w:color w:val="000000" w:themeColor="text1"/>
          </w:rPr>
          <w:tab/>
        </w:r>
      </w:del>
      <w:r w:rsidRPr="00B15F6F">
        <w:rPr>
          <w:color w:val="000000" w:themeColor="text1"/>
        </w:rPr>
        <w:t>»Agencija za trg vrednostnih papirjev« (v nadaljnjem besedilu: ATVP) je Agencija za trg vrednostnih papirjev po zakonu, ki ureja trg finančnih instrumentov;</w:t>
      </w:r>
    </w:p>
    <w:p w14:paraId="01B3697D" w14:textId="5D7AD30C" w:rsidR="004C64FA" w:rsidRPr="00B15F6F" w:rsidRDefault="004C64FA" w:rsidP="00B15F6F">
      <w:pPr>
        <w:pStyle w:val="Alineazaodstavkom"/>
        <w:numPr>
          <w:ilvl w:val="0"/>
          <w:numId w:val="23"/>
        </w:numPr>
        <w:rPr>
          <w:color w:val="000000" w:themeColor="text1"/>
        </w:rPr>
      </w:pPr>
      <w:del w:id="11" w:author="Aleš Gorišek" w:date="2019-08-27T15:53:00Z">
        <w:r w:rsidRPr="00B15F6F" w:rsidDel="008473DE">
          <w:rPr>
            <w:color w:val="000000" w:themeColor="text1"/>
          </w:rPr>
          <w:delText>−</w:delText>
        </w:r>
      </w:del>
      <w:del w:id="12" w:author="Aleš Gorišek" w:date="2019-05-24T15:12:00Z">
        <w:r w:rsidRPr="00B15F6F">
          <w:rPr>
            <w:color w:val="000000" w:themeColor="text1"/>
          </w:rPr>
          <w:delText xml:space="preserve"> </w:delText>
        </w:r>
      </w:del>
      <w:del w:id="13" w:author="Aleš Gorišek" w:date="2019-08-27T15:53:00Z">
        <w:r w:rsidRPr="00B15F6F" w:rsidDel="008473DE">
          <w:rPr>
            <w:color w:val="000000" w:themeColor="text1"/>
          </w:rPr>
          <w:tab/>
        </w:r>
      </w:del>
      <w:r w:rsidRPr="00B15F6F">
        <w:rPr>
          <w:color w:val="000000" w:themeColor="text1"/>
        </w:rPr>
        <w:t>»centralna depotna družba« je centralna depotna družba po zakonu, ki ureja trg finančnih instrumentov;</w:t>
      </w:r>
    </w:p>
    <w:p w14:paraId="5AE2930F" w14:textId="1FB6D2D5" w:rsidR="004C64FA" w:rsidRPr="00B15F6F" w:rsidRDefault="004C64FA" w:rsidP="00B15F6F">
      <w:pPr>
        <w:pStyle w:val="Alineazaodstavkom"/>
        <w:numPr>
          <w:ilvl w:val="0"/>
          <w:numId w:val="23"/>
        </w:numPr>
        <w:rPr>
          <w:color w:val="000000" w:themeColor="text1"/>
        </w:rPr>
      </w:pPr>
      <w:del w:id="14" w:author="Aleš Gorišek" w:date="2019-08-27T15:53:00Z">
        <w:r w:rsidRPr="00B15F6F" w:rsidDel="008473DE">
          <w:rPr>
            <w:color w:val="000000" w:themeColor="text1"/>
          </w:rPr>
          <w:delText>−</w:delText>
        </w:r>
      </w:del>
      <w:del w:id="15" w:author="Aleš Gorišek" w:date="2019-05-24T15:12:00Z">
        <w:r w:rsidRPr="00B15F6F">
          <w:rPr>
            <w:color w:val="000000" w:themeColor="text1"/>
          </w:rPr>
          <w:delText xml:space="preserve"> </w:delText>
        </w:r>
      </w:del>
      <w:del w:id="16" w:author="Aleš Gorišek" w:date="2019-08-27T15:53:00Z">
        <w:r w:rsidRPr="00B15F6F" w:rsidDel="008473DE">
          <w:rPr>
            <w:color w:val="000000" w:themeColor="text1"/>
          </w:rPr>
          <w:tab/>
        </w:r>
      </w:del>
      <w:r w:rsidRPr="00B15F6F">
        <w:rPr>
          <w:color w:val="000000" w:themeColor="text1"/>
        </w:rPr>
        <w:t>»država članica« je država članica Evropske unije ali država podpisnica Sporazuma o ustanovitvi Evropskega gospodarskega prostora (UL L št. 1 z dne 3. 1. 1994, str. 3);</w:t>
      </w:r>
    </w:p>
    <w:p w14:paraId="5B83A1B0" w14:textId="2B685D52" w:rsidR="0071286A" w:rsidRPr="00B15F6F" w:rsidRDefault="004C64FA" w:rsidP="00B15F6F">
      <w:pPr>
        <w:pStyle w:val="Alineazaodstavkom"/>
        <w:numPr>
          <w:ilvl w:val="0"/>
          <w:numId w:val="23"/>
        </w:numPr>
        <w:rPr>
          <w:ins w:id="17" w:author="Aleš Gorišek" w:date="2019-05-24T15:10:00Z"/>
          <w:color w:val="000000" w:themeColor="text1"/>
        </w:rPr>
      </w:pPr>
      <w:ins w:id="18" w:author="Aleš Gorišek" w:date="2019-08-27T15:20:00Z">
        <w:del w:id="19" w:author="Aleš Gorišek" w:date="2019-08-27T15:53:00Z">
          <w:r w:rsidRPr="00B15F6F" w:rsidDel="008473DE">
            <w:rPr>
              <w:color w:val="000000" w:themeColor="text1"/>
            </w:rPr>
            <w:delText>−</w:delText>
          </w:r>
        </w:del>
      </w:ins>
      <w:del w:id="20" w:author="Aleš Gorišek" w:date="2019-05-24T15:12:00Z">
        <w:r w:rsidRPr="00B15F6F" w:rsidDel="0071286A">
          <w:rPr>
            <w:color w:val="000000" w:themeColor="text1"/>
          </w:rPr>
          <w:delText xml:space="preserve"> </w:delText>
        </w:r>
      </w:del>
      <w:ins w:id="21" w:author="Aleš Gorišek" w:date="2019-08-27T15:20:00Z">
        <w:del w:id="22" w:author="Aleš Gorišek" w:date="2019-08-27T15:53:00Z">
          <w:r w:rsidRPr="00B15F6F" w:rsidDel="008473DE">
            <w:rPr>
              <w:color w:val="000000" w:themeColor="text1"/>
            </w:rPr>
            <w:tab/>
          </w:r>
        </w:del>
      </w:ins>
      <w:ins w:id="23" w:author="Aleš Gorišek" w:date="2019-05-24T15:10:00Z">
        <w:r w:rsidR="0071286A" w:rsidRPr="00B15F6F">
          <w:rPr>
            <w:color w:val="000000" w:themeColor="text1"/>
          </w:rPr>
          <w:t>»informacijski sistem za podporo poslovnim subjektom« je informacijski sistem za podporo poslovnim subjektom po zakonu, ki ureja poslovni register;</w:t>
        </w:r>
      </w:ins>
    </w:p>
    <w:p w14:paraId="41309E90" w14:textId="77777777" w:rsidR="004C64FA" w:rsidRPr="00B15F6F" w:rsidRDefault="004C64FA" w:rsidP="00B15F6F">
      <w:pPr>
        <w:pStyle w:val="Alineazaodstavkom"/>
        <w:numPr>
          <w:ilvl w:val="0"/>
          <w:numId w:val="23"/>
        </w:numPr>
        <w:rPr>
          <w:color w:val="000000" w:themeColor="text1"/>
        </w:rPr>
      </w:pPr>
      <w:del w:id="24" w:author="Aleš Gorišek" w:date="2019-08-27T15:20:00Z">
        <w:r w:rsidRPr="00B15F6F">
          <w:rPr>
            <w:color w:val="000000" w:themeColor="text1"/>
          </w:rPr>
          <w:delText xml:space="preserve">− </w:delText>
        </w:r>
        <w:r w:rsidRPr="00B15F6F">
          <w:rPr>
            <w:color w:val="000000" w:themeColor="text1"/>
          </w:rPr>
          <w:tab/>
        </w:r>
      </w:del>
      <w:r w:rsidRPr="00B15F6F">
        <w:rPr>
          <w:color w:val="000000" w:themeColor="text1"/>
        </w:rPr>
        <w:t>»organizirani trg« je organizirani trg po zakonu, ki ureja trg finančnih instrumentov;</w:t>
      </w:r>
    </w:p>
    <w:p w14:paraId="4A3258BE" w14:textId="323B17DC" w:rsidR="00E44537" w:rsidRPr="00B15F6F" w:rsidRDefault="004C64FA" w:rsidP="00B15F6F">
      <w:pPr>
        <w:pStyle w:val="Alineazaodstavkom"/>
        <w:numPr>
          <w:ilvl w:val="0"/>
          <w:numId w:val="23"/>
        </w:numPr>
        <w:rPr>
          <w:ins w:id="25" w:author="Aleš Gorišek" w:date="2019-08-22T17:12:00Z"/>
          <w:color w:val="000000" w:themeColor="text1"/>
        </w:rPr>
      </w:pPr>
      <w:ins w:id="26" w:author="Aleš Gorišek" w:date="2019-08-27T15:20:00Z">
        <w:del w:id="27" w:author="Aleš Gorišek" w:date="2019-08-27T15:53:00Z">
          <w:r w:rsidRPr="00B15F6F" w:rsidDel="008473DE">
            <w:rPr>
              <w:color w:val="000000" w:themeColor="text1"/>
            </w:rPr>
            <w:delText>−</w:delText>
          </w:r>
        </w:del>
      </w:ins>
      <w:del w:id="28" w:author="Aleš Gorišek" w:date="2019-05-24T15:12:00Z">
        <w:r w:rsidRPr="00B15F6F" w:rsidDel="0071286A">
          <w:rPr>
            <w:color w:val="000000" w:themeColor="text1"/>
          </w:rPr>
          <w:delText xml:space="preserve"> </w:delText>
        </w:r>
      </w:del>
      <w:ins w:id="29" w:author="Aleš Gorišek" w:date="2019-08-27T15:20:00Z">
        <w:del w:id="30" w:author="Aleš Gorišek" w:date="2019-08-27T15:53:00Z">
          <w:r w:rsidRPr="00B15F6F" w:rsidDel="008473DE">
            <w:rPr>
              <w:color w:val="000000" w:themeColor="text1"/>
            </w:rPr>
            <w:tab/>
          </w:r>
        </w:del>
      </w:ins>
      <w:ins w:id="31" w:author="Aleš Gorišek" w:date="2019-08-22T17:12:00Z">
        <w:r w:rsidR="00E44537" w:rsidRPr="00B15F6F">
          <w:rPr>
            <w:rFonts w:eastAsiaTheme="minorHAnsi"/>
            <w:bCs/>
            <w:color w:val="000000" w:themeColor="text1"/>
          </w:rPr>
          <w:t>»pametna pogodba« je v posebni elektronski obliki sklenjena pogodba, ki ureja razmerja med družbeniki;</w:t>
        </w:r>
      </w:ins>
    </w:p>
    <w:p w14:paraId="013FCB50" w14:textId="77777777" w:rsidR="004C64FA" w:rsidRPr="00B15F6F" w:rsidRDefault="00E44537" w:rsidP="00B15F6F">
      <w:pPr>
        <w:pStyle w:val="Alineazaodstavkom"/>
        <w:numPr>
          <w:ilvl w:val="0"/>
          <w:numId w:val="23"/>
        </w:numPr>
        <w:rPr>
          <w:color w:val="000000" w:themeColor="text1"/>
        </w:rPr>
      </w:pPr>
      <w:ins w:id="32" w:author="Aleš Gorišek" w:date="2019-08-22T17:12:00Z">
        <w:r w:rsidRPr="00B15F6F">
          <w:rPr>
            <w:color w:val="000000" w:themeColor="text1"/>
          </w:rPr>
          <w:t xml:space="preserve">−     </w:t>
        </w:r>
      </w:ins>
      <w:del w:id="33" w:author="Aleš Gorišek" w:date="2019-08-27T15:20:00Z">
        <w:r w:rsidR="004C64FA" w:rsidRPr="00B15F6F">
          <w:rPr>
            <w:color w:val="000000" w:themeColor="text1"/>
          </w:rPr>
          <w:delText xml:space="preserve">− </w:delText>
        </w:r>
        <w:r w:rsidR="004C64FA" w:rsidRPr="00B15F6F">
          <w:rPr>
            <w:color w:val="000000" w:themeColor="text1"/>
          </w:rPr>
          <w:tab/>
        </w:r>
      </w:del>
      <w:r w:rsidR="004C64FA" w:rsidRPr="00B15F6F">
        <w:rPr>
          <w:color w:val="000000" w:themeColor="text1"/>
        </w:rPr>
        <w:t>»registrski organ« je organ, ki vodi register, v katerega se vpisujejo podatki o družbi;</w:t>
      </w:r>
    </w:p>
    <w:p w14:paraId="07677D1B" w14:textId="0177238B" w:rsidR="004C64FA" w:rsidRPr="00B15F6F" w:rsidRDefault="004C64FA" w:rsidP="00B15F6F">
      <w:pPr>
        <w:pStyle w:val="Alineazaodstavkom"/>
        <w:numPr>
          <w:ilvl w:val="0"/>
          <w:numId w:val="23"/>
        </w:numPr>
        <w:rPr>
          <w:color w:val="000000" w:themeColor="text1"/>
        </w:rPr>
      </w:pPr>
      <w:del w:id="34" w:author="Aleš Gorišek" w:date="2019-08-27T15:53:00Z">
        <w:r w:rsidRPr="00B15F6F" w:rsidDel="008473DE">
          <w:rPr>
            <w:color w:val="000000" w:themeColor="text1"/>
          </w:rPr>
          <w:delText>−</w:delText>
        </w:r>
      </w:del>
      <w:del w:id="35" w:author="Aleš Gorišek" w:date="2019-05-24T15:12:00Z">
        <w:r w:rsidRPr="00B15F6F">
          <w:rPr>
            <w:color w:val="000000" w:themeColor="text1"/>
          </w:rPr>
          <w:delText xml:space="preserve"> </w:delText>
        </w:r>
      </w:del>
      <w:del w:id="36" w:author="Aleš Gorišek" w:date="2019-08-27T15:53:00Z">
        <w:r w:rsidRPr="00B15F6F" w:rsidDel="008473DE">
          <w:rPr>
            <w:color w:val="000000" w:themeColor="text1"/>
          </w:rPr>
          <w:tab/>
        </w:r>
      </w:del>
      <w:r w:rsidRPr="00B15F6F">
        <w:rPr>
          <w:color w:val="000000" w:themeColor="text1"/>
        </w:rPr>
        <w:t>»revizor« je revizijska družba ali samostojni revizor ali samostojna revizorka, ki ima po zakonu, ki ureja revidiranje, dovoljenje za opravljanje revidiranja;</w:t>
      </w:r>
    </w:p>
    <w:p w14:paraId="28371B66" w14:textId="2605A813" w:rsidR="004C64FA" w:rsidRPr="00B15F6F" w:rsidRDefault="004C64FA" w:rsidP="00B15F6F">
      <w:pPr>
        <w:pStyle w:val="Alineazaodstavkom"/>
        <w:numPr>
          <w:ilvl w:val="0"/>
          <w:numId w:val="23"/>
        </w:numPr>
        <w:rPr>
          <w:color w:val="000000" w:themeColor="text1"/>
        </w:rPr>
      </w:pPr>
      <w:del w:id="37" w:author="Aleš Gorišek" w:date="2019-08-27T15:53:00Z">
        <w:r w:rsidRPr="00B15F6F" w:rsidDel="008473DE">
          <w:rPr>
            <w:color w:val="000000" w:themeColor="text1"/>
          </w:rPr>
          <w:delText>−</w:delText>
        </w:r>
      </w:del>
      <w:del w:id="38" w:author="Aleš Gorišek" w:date="2019-05-24T15:12:00Z">
        <w:r w:rsidRPr="00B15F6F">
          <w:rPr>
            <w:color w:val="000000" w:themeColor="text1"/>
          </w:rPr>
          <w:delText xml:space="preserve"> </w:delText>
        </w:r>
      </w:del>
      <w:del w:id="39" w:author="Aleš Gorišek" w:date="2019-08-27T15:53:00Z">
        <w:r w:rsidRPr="00B15F6F" w:rsidDel="008473DE">
          <w:rPr>
            <w:color w:val="000000" w:themeColor="text1"/>
          </w:rPr>
          <w:tab/>
        </w:r>
      </w:del>
      <w:r w:rsidRPr="00B15F6F">
        <w:rPr>
          <w:color w:val="000000" w:themeColor="text1"/>
        </w:rPr>
        <w:t>»Slovenski inštitut za revizijo« je Slovenski inštitut za revizijo po zakonu, ki ureja revidiranje;</w:t>
      </w:r>
    </w:p>
    <w:p w14:paraId="4A84D399" w14:textId="22B96898" w:rsidR="0071286A" w:rsidRPr="00B15F6F" w:rsidRDefault="004C64FA" w:rsidP="00B15F6F">
      <w:pPr>
        <w:pStyle w:val="Alineazaodstavkom"/>
        <w:numPr>
          <w:ilvl w:val="0"/>
          <w:numId w:val="23"/>
        </w:numPr>
        <w:rPr>
          <w:ins w:id="40" w:author="Aleš Gorišek" w:date="2019-05-24T15:09:00Z"/>
          <w:color w:val="000000" w:themeColor="text1"/>
        </w:rPr>
      </w:pPr>
      <w:del w:id="41" w:author="Aleš Gorišek" w:date="2019-08-27T15:53:00Z">
        <w:r w:rsidRPr="00B15F6F" w:rsidDel="008473DE">
          <w:rPr>
            <w:color w:val="000000" w:themeColor="text1"/>
          </w:rPr>
          <w:delText>−</w:delText>
        </w:r>
      </w:del>
      <w:del w:id="42" w:author="Aleš Gorišek" w:date="2019-05-24T15:12:00Z">
        <w:r w:rsidRPr="00B15F6F">
          <w:rPr>
            <w:color w:val="000000" w:themeColor="text1"/>
          </w:rPr>
          <w:delText xml:space="preserve"> </w:delText>
        </w:r>
      </w:del>
      <w:del w:id="43" w:author="Aleš Gorišek" w:date="2019-08-27T15:53:00Z">
        <w:r w:rsidRPr="00B15F6F" w:rsidDel="008473DE">
          <w:rPr>
            <w:color w:val="000000" w:themeColor="text1"/>
          </w:rPr>
          <w:tab/>
        </w:r>
      </w:del>
      <w:r w:rsidRPr="00B15F6F">
        <w:rPr>
          <w:color w:val="000000" w:themeColor="text1"/>
        </w:rPr>
        <w:t>»sodišče« je sodišče, ki je krajevno pristojno glede na sedež družbe ali podjetnika, če ta zakon ne določa drugače</w:t>
      </w:r>
      <w:ins w:id="44" w:author="Aleš Gorišek" w:date="2019-05-24T15:09:00Z">
        <w:r w:rsidR="0071286A" w:rsidRPr="00B15F6F">
          <w:rPr>
            <w:color w:val="000000" w:themeColor="text1"/>
          </w:rPr>
          <w:t>;</w:t>
        </w:r>
      </w:ins>
    </w:p>
    <w:p w14:paraId="38216D38" w14:textId="35004D07" w:rsidR="00562D45" w:rsidRPr="00B15F6F" w:rsidRDefault="00562D45" w:rsidP="00B15F6F">
      <w:pPr>
        <w:pStyle w:val="Alineazaodstavkom"/>
        <w:numPr>
          <w:ilvl w:val="0"/>
          <w:numId w:val="23"/>
        </w:numPr>
        <w:rPr>
          <w:ins w:id="45" w:author="Aleš Gorišek" w:date="2019-07-16T17:01:00Z"/>
          <w:color w:val="000000" w:themeColor="text1"/>
        </w:rPr>
      </w:pPr>
      <w:ins w:id="46" w:author="Aleš Gorišek" w:date="2019-07-16T17:01:00Z">
        <w:r w:rsidRPr="00B15F6F">
          <w:rPr>
            <w:color w:val="000000" w:themeColor="text1"/>
          </w:rPr>
          <w:t xml:space="preserve">»subjekt javnega interesa« </w:t>
        </w:r>
      </w:ins>
      <w:ins w:id="47" w:author="Aleš Gorišek" w:date="2019-07-16T17:02:00Z">
        <w:r w:rsidRPr="00B15F6F">
          <w:rPr>
            <w:color w:val="000000" w:themeColor="text1"/>
          </w:rPr>
          <w:t>je</w:t>
        </w:r>
      </w:ins>
      <w:ins w:id="48" w:author="Aleš Gorišek" w:date="2019-07-16T17:01:00Z">
        <w:r w:rsidRPr="00B15F6F">
          <w:rPr>
            <w:color w:val="000000" w:themeColor="text1"/>
          </w:rPr>
          <w:t xml:space="preserve"> subjekt javnega interesa po zakonu, ki ureja revidiranje;</w:t>
        </w:r>
      </w:ins>
    </w:p>
    <w:p w14:paraId="6522EBEF" w14:textId="77777777" w:rsidR="004C64FA" w:rsidRPr="00B15F6F" w:rsidRDefault="0071286A" w:rsidP="00B15F6F">
      <w:pPr>
        <w:pStyle w:val="Alineazaodstavkom"/>
        <w:numPr>
          <w:ilvl w:val="0"/>
          <w:numId w:val="23"/>
        </w:numPr>
        <w:rPr>
          <w:color w:val="000000" w:themeColor="text1"/>
        </w:rPr>
      </w:pPr>
      <w:ins w:id="49" w:author="Aleš Gorišek" w:date="2019-05-24T15:09:00Z">
        <w:r w:rsidRPr="00B15F6F">
          <w:rPr>
            <w:color w:val="000000" w:themeColor="text1"/>
          </w:rPr>
          <w:t>»točka za podporo poslovnim subjektom« je točka za podporo poslovnim subjektom po zakonu, ki ureja poslovni register</w:t>
        </w:r>
      </w:ins>
      <w:r w:rsidR="004C64FA" w:rsidRPr="00B15F6F">
        <w:rPr>
          <w:color w:val="000000" w:themeColor="text1"/>
        </w:rPr>
        <w:t>.«.</w:t>
      </w:r>
      <w:r w:rsidR="005B3129" w:rsidRPr="00B15F6F">
        <w:rPr>
          <w:color w:val="000000" w:themeColor="text1"/>
        </w:rPr>
        <w:t xml:space="preserve"> </w:t>
      </w:r>
    </w:p>
    <w:p w14:paraId="509B4964" w14:textId="77777777" w:rsidR="00E44537" w:rsidRPr="00B15F6F" w:rsidRDefault="004C64FA" w:rsidP="00220983">
      <w:pPr>
        <w:pStyle w:val="len"/>
        <w:rPr>
          <w:ins w:id="50" w:author="Aleš Gorišek" w:date="2019-08-22T17:12:00Z"/>
          <w:rFonts w:eastAsiaTheme="minorHAnsi" w:cs="Arial"/>
          <w:color w:val="000000" w:themeColor="text1"/>
          <w:lang w:val="sl-SI"/>
        </w:rPr>
      </w:pPr>
      <w:r w:rsidRPr="00B15F6F">
        <w:rPr>
          <w:rFonts w:eastAsiaTheme="minorHAnsi"/>
          <w:color w:val="000000" w:themeColor="text1"/>
          <w:lang w:val="sl-SI"/>
        </w:rPr>
        <w:lastRenderedPageBreak/>
        <w:t>3.</w:t>
      </w:r>
      <w:ins w:id="51" w:author="Aleš Gorišek" w:date="2019-08-22T17:12:00Z">
        <w:r w:rsidRPr="00B15F6F">
          <w:rPr>
            <w:rFonts w:eastAsiaTheme="minorHAnsi"/>
            <w:color w:val="000000" w:themeColor="text1"/>
            <w:lang w:val="sl-SI"/>
          </w:rPr>
          <w:t xml:space="preserve"> </w:t>
        </w:r>
        <w:r w:rsidR="005B3129" w:rsidRPr="00B15F6F">
          <w:rPr>
            <w:rFonts w:eastAsiaTheme="minorHAnsi"/>
            <w:color w:val="000000" w:themeColor="text1"/>
            <w:lang w:val="sl-SI"/>
          </w:rPr>
          <w:t>člen</w:t>
        </w:r>
      </w:ins>
    </w:p>
    <w:p w14:paraId="7E201ECB" w14:textId="77777777" w:rsidR="00E44537" w:rsidRPr="00B15F6F" w:rsidRDefault="00E44537" w:rsidP="00E44537">
      <w:pPr>
        <w:autoSpaceDE w:val="0"/>
        <w:autoSpaceDN w:val="0"/>
        <w:adjustRightInd w:val="0"/>
        <w:spacing w:after="0" w:line="240" w:lineRule="auto"/>
        <w:rPr>
          <w:ins w:id="52" w:author="Aleš Gorišek" w:date="2019-08-22T17:12:00Z"/>
          <w:rFonts w:ascii="Arial" w:eastAsiaTheme="minorHAnsi" w:hAnsi="Arial" w:cs="Arial"/>
          <w:color w:val="000000" w:themeColor="text1"/>
        </w:rPr>
      </w:pPr>
    </w:p>
    <w:p w14:paraId="1C5F1924" w14:textId="325EE912" w:rsidR="00E44537" w:rsidRPr="00B15F6F" w:rsidRDefault="00E44537" w:rsidP="00E44537">
      <w:pPr>
        <w:autoSpaceDE w:val="0"/>
        <w:autoSpaceDN w:val="0"/>
        <w:adjustRightInd w:val="0"/>
        <w:spacing w:after="0" w:line="240" w:lineRule="auto"/>
        <w:rPr>
          <w:ins w:id="53" w:author="Aleš Gorišek" w:date="2019-08-22T17:12:00Z"/>
          <w:rFonts w:ascii="Arial" w:eastAsiaTheme="minorHAnsi" w:hAnsi="Arial" w:cs="Arial"/>
          <w:color w:val="000000" w:themeColor="text1"/>
        </w:rPr>
      </w:pPr>
      <w:ins w:id="54" w:author="Aleš Gorišek" w:date="2019-08-22T17:12:00Z">
        <w:r w:rsidRPr="00B15F6F">
          <w:rPr>
            <w:rFonts w:ascii="Arial" w:eastAsiaTheme="minorHAnsi" w:hAnsi="Arial" w:cs="Arial"/>
            <w:color w:val="000000" w:themeColor="text1"/>
          </w:rPr>
          <w:t xml:space="preserve">V 5. členu se dodata nov peti in šesti odstavek, ki se glasita: </w:t>
        </w:r>
      </w:ins>
    </w:p>
    <w:p w14:paraId="07543B7F" w14:textId="77777777" w:rsidR="00E44537" w:rsidRPr="00B15F6F" w:rsidRDefault="00E44537" w:rsidP="00E44537">
      <w:pPr>
        <w:autoSpaceDE w:val="0"/>
        <w:autoSpaceDN w:val="0"/>
        <w:adjustRightInd w:val="0"/>
        <w:spacing w:after="0" w:line="240" w:lineRule="auto"/>
        <w:rPr>
          <w:ins w:id="55" w:author="Aleš Gorišek" w:date="2019-08-22T17:12:00Z"/>
          <w:rFonts w:ascii="Arial" w:eastAsiaTheme="minorHAnsi" w:hAnsi="Arial" w:cs="Arial"/>
          <w:color w:val="000000" w:themeColor="text1"/>
        </w:rPr>
      </w:pPr>
    </w:p>
    <w:p w14:paraId="4F2A6B3F" w14:textId="77777777" w:rsidR="00E44537" w:rsidRPr="00B15F6F" w:rsidRDefault="00E44537" w:rsidP="00E44537">
      <w:pPr>
        <w:autoSpaceDE w:val="0"/>
        <w:autoSpaceDN w:val="0"/>
        <w:adjustRightInd w:val="0"/>
        <w:spacing w:after="0" w:line="240" w:lineRule="auto"/>
        <w:jc w:val="both"/>
        <w:rPr>
          <w:ins w:id="56" w:author="Aleš Gorišek" w:date="2019-08-22T17:13:00Z"/>
          <w:rFonts w:ascii="Arial" w:eastAsiaTheme="minorHAnsi" w:hAnsi="Arial" w:cs="Arial"/>
          <w:bCs/>
          <w:color w:val="000000" w:themeColor="text1"/>
        </w:rPr>
      </w:pPr>
      <w:ins w:id="57" w:author="Aleš Gorišek" w:date="2019-08-22T17:13:00Z">
        <w:r w:rsidRPr="00B15F6F">
          <w:rPr>
            <w:rFonts w:ascii="Arial" w:eastAsiaTheme="minorHAnsi" w:hAnsi="Arial" w:cs="Arial"/>
            <w:bCs/>
            <w:color w:val="000000" w:themeColor="text1"/>
          </w:rPr>
          <w:t>»</w:t>
        </w:r>
      </w:ins>
      <w:ins w:id="58" w:author="Aleš Gorišek" w:date="2019-08-22T17:12:00Z">
        <w:r w:rsidRPr="00B15F6F">
          <w:rPr>
            <w:rFonts w:ascii="Arial" w:eastAsiaTheme="minorHAnsi" w:hAnsi="Arial" w:cs="Arial"/>
            <w:bCs/>
            <w:color w:val="000000" w:themeColor="text1"/>
          </w:rPr>
          <w:t>(5) Po vpisu družbe v register se razmerja med družbeniki urejajo v statutu, družbeni pogodbi, aktu o ustanovitvi ali v pametni pogodbi.</w:t>
        </w:r>
      </w:ins>
    </w:p>
    <w:p w14:paraId="2F5D756B" w14:textId="2E2BE16E" w:rsidR="00E44537" w:rsidRPr="00B15F6F" w:rsidRDefault="00E44537" w:rsidP="00E44537">
      <w:pPr>
        <w:autoSpaceDE w:val="0"/>
        <w:autoSpaceDN w:val="0"/>
        <w:adjustRightInd w:val="0"/>
        <w:spacing w:after="0" w:line="240" w:lineRule="auto"/>
        <w:jc w:val="both"/>
        <w:rPr>
          <w:ins w:id="59" w:author="Aleš Gorišek" w:date="2019-08-22T17:12:00Z"/>
          <w:rFonts w:ascii="Arial" w:eastAsiaTheme="minorHAnsi" w:hAnsi="Arial" w:cs="Arial"/>
          <w:bCs/>
          <w:color w:val="000000" w:themeColor="text1"/>
        </w:rPr>
      </w:pPr>
      <w:ins w:id="60" w:author="Aleš Gorišek" w:date="2019-08-22T17:12:00Z">
        <w:r w:rsidRPr="00B15F6F">
          <w:rPr>
            <w:rFonts w:ascii="Arial" w:eastAsiaTheme="minorHAnsi" w:hAnsi="Arial" w:cs="Arial"/>
            <w:bCs/>
            <w:color w:val="000000" w:themeColor="text1"/>
          </w:rPr>
          <w:t xml:space="preserve"> </w:t>
        </w:r>
        <w:r w:rsidRPr="00B15F6F">
          <w:rPr>
            <w:rFonts w:ascii="Arial" w:eastAsiaTheme="minorHAnsi" w:hAnsi="Arial" w:cs="Arial"/>
            <w:bCs/>
            <w:color w:val="000000" w:themeColor="text1"/>
          </w:rPr>
          <w:br/>
          <w:t>(6) Ustanovitev in poslovanje družbe, katere razmerja med družbeniki se urejajo v pametni pogodbi, ureja poseben zakon.</w:t>
        </w:r>
      </w:ins>
      <w:ins w:id="61" w:author="Aleš Gorišek" w:date="2019-08-22T17:13:00Z">
        <w:r w:rsidRPr="00B15F6F">
          <w:rPr>
            <w:rFonts w:ascii="Arial" w:eastAsiaTheme="minorHAnsi" w:hAnsi="Arial" w:cs="Arial"/>
            <w:bCs/>
            <w:color w:val="000000" w:themeColor="text1"/>
          </w:rPr>
          <w:t>«.</w:t>
        </w:r>
      </w:ins>
      <w:ins w:id="62" w:author="Aleš Gorišek" w:date="2019-08-22T17:12:00Z">
        <w:r w:rsidRPr="00B15F6F">
          <w:rPr>
            <w:rFonts w:ascii="Arial" w:eastAsiaTheme="minorHAnsi" w:hAnsi="Arial" w:cs="Arial"/>
            <w:bCs/>
            <w:color w:val="000000" w:themeColor="text1"/>
          </w:rPr>
          <w:t xml:space="preserve">  </w:t>
        </w:r>
      </w:ins>
      <w:ins w:id="63" w:author="Aleš Gorišek" w:date="2019-08-27T15:20:00Z">
        <w:r w:rsidR="004C64FA" w:rsidRPr="00B15F6F">
          <w:rPr>
            <w:rFonts w:eastAsiaTheme="minorHAnsi" w:cs="Arial"/>
            <w:color w:val="000000" w:themeColor="text1"/>
          </w:rPr>
          <w:t xml:space="preserve"> </w:t>
        </w:r>
      </w:ins>
    </w:p>
    <w:p w14:paraId="07C22A26" w14:textId="77777777" w:rsidR="005B3129" w:rsidRPr="00B15F6F" w:rsidRDefault="00E44537" w:rsidP="00220983">
      <w:pPr>
        <w:pStyle w:val="len"/>
        <w:rPr>
          <w:rFonts w:eastAsiaTheme="minorHAnsi" w:cs="Arial"/>
          <w:color w:val="000000" w:themeColor="text1"/>
        </w:rPr>
      </w:pPr>
      <w:ins w:id="64" w:author="Aleš Gorišek" w:date="2019-08-22T17:12:00Z">
        <w:r w:rsidRPr="00B15F6F">
          <w:rPr>
            <w:rFonts w:eastAsiaTheme="minorHAnsi" w:cs="Arial"/>
            <w:color w:val="000000" w:themeColor="text1"/>
            <w:lang w:val="sl-SI"/>
          </w:rPr>
          <w:t xml:space="preserve">4. </w:t>
        </w:r>
      </w:ins>
      <w:ins w:id="65" w:author="Aleš Gorišek" w:date="2019-08-27T15:20:00Z">
        <w:r w:rsidR="005B3129" w:rsidRPr="00B15F6F">
          <w:rPr>
            <w:rFonts w:eastAsiaTheme="minorHAnsi" w:cs="Arial"/>
            <w:color w:val="000000" w:themeColor="text1"/>
          </w:rPr>
          <w:t>člen</w:t>
        </w:r>
      </w:ins>
    </w:p>
    <w:p w14:paraId="3ED7A868" w14:textId="77777777" w:rsidR="004C64FA" w:rsidRPr="00B15F6F" w:rsidRDefault="004C64FA" w:rsidP="004C64FA">
      <w:pPr>
        <w:spacing w:after="0" w:line="240" w:lineRule="auto"/>
        <w:jc w:val="both"/>
        <w:rPr>
          <w:rFonts w:ascii="Arial" w:eastAsiaTheme="minorHAnsi" w:hAnsi="Arial" w:cs="Arial"/>
          <w:color w:val="000000" w:themeColor="text1"/>
        </w:rPr>
      </w:pPr>
    </w:p>
    <w:p w14:paraId="726464E3" w14:textId="77777777" w:rsidR="005B3129" w:rsidRPr="00B15F6F" w:rsidRDefault="005B3129" w:rsidP="004C64FA">
      <w:pPr>
        <w:spacing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10.a člen se spremeni tako, da se glasi:</w:t>
      </w:r>
    </w:p>
    <w:p w14:paraId="107F40C5" w14:textId="77777777" w:rsidR="005B3129" w:rsidRPr="00B15F6F" w:rsidRDefault="005B3129" w:rsidP="004C64FA">
      <w:pPr>
        <w:spacing w:after="0" w:line="240" w:lineRule="auto"/>
        <w:jc w:val="both"/>
        <w:rPr>
          <w:rFonts w:ascii="Arial" w:eastAsiaTheme="minorHAnsi" w:hAnsi="Arial" w:cs="Arial"/>
          <w:color w:val="000000" w:themeColor="text1"/>
        </w:rPr>
      </w:pPr>
    </w:p>
    <w:p w14:paraId="7CE4730B" w14:textId="77777777" w:rsidR="005B3129" w:rsidRPr="00B15F6F" w:rsidRDefault="004C64FA" w:rsidP="004C64FA">
      <w:pPr>
        <w:spacing w:after="0" w:line="240" w:lineRule="auto"/>
        <w:jc w:val="center"/>
        <w:rPr>
          <w:rFonts w:ascii="Arial" w:eastAsiaTheme="minorHAnsi" w:hAnsi="Arial" w:cs="Arial"/>
          <w:b/>
          <w:color w:val="000000" w:themeColor="text1"/>
        </w:rPr>
      </w:pPr>
      <w:r w:rsidRPr="00B15F6F">
        <w:rPr>
          <w:rFonts w:ascii="Arial" w:eastAsiaTheme="minorHAnsi" w:hAnsi="Arial" w:cs="Arial"/>
          <w:color w:val="000000" w:themeColor="text1"/>
        </w:rPr>
        <w:t>»</w:t>
      </w:r>
      <w:r w:rsidR="005B3129" w:rsidRPr="00B15F6F">
        <w:rPr>
          <w:rFonts w:ascii="Arial" w:eastAsiaTheme="minorHAnsi" w:hAnsi="Arial" w:cs="Arial"/>
          <w:b/>
          <w:color w:val="000000" w:themeColor="text1"/>
        </w:rPr>
        <w:t>10.a člen</w:t>
      </w:r>
    </w:p>
    <w:p w14:paraId="631E7703" w14:textId="77777777" w:rsidR="004C64FA" w:rsidRPr="00B15F6F" w:rsidRDefault="005B3129" w:rsidP="00220983">
      <w:pPr>
        <w:spacing w:after="0" w:line="240" w:lineRule="auto"/>
        <w:jc w:val="center"/>
        <w:rPr>
          <w:rFonts w:ascii="Arial" w:eastAsiaTheme="minorHAnsi" w:hAnsi="Arial" w:cs="Arial"/>
          <w:b/>
          <w:color w:val="000000" w:themeColor="text1"/>
        </w:rPr>
      </w:pPr>
      <w:r w:rsidRPr="00B15F6F">
        <w:rPr>
          <w:rFonts w:ascii="Arial" w:eastAsiaTheme="minorHAnsi" w:hAnsi="Arial" w:cs="Arial"/>
          <w:b/>
          <w:color w:val="000000" w:themeColor="text1"/>
        </w:rPr>
        <w:t>(omejitve ustanavljanja družb in podjetnikov ter pridobitve statusa družbenika)</w:t>
      </w:r>
    </w:p>
    <w:p w14:paraId="22C89E69" w14:textId="77777777" w:rsidR="005B3129" w:rsidRPr="00B15F6F" w:rsidRDefault="005B3129" w:rsidP="00220983">
      <w:pPr>
        <w:spacing w:before="240" w:after="0" w:line="240" w:lineRule="auto"/>
        <w:jc w:val="both"/>
        <w:rPr>
          <w:rFonts w:ascii="Arial" w:eastAsiaTheme="minorHAnsi" w:hAnsi="Arial" w:cs="Arial"/>
          <w:color w:val="000000" w:themeColor="text1"/>
        </w:rPr>
      </w:pPr>
      <w:r w:rsidRPr="00D1260B">
        <w:rPr>
          <w:rFonts w:ascii="Arial" w:eastAsia="Times New Roman" w:hAnsi="Arial"/>
          <w:color w:val="000000" w:themeColor="text1"/>
          <w:lang w:val="x-none" w:eastAsia="x-none"/>
        </w:rPr>
        <w:t>(1) Ustanovitelj, družbenik</w:t>
      </w:r>
      <w:r w:rsidRPr="00B15F6F">
        <w:rPr>
          <w:rFonts w:ascii="Arial" w:eastAsiaTheme="minorHAnsi" w:hAnsi="Arial" w:cs="Arial"/>
          <w:color w:val="000000" w:themeColor="text1"/>
        </w:rPr>
        <w:t xml:space="preserve"> in podjetnik ne more postati oseba:</w:t>
      </w:r>
    </w:p>
    <w:p w14:paraId="0571E057" w14:textId="77777777" w:rsidR="005B3129" w:rsidRPr="00B15F6F" w:rsidRDefault="005B3129" w:rsidP="00220983">
      <w:pPr>
        <w:tabs>
          <w:tab w:val="left" w:pos="425"/>
        </w:tabs>
        <w:spacing w:after="0" w:line="240" w:lineRule="auto"/>
        <w:ind w:left="425" w:hanging="425"/>
        <w:jc w:val="both"/>
        <w:rPr>
          <w:rFonts w:ascii="Arial" w:eastAsiaTheme="minorHAnsi" w:hAnsi="Arial" w:cs="Arial"/>
          <w:color w:val="000000" w:themeColor="text1"/>
        </w:rPr>
      </w:pPr>
      <w:r w:rsidRPr="00B15F6F">
        <w:rPr>
          <w:rFonts w:ascii="Arial" w:eastAsiaTheme="minorHAnsi" w:hAnsi="Arial" w:cs="Arial"/>
          <w:color w:val="000000" w:themeColor="text1"/>
        </w:rPr>
        <w:t>1.</w:t>
      </w:r>
      <w:r w:rsidRPr="00B15F6F">
        <w:rPr>
          <w:rFonts w:ascii="Arial" w:eastAsiaTheme="minorHAnsi" w:hAnsi="Arial" w:cs="Arial"/>
          <w:color w:val="000000" w:themeColor="text1"/>
        </w:rPr>
        <w:tab/>
        <w:t>ki je bila pravnomočno obsojena na kazen zapora zaradi kaznivega dejanja zoper gospodarstvo, zoper delovno razmerje in socialno varnost, zoper pravni promet, zoper premoženje, zoper okolje, prostor in naravne dobrine in je vpisana v kazensko evidenco ministrstva, pristojnega za pravosodje;</w:t>
      </w:r>
    </w:p>
    <w:p w14:paraId="7CB813F0" w14:textId="77777777" w:rsidR="005B3129" w:rsidRPr="00B15F6F" w:rsidRDefault="005B3129" w:rsidP="00220983">
      <w:pPr>
        <w:tabs>
          <w:tab w:val="left" w:pos="425"/>
        </w:tabs>
        <w:spacing w:after="0" w:line="240" w:lineRule="auto"/>
        <w:ind w:left="425" w:hanging="425"/>
        <w:jc w:val="both"/>
        <w:rPr>
          <w:rFonts w:ascii="Arial" w:eastAsiaTheme="minorHAnsi" w:hAnsi="Arial" w:cs="Arial"/>
          <w:color w:val="000000" w:themeColor="text1"/>
        </w:rPr>
      </w:pPr>
      <w:r w:rsidRPr="00B15F6F">
        <w:rPr>
          <w:rFonts w:ascii="Arial" w:eastAsiaTheme="minorHAnsi" w:hAnsi="Arial" w:cs="Arial"/>
          <w:color w:val="000000" w:themeColor="text1"/>
        </w:rPr>
        <w:t>2.</w:t>
      </w:r>
      <w:r w:rsidRPr="00B15F6F">
        <w:rPr>
          <w:rFonts w:ascii="Arial" w:eastAsiaTheme="minorHAnsi" w:hAnsi="Arial" w:cs="Arial"/>
          <w:color w:val="000000" w:themeColor="text1"/>
        </w:rPr>
        <w:tab/>
        <w:t xml:space="preserve">ki je bila v obdobju zadnjih 12 mesecev javno objavljena na seznamu </w:t>
      </w:r>
      <w:proofErr w:type="spellStart"/>
      <w:r w:rsidRPr="00B15F6F">
        <w:rPr>
          <w:rFonts w:ascii="Arial" w:eastAsiaTheme="minorHAnsi" w:hAnsi="Arial" w:cs="Arial"/>
          <w:color w:val="000000" w:themeColor="text1"/>
        </w:rPr>
        <w:t>nepredlagateljev</w:t>
      </w:r>
      <w:proofErr w:type="spellEnd"/>
      <w:r w:rsidRPr="00B15F6F">
        <w:rPr>
          <w:rFonts w:ascii="Arial" w:eastAsiaTheme="minorHAnsi" w:hAnsi="Arial" w:cs="Arial"/>
          <w:color w:val="000000" w:themeColor="text1"/>
        </w:rPr>
        <w:t xml:space="preserve"> obračunov na podlagi zakona, ki ureja davčni postopek, ali je javno objavljena na seznamu neplačnikov na podlagi zakona, ki ureja davčni postopek;</w:t>
      </w:r>
    </w:p>
    <w:p w14:paraId="3CE1D014" w14:textId="77777777" w:rsidR="005B3129" w:rsidRPr="00B15F6F" w:rsidRDefault="005B3129" w:rsidP="00220983">
      <w:pPr>
        <w:tabs>
          <w:tab w:val="left" w:pos="425"/>
        </w:tabs>
        <w:spacing w:after="0" w:line="240" w:lineRule="auto"/>
        <w:ind w:left="425" w:hanging="425"/>
        <w:jc w:val="both"/>
        <w:rPr>
          <w:rFonts w:ascii="Arial" w:eastAsiaTheme="minorHAnsi" w:hAnsi="Arial" w:cs="Arial"/>
          <w:color w:val="000000" w:themeColor="text1"/>
        </w:rPr>
      </w:pPr>
      <w:r w:rsidRPr="00B15F6F">
        <w:rPr>
          <w:rFonts w:ascii="Arial" w:eastAsiaTheme="minorHAnsi" w:hAnsi="Arial" w:cs="Arial"/>
          <w:color w:val="000000" w:themeColor="text1"/>
        </w:rPr>
        <w:t>3.</w:t>
      </w:r>
      <w:r w:rsidRPr="00B15F6F">
        <w:rPr>
          <w:rFonts w:ascii="Arial" w:eastAsiaTheme="minorHAnsi" w:hAnsi="Arial" w:cs="Arial"/>
          <w:color w:val="000000" w:themeColor="text1"/>
        </w:rPr>
        <w:tab/>
        <w:t xml:space="preserve">ki je neposredno ali posredno z več kot 25 odstotki udeležena v kapitalu kapitalske družbe, ki je bila v obdobju zadnjih 12 mesecev javno objavljena na seznamu </w:t>
      </w:r>
      <w:proofErr w:type="spellStart"/>
      <w:r w:rsidRPr="00B15F6F">
        <w:rPr>
          <w:rFonts w:ascii="Arial" w:eastAsiaTheme="minorHAnsi" w:hAnsi="Arial" w:cs="Arial"/>
          <w:color w:val="000000" w:themeColor="text1"/>
        </w:rPr>
        <w:t>nepredlagateljev</w:t>
      </w:r>
      <w:proofErr w:type="spellEnd"/>
      <w:r w:rsidRPr="00B15F6F">
        <w:rPr>
          <w:rFonts w:ascii="Arial" w:eastAsiaTheme="minorHAnsi" w:hAnsi="Arial" w:cs="Arial"/>
          <w:color w:val="000000" w:themeColor="text1"/>
        </w:rPr>
        <w:t xml:space="preserve"> obračunov na podlagi zakona, ki ureja davčni postopek, ali je javno objavljena na seznamu neplačnikov na podlagi zakona, ki ureja davčni postopek;</w:t>
      </w:r>
    </w:p>
    <w:p w14:paraId="3DF86CB4" w14:textId="39C62040" w:rsidR="005B3129" w:rsidRPr="00B15F6F" w:rsidRDefault="005B3129" w:rsidP="00220983">
      <w:pPr>
        <w:tabs>
          <w:tab w:val="left" w:pos="425"/>
        </w:tabs>
        <w:spacing w:after="0" w:line="240" w:lineRule="auto"/>
        <w:ind w:left="425" w:hanging="425"/>
        <w:jc w:val="both"/>
        <w:rPr>
          <w:rFonts w:ascii="Arial" w:eastAsiaTheme="minorHAnsi" w:hAnsi="Arial" w:cs="Arial"/>
          <w:color w:val="000000" w:themeColor="text1"/>
        </w:rPr>
      </w:pPr>
      <w:r w:rsidRPr="00B15F6F">
        <w:rPr>
          <w:rFonts w:ascii="Arial" w:eastAsiaTheme="minorHAnsi" w:hAnsi="Arial" w:cs="Arial"/>
          <w:color w:val="000000" w:themeColor="text1"/>
        </w:rPr>
        <w:t>4.</w:t>
      </w:r>
      <w:r w:rsidRPr="00B15F6F">
        <w:rPr>
          <w:rFonts w:ascii="Arial" w:eastAsiaTheme="minorHAnsi" w:hAnsi="Arial" w:cs="Arial"/>
          <w:color w:val="000000" w:themeColor="text1"/>
        </w:rPr>
        <w:tab/>
      </w:r>
      <w:del w:id="66" w:author="Ivica Bauman" w:date="2019-07-29T13:19:00Z">
        <w:r w:rsidRPr="00B15F6F" w:rsidDel="00E47262">
          <w:rPr>
            <w:rFonts w:ascii="Arial" w:eastAsiaTheme="minorHAnsi" w:hAnsi="Arial" w:cs="Arial"/>
            <w:color w:val="000000" w:themeColor="text1"/>
          </w:rPr>
          <w:delText>ki je bila v obdobju zadnjih 12 mesecev izločena iz postopkov oddaje javnih naročil zaradi uvrstitve v evidenco gospodarskih subjektov z negativnimi referencami na podlagi zakona, ki ureja javna naročila;</w:delText>
        </w:r>
      </w:del>
    </w:p>
    <w:p w14:paraId="7E6EFC45" w14:textId="20F5A53A" w:rsidR="005B3129" w:rsidRPr="00B15F6F" w:rsidRDefault="005B3129" w:rsidP="00220983">
      <w:pPr>
        <w:tabs>
          <w:tab w:val="left" w:pos="425"/>
        </w:tabs>
        <w:spacing w:after="0" w:line="240" w:lineRule="auto"/>
        <w:ind w:left="425" w:hanging="425"/>
        <w:jc w:val="both"/>
        <w:rPr>
          <w:rFonts w:ascii="Arial" w:eastAsiaTheme="minorHAnsi" w:hAnsi="Arial" w:cs="Arial"/>
          <w:color w:val="000000" w:themeColor="text1"/>
        </w:rPr>
      </w:pPr>
      <w:del w:id="67" w:author="Ivica Bauman" w:date="2019-07-29T13:19:00Z">
        <w:r w:rsidRPr="00B15F6F" w:rsidDel="00E47262">
          <w:rPr>
            <w:rFonts w:ascii="Arial" w:eastAsiaTheme="minorHAnsi" w:hAnsi="Arial" w:cs="Arial"/>
            <w:color w:val="000000" w:themeColor="text1"/>
          </w:rPr>
          <w:delText>5.</w:delText>
        </w:r>
        <w:r w:rsidRPr="00B15F6F" w:rsidDel="00E47262">
          <w:rPr>
            <w:rFonts w:ascii="Arial" w:eastAsiaTheme="minorHAnsi" w:hAnsi="Arial" w:cs="Arial"/>
            <w:color w:val="000000" w:themeColor="text1"/>
          </w:rPr>
          <w:tab/>
        </w:r>
      </w:del>
      <w:ins w:id="68" w:author="Ivica Bauman" w:date="2019-07-29T13:16:00Z">
        <w:r w:rsidR="00585966" w:rsidRPr="00B15F6F">
          <w:rPr>
            <w:rFonts w:ascii="Arial" w:eastAsiaTheme="minorHAnsi" w:hAnsi="Arial" w:cs="Arial"/>
            <w:color w:val="000000" w:themeColor="text1"/>
          </w:rPr>
          <w:t xml:space="preserve">pri kateri </w:t>
        </w:r>
      </w:ins>
      <w:ins w:id="69" w:author="Ivica Bauman" w:date="2019-08-12T10:52:00Z">
        <w:r w:rsidR="007B53BF" w:rsidRPr="00B15F6F">
          <w:rPr>
            <w:rFonts w:ascii="Arial" w:eastAsiaTheme="minorHAnsi" w:hAnsi="Arial" w:cs="Arial"/>
            <w:color w:val="000000" w:themeColor="text1"/>
          </w:rPr>
          <w:t>sta bili</w:t>
        </w:r>
      </w:ins>
      <w:ins w:id="70" w:author="Ivica Bauman" w:date="2019-07-29T13:16:00Z">
        <w:r w:rsidR="007B53BF" w:rsidRPr="00B15F6F">
          <w:rPr>
            <w:rFonts w:ascii="Arial" w:eastAsiaTheme="minorHAnsi" w:hAnsi="Arial" w:cs="Arial"/>
            <w:color w:val="000000" w:themeColor="text1"/>
          </w:rPr>
          <w:t xml:space="preserve"> ugotovljeni</w:t>
        </w:r>
        <w:r w:rsidR="00585966" w:rsidRPr="00B15F6F">
          <w:rPr>
            <w:rFonts w:ascii="Arial" w:eastAsiaTheme="minorHAnsi" w:hAnsi="Arial" w:cs="Arial"/>
            <w:color w:val="000000" w:themeColor="text1"/>
          </w:rPr>
          <w:t xml:space="preserve"> </w:t>
        </w:r>
        <w:del w:id="71" w:author="Katja Gregorčič-Belšak" w:date="2019-08-12T14:33:00Z">
          <w:r w:rsidR="00585966" w:rsidRPr="00B15F6F" w:rsidDel="003E53FB">
            <w:rPr>
              <w:rFonts w:ascii="Arial" w:eastAsiaTheme="minorHAnsi" w:hAnsi="Arial" w:cs="Arial"/>
              <w:color w:val="000000" w:themeColor="text1"/>
            </w:rPr>
            <w:delText>(odgovornost za)</w:delText>
          </w:r>
        </w:del>
        <w:r w:rsidR="00585966" w:rsidRPr="00B15F6F">
          <w:rPr>
            <w:rFonts w:ascii="Arial" w:eastAsiaTheme="minorHAnsi" w:hAnsi="Arial" w:cs="Arial"/>
            <w:color w:val="000000" w:themeColor="text1"/>
          </w:rPr>
          <w:t xml:space="preserve"> najmanj dve kršitvi </w:t>
        </w:r>
      </w:ins>
      <w:del w:id="72" w:author="Ivica Bauman" w:date="2019-07-29T13:17:00Z">
        <w:r w:rsidRPr="00B15F6F" w:rsidDel="00585966">
          <w:rPr>
            <w:rFonts w:ascii="Arial" w:eastAsiaTheme="minorHAnsi" w:hAnsi="Arial" w:cs="Arial"/>
            <w:color w:val="000000" w:themeColor="text1"/>
          </w:rPr>
          <w:delText xml:space="preserve">ki ji je bila v zadnjih treh letih s pravnomočno odločbo Inšpektorata Republike Slovenije za delo oziroma Finančne uprave Republike Slovenije najmanj dvakrat izrečena globa zaradi prekrška </w:delText>
        </w:r>
      </w:del>
      <w:r w:rsidRPr="00B15F6F">
        <w:rPr>
          <w:rFonts w:ascii="Arial" w:eastAsiaTheme="minorHAnsi" w:hAnsi="Arial" w:cs="Arial"/>
          <w:color w:val="000000" w:themeColor="text1"/>
        </w:rPr>
        <w:t>v zvezi s plačilom za delo, delovnim časom, počitki, opravljanjem dela na podlagi pogodb civilnega prava kljub obstoju elementov delovnega razmerja ali zaradi prekrška v zvezi z zaposlovanjem na črno</w:t>
      </w:r>
      <w:ins w:id="73" w:author="Ivica Bauman" w:date="2019-07-29T13:18:00Z">
        <w:r w:rsidR="00585966" w:rsidRPr="00B15F6F">
          <w:rPr>
            <w:rFonts w:ascii="Arial" w:eastAsiaTheme="minorHAnsi" w:hAnsi="Arial" w:cs="Arial"/>
            <w:color w:val="000000" w:themeColor="text1"/>
          </w:rPr>
          <w:t xml:space="preserve"> in za kateri mu je bila s pravnomočno odločitvijo </w:t>
        </w:r>
      </w:ins>
      <w:ins w:id="74" w:author="Ivica Bauman" w:date="2019-07-29T13:19:00Z">
        <w:r w:rsidR="00E47262" w:rsidRPr="00B15F6F">
          <w:rPr>
            <w:rFonts w:ascii="Arial" w:eastAsiaTheme="minorHAnsi" w:hAnsi="Arial" w:cs="Arial"/>
            <w:color w:val="000000" w:themeColor="text1"/>
          </w:rPr>
          <w:t xml:space="preserve">ali več pravnomočnimi odločitvami izrečena globa za prekršek; </w:t>
        </w:r>
      </w:ins>
      <w:del w:id="75" w:author="Ivica Bauman" w:date="2019-07-29T13:19:00Z">
        <w:r w:rsidRPr="00B15F6F" w:rsidDel="00E47262">
          <w:rPr>
            <w:rFonts w:ascii="Arial" w:eastAsiaTheme="minorHAnsi" w:hAnsi="Arial" w:cs="Arial"/>
            <w:color w:val="000000" w:themeColor="text1"/>
          </w:rPr>
          <w:delText>.</w:delText>
        </w:r>
      </w:del>
    </w:p>
    <w:p w14:paraId="02D0DCD4" w14:textId="389C709D" w:rsidR="005B3129" w:rsidRPr="00B15F6F" w:rsidRDefault="00E47262" w:rsidP="00220983">
      <w:pPr>
        <w:tabs>
          <w:tab w:val="left" w:pos="425"/>
        </w:tabs>
        <w:spacing w:after="0" w:line="240" w:lineRule="auto"/>
        <w:ind w:left="425" w:hanging="425"/>
        <w:jc w:val="both"/>
        <w:rPr>
          <w:rFonts w:ascii="Arial" w:eastAsiaTheme="minorHAnsi" w:hAnsi="Arial" w:cs="Arial"/>
          <w:color w:val="000000" w:themeColor="text1"/>
        </w:rPr>
      </w:pPr>
      <w:ins w:id="76" w:author="Ivica Bauman" w:date="2019-07-29T13:19:00Z">
        <w:r w:rsidRPr="00B15F6F">
          <w:rPr>
            <w:rFonts w:ascii="Arial" w:eastAsiaTheme="minorHAnsi" w:hAnsi="Arial" w:cs="Arial"/>
            <w:color w:val="000000" w:themeColor="text1"/>
          </w:rPr>
          <w:t>5</w:t>
        </w:r>
      </w:ins>
      <w:del w:id="77" w:author="Ivica Bauman" w:date="2019-07-29T13:19:00Z">
        <w:r w:rsidR="005B3129" w:rsidRPr="00B15F6F" w:rsidDel="00E47262">
          <w:rPr>
            <w:rFonts w:ascii="Arial" w:eastAsiaTheme="minorHAnsi" w:hAnsi="Arial" w:cs="Arial"/>
            <w:color w:val="000000" w:themeColor="text1"/>
          </w:rPr>
          <w:delText>6</w:delText>
        </w:r>
      </w:del>
      <w:r w:rsidR="005B3129" w:rsidRPr="00B15F6F">
        <w:rPr>
          <w:rFonts w:ascii="Arial" w:eastAsiaTheme="minorHAnsi" w:hAnsi="Arial" w:cs="Arial"/>
          <w:color w:val="000000" w:themeColor="text1"/>
        </w:rPr>
        <w:t>.</w:t>
      </w:r>
      <w:r w:rsidR="005B3129" w:rsidRPr="00B15F6F">
        <w:rPr>
          <w:rFonts w:ascii="Arial" w:eastAsiaTheme="minorHAnsi" w:hAnsi="Arial" w:cs="Arial"/>
          <w:color w:val="000000" w:themeColor="text1"/>
        </w:rPr>
        <w:tab/>
        <w:t>ki je bila neposredno z več kot 50 odstotki udeležena v kapitalu družbe z omejeno odgovornostjo, ki je bila izbrisana iz sodnega registra brez likvidacije po zakonu, ki ureja finančno poslovanje, postopke zaradi insolventnosti in prisilnem prenehanju.</w:t>
      </w:r>
    </w:p>
    <w:p w14:paraId="21B46AF0" w14:textId="0683F7DF" w:rsidR="005B3129" w:rsidRPr="00B15F6F" w:rsidRDefault="00E47262" w:rsidP="00220983">
      <w:pPr>
        <w:tabs>
          <w:tab w:val="left" w:pos="425"/>
        </w:tabs>
        <w:spacing w:after="0" w:line="240" w:lineRule="auto"/>
        <w:ind w:left="425" w:hanging="425"/>
        <w:jc w:val="both"/>
        <w:rPr>
          <w:rFonts w:ascii="Arial" w:eastAsiaTheme="minorHAnsi" w:hAnsi="Arial" w:cs="Arial"/>
          <w:color w:val="000000" w:themeColor="text1"/>
        </w:rPr>
      </w:pPr>
      <w:ins w:id="78" w:author="Ivica Bauman" w:date="2019-07-29T13:20:00Z">
        <w:r w:rsidRPr="00B15F6F">
          <w:rPr>
            <w:rFonts w:ascii="Arial" w:eastAsiaTheme="minorHAnsi" w:hAnsi="Arial" w:cs="Arial"/>
            <w:color w:val="000000" w:themeColor="text1"/>
          </w:rPr>
          <w:t>6</w:t>
        </w:r>
      </w:ins>
      <w:del w:id="79" w:author="Ivica Bauman" w:date="2019-07-29T13:20:00Z">
        <w:r w:rsidR="005B3129" w:rsidRPr="00B15F6F" w:rsidDel="00E47262">
          <w:rPr>
            <w:rFonts w:ascii="Arial" w:eastAsiaTheme="minorHAnsi" w:hAnsi="Arial" w:cs="Arial"/>
            <w:color w:val="000000" w:themeColor="text1"/>
          </w:rPr>
          <w:delText>7</w:delText>
        </w:r>
      </w:del>
      <w:r w:rsidR="005B3129" w:rsidRPr="00B15F6F">
        <w:rPr>
          <w:rFonts w:ascii="Arial" w:eastAsiaTheme="minorHAnsi" w:hAnsi="Arial" w:cs="Arial"/>
          <w:color w:val="000000" w:themeColor="text1"/>
        </w:rPr>
        <w:t>.</w:t>
      </w:r>
      <w:r w:rsidR="005B3129" w:rsidRPr="00B15F6F">
        <w:rPr>
          <w:rFonts w:ascii="Arial" w:eastAsiaTheme="minorHAnsi" w:hAnsi="Arial" w:cs="Arial"/>
          <w:color w:val="000000" w:themeColor="text1"/>
        </w:rPr>
        <w:tab/>
        <w:t>ki ji je bila v zadnjih treh letih s pravnomočno odločbo Tržnega inšpektorata Republike Slovenije izrečena globa zaradi prekrška v zvezi s 495. členom tega zakona.</w:t>
      </w:r>
    </w:p>
    <w:p w14:paraId="21773C54" w14:textId="77777777" w:rsidR="005B3129" w:rsidRPr="00D1260B" w:rsidRDefault="005B3129" w:rsidP="00220983">
      <w:pPr>
        <w:spacing w:before="240" w:after="0" w:line="240" w:lineRule="auto"/>
        <w:jc w:val="both"/>
        <w:rPr>
          <w:rFonts w:ascii="Arial" w:eastAsia="Times New Roman" w:hAnsi="Arial"/>
          <w:color w:val="000000" w:themeColor="text1"/>
          <w:lang w:val="x-none" w:eastAsia="x-none"/>
        </w:rPr>
      </w:pPr>
      <w:r w:rsidRPr="00D1260B">
        <w:rPr>
          <w:rFonts w:ascii="Arial" w:eastAsia="Times New Roman" w:hAnsi="Arial"/>
          <w:color w:val="000000" w:themeColor="text1"/>
          <w:lang w:val="x-none" w:eastAsia="x-none"/>
        </w:rPr>
        <w:t>(2) Omejitev iz 3. točke prejšnjega odstavka ne velja za osebo, ki je neposredno ali posredno z več kot 25 odstotki udeležena v kapitalu kapitalske družbe, če je ta oseba:</w:t>
      </w:r>
    </w:p>
    <w:p w14:paraId="76522367" w14:textId="77777777" w:rsidR="005B3129" w:rsidRPr="00D1260B" w:rsidRDefault="005B3129" w:rsidP="00220983">
      <w:pPr>
        <w:pStyle w:val="Alineazaodstavkom"/>
        <w:tabs>
          <w:tab w:val="num" w:pos="425"/>
        </w:tabs>
        <w:ind w:left="425" w:hanging="425"/>
        <w:rPr>
          <w:color w:val="000000" w:themeColor="text1"/>
        </w:rPr>
      </w:pPr>
      <w:r w:rsidRPr="00B15F6F">
        <w:rPr>
          <w:rFonts w:eastAsiaTheme="minorHAnsi"/>
          <w:color w:val="000000" w:themeColor="text1"/>
        </w:rPr>
        <w:t>-</w:t>
      </w:r>
      <w:r w:rsidRPr="00B15F6F">
        <w:rPr>
          <w:rFonts w:eastAsiaTheme="minorHAnsi"/>
          <w:color w:val="000000" w:themeColor="text1"/>
        </w:rPr>
        <w:tab/>
      </w:r>
      <w:r w:rsidRPr="00D1260B">
        <w:rPr>
          <w:color w:val="000000" w:themeColor="text1"/>
        </w:rPr>
        <w:t>banka oziroma banka države članice po zakonu, ki ureja bančništvo, in je v vlogi za vpis v sodni register predložila dovoljenje Banke Slovenije za opravljanje bančnih storitev,</w:t>
      </w:r>
    </w:p>
    <w:p w14:paraId="48250BCC" w14:textId="77777777" w:rsidR="005B3129" w:rsidRPr="00D1260B" w:rsidRDefault="005B3129" w:rsidP="00220983">
      <w:pPr>
        <w:pStyle w:val="Alineazaodstavkom"/>
        <w:tabs>
          <w:tab w:val="num" w:pos="425"/>
        </w:tabs>
        <w:ind w:left="425" w:hanging="425"/>
        <w:rPr>
          <w:color w:val="000000" w:themeColor="text1"/>
        </w:rPr>
      </w:pPr>
      <w:r w:rsidRPr="00D1260B">
        <w:rPr>
          <w:color w:val="000000" w:themeColor="text1"/>
        </w:rPr>
        <w:t>-</w:t>
      </w:r>
      <w:r w:rsidRPr="00D1260B">
        <w:rPr>
          <w:color w:val="000000" w:themeColor="text1"/>
        </w:rPr>
        <w:tab/>
        <w:t>zavarovalnica oziroma zavarovalnica države članice po zakonu, ki ureja zavarovalništvo, in je v vlogi za vpis v sodni register predložila dovoljenje Agencije za zavarovalni nadzor za opravljanje zavarovalniških poslov,</w:t>
      </w:r>
    </w:p>
    <w:p w14:paraId="504261CE" w14:textId="77777777" w:rsidR="005B3129" w:rsidRPr="00D1260B" w:rsidRDefault="005B3129" w:rsidP="00220983">
      <w:pPr>
        <w:pStyle w:val="Alineazaodstavkom"/>
        <w:tabs>
          <w:tab w:val="num" w:pos="425"/>
        </w:tabs>
        <w:ind w:left="425" w:hanging="425"/>
        <w:rPr>
          <w:color w:val="000000" w:themeColor="text1"/>
        </w:rPr>
      </w:pPr>
      <w:r w:rsidRPr="00D1260B">
        <w:rPr>
          <w:color w:val="000000" w:themeColor="text1"/>
        </w:rPr>
        <w:lastRenderedPageBreak/>
        <w:t>-</w:t>
      </w:r>
      <w:r w:rsidRPr="00D1260B">
        <w:rPr>
          <w:color w:val="000000" w:themeColor="text1"/>
        </w:rPr>
        <w:tab/>
        <w:t xml:space="preserve">Republika Slovenija, Družba za upravljanje terjatev bank, </w:t>
      </w:r>
      <w:proofErr w:type="spellStart"/>
      <w:r w:rsidRPr="00D1260B">
        <w:rPr>
          <w:color w:val="000000" w:themeColor="text1"/>
        </w:rPr>
        <w:t>d.d</w:t>
      </w:r>
      <w:proofErr w:type="spellEnd"/>
      <w:r w:rsidRPr="00D1260B">
        <w:rPr>
          <w:color w:val="000000" w:themeColor="text1"/>
        </w:rPr>
        <w:t xml:space="preserve">., Kapitalska družba pokojninskega in invalidskega zavarovanja, </w:t>
      </w:r>
      <w:proofErr w:type="spellStart"/>
      <w:r w:rsidRPr="00D1260B">
        <w:rPr>
          <w:color w:val="000000" w:themeColor="text1"/>
        </w:rPr>
        <w:t>d.d</w:t>
      </w:r>
      <w:proofErr w:type="spellEnd"/>
      <w:r w:rsidRPr="00D1260B">
        <w:rPr>
          <w:color w:val="000000" w:themeColor="text1"/>
        </w:rPr>
        <w:t xml:space="preserve">., Slovenski državni holding, </w:t>
      </w:r>
      <w:proofErr w:type="spellStart"/>
      <w:r w:rsidRPr="00D1260B">
        <w:rPr>
          <w:color w:val="000000" w:themeColor="text1"/>
        </w:rPr>
        <w:t>d.d</w:t>
      </w:r>
      <w:proofErr w:type="spellEnd"/>
      <w:r w:rsidRPr="00D1260B">
        <w:rPr>
          <w:color w:val="000000" w:themeColor="text1"/>
        </w:rPr>
        <w:t>., D.S.U., družba za svetovanje in upravljanje, d.o.o., ali</w:t>
      </w:r>
    </w:p>
    <w:p w14:paraId="0B63DF85" w14:textId="77777777" w:rsidR="00B80C25" w:rsidRPr="00D1260B" w:rsidRDefault="005B3129" w:rsidP="00220983">
      <w:pPr>
        <w:pStyle w:val="Alineazaodstavkom"/>
        <w:tabs>
          <w:tab w:val="num" w:pos="425"/>
        </w:tabs>
        <w:ind w:left="425" w:hanging="425"/>
        <w:rPr>
          <w:ins w:id="80" w:author="Ivica Bauman" w:date="2019-07-29T15:21:00Z"/>
          <w:color w:val="000000" w:themeColor="text1"/>
        </w:rPr>
      </w:pPr>
      <w:r w:rsidRPr="00D1260B">
        <w:rPr>
          <w:color w:val="000000" w:themeColor="text1"/>
        </w:rPr>
        <w:t>-</w:t>
      </w:r>
      <w:r w:rsidRPr="00D1260B">
        <w:rPr>
          <w:color w:val="000000" w:themeColor="text1"/>
        </w:rPr>
        <w:tab/>
        <w:t>delež dosegla zaradi izvedbe finančnega prestrukturiranja z namenom, da se zagotovi njena kapitalska ustreznost oziroma dolgoročna plačilna sposobnost v skladu z zakonom, ki ureja finančno poslovanje, postopke zaradi insolventnosti in prisilno prenehanje</w:t>
      </w:r>
      <w:ins w:id="81" w:author="Ivica Bauman" w:date="2019-07-29T15:21:00Z">
        <w:r w:rsidR="00B80C25" w:rsidRPr="00D1260B">
          <w:rPr>
            <w:color w:val="000000" w:themeColor="text1"/>
          </w:rPr>
          <w:t>;</w:t>
        </w:r>
      </w:ins>
    </w:p>
    <w:p w14:paraId="3DEC5921" w14:textId="60E41447" w:rsidR="00B80C25" w:rsidRPr="00D1260B" w:rsidRDefault="00B80C25" w:rsidP="00B80C25">
      <w:pPr>
        <w:pStyle w:val="Alineazaodstavkom"/>
        <w:tabs>
          <w:tab w:val="num" w:pos="425"/>
        </w:tabs>
        <w:ind w:left="425" w:hanging="425"/>
        <w:rPr>
          <w:ins w:id="82" w:author="Ivica Bauman" w:date="2019-07-29T15:23:00Z"/>
          <w:color w:val="000000" w:themeColor="text1"/>
        </w:rPr>
      </w:pPr>
      <w:ins w:id="83" w:author="Ivica Bauman" w:date="2019-07-29T15:21:00Z">
        <w:r w:rsidRPr="00D1260B">
          <w:rPr>
            <w:color w:val="000000" w:themeColor="text1"/>
          </w:rPr>
          <w:t>-     borznoposredniška družba po zakonu, ki ureja trg finančnih instrumentov</w:t>
        </w:r>
      </w:ins>
      <w:ins w:id="84" w:author="Aleš Gorišek" w:date="2019-08-27T15:53:00Z">
        <w:r w:rsidR="008473DE" w:rsidRPr="00D1260B">
          <w:rPr>
            <w:color w:val="000000" w:themeColor="text1"/>
          </w:rPr>
          <w:t>,</w:t>
        </w:r>
      </w:ins>
      <w:ins w:id="85" w:author="Ivica Bauman" w:date="2019-07-29T15:21:00Z">
        <w:r w:rsidRPr="00D1260B">
          <w:rPr>
            <w:color w:val="000000" w:themeColor="text1"/>
          </w:rPr>
          <w:t xml:space="preserve"> in je v vlogi za vpis v sodni register predložila dovoljenja Agencije za trg vrednostnih papirjev,</w:t>
        </w:r>
      </w:ins>
    </w:p>
    <w:p w14:paraId="5FC82BC9" w14:textId="5F251957" w:rsidR="00B80C25" w:rsidRPr="00D1260B" w:rsidRDefault="00B80C25" w:rsidP="00B80C25">
      <w:pPr>
        <w:pStyle w:val="Alineazaodstavkom"/>
        <w:tabs>
          <w:tab w:val="num" w:pos="425"/>
        </w:tabs>
        <w:ind w:left="425" w:hanging="425"/>
        <w:rPr>
          <w:ins w:id="86" w:author="Ivica Bauman" w:date="2019-07-29T15:21:00Z"/>
          <w:color w:val="000000" w:themeColor="text1"/>
        </w:rPr>
      </w:pPr>
      <w:ins w:id="87" w:author="Ivica Bauman" w:date="2019-07-29T15:23:00Z">
        <w:r w:rsidRPr="00D1260B">
          <w:rPr>
            <w:color w:val="000000" w:themeColor="text1"/>
          </w:rPr>
          <w:t>-     borza po zakonu, ki ureja trg finančnih instrumentov</w:t>
        </w:r>
      </w:ins>
      <w:ins w:id="88" w:author="Aleš Gorišek" w:date="2019-08-27T15:53:00Z">
        <w:r w:rsidR="008473DE" w:rsidRPr="00D1260B">
          <w:rPr>
            <w:color w:val="000000" w:themeColor="text1"/>
          </w:rPr>
          <w:t>,</w:t>
        </w:r>
      </w:ins>
      <w:ins w:id="89" w:author="Ivica Bauman" w:date="2019-07-29T15:23:00Z">
        <w:r w:rsidRPr="00D1260B">
          <w:rPr>
            <w:color w:val="000000" w:themeColor="text1"/>
          </w:rPr>
          <w:t xml:space="preserve"> in je v vlogi za vpis v sodni register predložila dovoljenja Agencije za trg vrednostnih papirjev; </w:t>
        </w:r>
      </w:ins>
      <w:ins w:id="90" w:author="Ivica Bauman" w:date="2019-07-29T15:21:00Z">
        <w:r w:rsidRPr="00D1260B">
          <w:rPr>
            <w:color w:val="000000" w:themeColor="text1"/>
          </w:rPr>
          <w:t xml:space="preserve"> ali </w:t>
        </w:r>
      </w:ins>
    </w:p>
    <w:p w14:paraId="1DAF0DBB" w14:textId="3C9E3581" w:rsidR="005B3129" w:rsidRPr="00D1260B" w:rsidRDefault="00B80C25" w:rsidP="00B80C25">
      <w:pPr>
        <w:pStyle w:val="Alineazaodstavkom"/>
        <w:tabs>
          <w:tab w:val="num" w:pos="425"/>
        </w:tabs>
        <w:ind w:left="425" w:hanging="425"/>
        <w:rPr>
          <w:color w:val="000000" w:themeColor="text1"/>
        </w:rPr>
      </w:pPr>
      <w:ins w:id="91" w:author="Ivica Bauman" w:date="2019-07-29T15:21:00Z">
        <w:r w:rsidRPr="00D1260B">
          <w:rPr>
            <w:color w:val="000000" w:themeColor="text1"/>
          </w:rPr>
          <w:t>-     družba za upravljanje po zakonu, ki ureja investicijske sklade in družbe za upravljanje</w:t>
        </w:r>
      </w:ins>
      <w:ins w:id="92" w:author="Aleš Gorišek" w:date="2019-08-27T15:53:00Z">
        <w:r w:rsidR="008473DE" w:rsidRPr="00D1260B">
          <w:rPr>
            <w:color w:val="000000" w:themeColor="text1"/>
          </w:rPr>
          <w:t>,</w:t>
        </w:r>
      </w:ins>
      <w:ins w:id="93" w:author="Ivica Bauman" w:date="2019-07-29T15:21:00Z">
        <w:r w:rsidRPr="00D1260B">
          <w:rPr>
            <w:color w:val="000000" w:themeColor="text1"/>
          </w:rPr>
          <w:t xml:space="preserve"> in je v vlogi za vpis v sodni register predložila dovoljenja Agencije za trg vrednostnih papirjev</w:t>
        </w:r>
      </w:ins>
      <w:r w:rsidR="005B3129" w:rsidRPr="00D1260B">
        <w:rPr>
          <w:color w:val="000000" w:themeColor="text1"/>
        </w:rPr>
        <w:t>.</w:t>
      </w:r>
    </w:p>
    <w:p w14:paraId="5FAE7601" w14:textId="77777777" w:rsidR="005B3129" w:rsidRPr="00B15F6F" w:rsidRDefault="005B3129" w:rsidP="00220983">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(3) Ustanovitelj oziroma družbenik družbe z omejeno odgovornostjo ne more postati oseba, ki je v zadnjih treh mesecih ustanovila družbo z omejeno odgovornostjo oziroma pridobila delež v družbi z omejeno odgovornostjo, ki ni starejša od treh mesecev.</w:t>
      </w:r>
    </w:p>
    <w:p w14:paraId="3DCEEBAA" w14:textId="77777777" w:rsidR="00236D1E" w:rsidRPr="00B15F6F" w:rsidRDefault="005B3129" w:rsidP="00220983">
      <w:pPr>
        <w:spacing w:before="240" w:after="0" w:line="240" w:lineRule="auto"/>
        <w:jc w:val="both"/>
        <w:rPr>
          <w:ins w:id="94" w:author="Ivica Bauman" w:date="2019-07-29T15:39:00Z"/>
          <w:rFonts w:ascii="Arial" w:eastAsiaTheme="minorHAnsi" w:hAnsi="Arial" w:cs="Arial"/>
          <w:color w:val="000000" w:themeColor="text1"/>
        </w:rPr>
      </w:pPr>
      <w:r w:rsidRPr="00B15F6F">
        <w:rPr>
          <w:rFonts w:ascii="Arial" w:eastAsiaTheme="minorHAnsi" w:hAnsi="Arial" w:cs="Arial"/>
          <w:color w:val="000000" w:themeColor="text1"/>
        </w:rPr>
        <w:t>(4) Omejitev iz prejšnjega odstavka ne velja za</w:t>
      </w:r>
      <w:ins w:id="95" w:author="Ivica Bauman" w:date="2019-07-29T15:39:00Z">
        <w:r w:rsidR="00236D1E" w:rsidRPr="00B15F6F">
          <w:rPr>
            <w:rFonts w:ascii="Arial" w:eastAsiaTheme="minorHAnsi" w:hAnsi="Arial" w:cs="Arial"/>
            <w:color w:val="000000" w:themeColor="text1"/>
          </w:rPr>
          <w:t>:</w:t>
        </w:r>
      </w:ins>
    </w:p>
    <w:p w14:paraId="2B8C9487" w14:textId="77777777" w:rsidR="00236D1E" w:rsidRPr="00D1260B" w:rsidRDefault="00236D1E" w:rsidP="008473DE">
      <w:pPr>
        <w:pStyle w:val="Alineazaodstavkom"/>
        <w:tabs>
          <w:tab w:val="num" w:pos="425"/>
        </w:tabs>
        <w:ind w:left="425" w:hanging="425"/>
        <w:rPr>
          <w:ins w:id="96" w:author="Ivica Bauman" w:date="2019-07-29T15:39:00Z"/>
          <w:color w:val="000000" w:themeColor="text1"/>
        </w:rPr>
      </w:pPr>
      <w:ins w:id="97" w:author="Ivica Bauman" w:date="2019-07-29T15:39:00Z">
        <w:r w:rsidRPr="00D1260B">
          <w:rPr>
            <w:color w:val="000000" w:themeColor="text1"/>
          </w:rPr>
          <w:t xml:space="preserve">- </w:t>
        </w:r>
      </w:ins>
      <w:del w:id="98" w:author="Ivica Bauman" w:date="2019-07-29T15:39:00Z">
        <w:r w:rsidR="005B3129" w:rsidRPr="00D1260B" w:rsidDel="00236D1E">
          <w:rPr>
            <w:color w:val="000000" w:themeColor="text1"/>
          </w:rPr>
          <w:delText xml:space="preserve"> </w:delText>
        </w:r>
      </w:del>
      <w:r w:rsidR="005B3129" w:rsidRPr="00D1260B">
        <w:rPr>
          <w:color w:val="000000" w:themeColor="text1"/>
        </w:rPr>
        <w:t>osebe iz drugega odstavka tega člena</w:t>
      </w:r>
      <w:ins w:id="99" w:author="Ivica Bauman" w:date="2019-07-29T15:38:00Z">
        <w:r w:rsidR="00906EC2" w:rsidRPr="00D1260B">
          <w:rPr>
            <w:color w:val="000000" w:themeColor="text1"/>
          </w:rPr>
          <w:t xml:space="preserve">, </w:t>
        </w:r>
      </w:ins>
    </w:p>
    <w:p w14:paraId="3EEF9F9E" w14:textId="7ABBDCF4" w:rsidR="00236D1E" w:rsidRPr="00D1260B" w:rsidRDefault="00236D1E" w:rsidP="008473DE">
      <w:pPr>
        <w:pStyle w:val="Alineazaodstavkom"/>
        <w:tabs>
          <w:tab w:val="num" w:pos="425"/>
        </w:tabs>
        <w:ind w:left="425" w:hanging="425"/>
        <w:rPr>
          <w:ins w:id="100" w:author="Ivica Bauman" w:date="2019-07-29T15:41:00Z"/>
          <w:color w:val="000000" w:themeColor="text1"/>
        </w:rPr>
      </w:pPr>
      <w:ins w:id="101" w:author="Ivica Bauman" w:date="2019-07-29T15:40:00Z">
        <w:r w:rsidRPr="00D1260B">
          <w:rPr>
            <w:color w:val="000000" w:themeColor="text1"/>
          </w:rPr>
          <w:t xml:space="preserve">- </w:t>
        </w:r>
      </w:ins>
      <w:ins w:id="102" w:author="Ivica Bauman" w:date="2019-07-29T15:38:00Z">
        <w:r w:rsidR="00906EC2" w:rsidRPr="00D1260B">
          <w:rPr>
            <w:color w:val="000000" w:themeColor="text1"/>
          </w:rPr>
          <w:t>us</w:t>
        </w:r>
        <w:r w:rsidRPr="00D1260B">
          <w:rPr>
            <w:color w:val="000000" w:themeColor="text1"/>
          </w:rPr>
          <w:t xml:space="preserve">tanavljanje namenskih družb </w:t>
        </w:r>
      </w:ins>
      <w:ins w:id="103" w:author="Ivica Bauman" w:date="2019-07-29T15:44:00Z">
        <w:r w:rsidRPr="00D1260B">
          <w:rPr>
            <w:color w:val="000000" w:themeColor="text1"/>
          </w:rPr>
          <w:t xml:space="preserve">s strani specialnih </w:t>
        </w:r>
      </w:ins>
      <w:ins w:id="104" w:author="Ivica Bauman" w:date="2019-07-29T15:38:00Z">
        <w:r w:rsidRPr="00D1260B">
          <w:rPr>
            <w:color w:val="000000" w:themeColor="text1"/>
          </w:rPr>
          <w:t>alternativnih investicijskih skladov</w:t>
        </w:r>
      </w:ins>
      <w:ins w:id="105" w:author="Ivica Bauman" w:date="2019-07-29T15:40:00Z">
        <w:r w:rsidRPr="00D1260B">
          <w:rPr>
            <w:color w:val="000000" w:themeColor="text1"/>
          </w:rPr>
          <w:t xml:space="preserve"> oziroma upravljavcev</w:t>
        </w:r>
      </w:ins>
      <w:ins w:id="106" w:author="Ivica Bauman" w:date="2019-07-29T15:44:00Z">
        <w:r w:rsidRPr="00D1260B">
          <w:rPr>
            <w:color w:val="000000" w:themeColor="text1"/>
          </w:rPr>
          <w:t xml:space="preserve"> </w:t>
        </w:r>
      </w:ins>
      <w:ins w:id="107" w:author="Ivica Bauman" w:date="2019-07-29T15:40:00Z">
        <w:r w:rsidR="00F517A1" w:rsidRPr="00D1260B">
          <w:rPr>
            <w:color w:val="000000" w:themeColor="text1"/>
          </w:rPr>
          <w:t>alternat</w:t>
        </w:r>
        <w:r w:rsidRPr="00D1260B">
          <w:rPr>
            <w:color w:val="000000" w:themeColor="text1"/>
          </w:rPr>
          <w:t>ivnih investici</w:t>
        </w:r>
        <w:r w:rsidR="00F517A1" w:rsidRPr="00D1260B">
          <w:rPr>
            <w:color w:val="000000" w:themeColor="text1"/>
          </w:rPr>
          <w:t xml:space="preserve">jskih skladov v njihovem imenu </w:t>
        </w:r>
        <w:r w:rsidRPr="00D1260B">
          <w:rPr>
            <w:color w:val="000000" w:themeColor="text1"/>
          </w:rPr>
          <w:t>v skladu z določbami zakona, ki ureja upravljavce alternativnih investicijskih skladov,</w:t>
        </w:r>
      </w:ins>
      <w:ins w:id="108" w:author="Ivica Bauman" w:date="2019-07-29T15:38:00Z">
        <w:r w:rsidRPr="00D1260B">
          <w:rPr>
            <w:color w:val="000000" w:themeColor="text1"/>
          </w:rPr>
          <w:t xml:space="preserve"> </w:t>
        </w:r>
      </w:ins>
      <w:ins w:id="109" w:author="Katja Gregorčič-Belšak" w:date="2019-08-27T15:20:00Z">
        <w:r w:rsidR="005B3129" w:rsidRPr="00D1260B">
          <w:rPr>
            <w:color w:val="000000" w:themeColor="text1"/>
          </w:rPr>
          <w:t xml:space="preserve"> </w:t>
        </w:r>
      </w:ins>
    </w:p>
    <w:p w14:paraId="4C87C6DA" w14:textId="5EE080D1" w:rsidR="00236D1E" w:rsidRPr="00D1260B" w:rsidRDefault="00236D1E" w:rsidP="008473DE">
      <w:pPr>
        <w:pStyle w:val="Alineazaodstavkom"/>
        <w:tabs>
          <w:tab w:val="num" w:pos="425"/>
        </w:tabs>
        <w:ind w:left="425" w:hanging="425"/>
        <w:rPr>
          <w:ins w:id="110" w:author="Ivica Bauman" w:date="2019-07-29T15:41:00Z"/>
          <w:color w:val="000000" w:themeColor="text1"/>
        </w:rPr>
      </w:pPr>
      <w:ins w:id="111" w:author="Ivica Bauman" w:date="2019-07-29T15:41:00Z">
        <w:r w:rsidRPr="00D1260B">
          <w:rPr>
            <w:color w:val="000000" w:themeColor="text1"/>
          </w:rPr>
          <w:t xml:space="preserve">- </w:t>
        </w:r>
      </w:ins>
      <w:del w:id="112" w:author="Ivica Bauman" w:date="2019-07-29T15:41:00Z">
        <w:r w:rsidR="005B3129" w:rsidRPr="00D1260B" w:rsidDel="00236D1E">
          <w:rPr>
            <w:color w:val="000000" w:themeColor="text1"/>
          </w:rPr>
          <w:delText xml:space="preserve">ter </w:delText>
        </w:r>
      </w:del>
      <w:del w:id="113" w:author="Katja Gregorčič-Belšak" w:date="2019-08-12T14:50:00Z">
        <w:r w:rsidR="005B3129" w:rsidRPr="00D1260B" w:rsidDel="001A509F">
          <w:rPr>
            <w:color w:val="000000" w:themeColor="text1"/>
          </w:rPr>
          <w:delText xml:space="preserve">za </w:delText>
        </w:r>
      </w:del>
      <w:r w:rsidR="005B3129" w:rsidRPr="00D1260B">
        <w:rPr>
          <w:color w:val="000000" w:themeColor="text1"/>
        </w:rPr>
        <w:t>srednje in velike družbe, kot izhaja iz Poslovnega registra Slovenije</w:t>
      </w:r>
      <w:ins w:id="114" w:author="Aleš Gorišek" w:date="2019-08-27T15:54:00Z">
        <w:r w:rsidR="008473DE" w:rsidRPr="00D1260B">
          <w:rPr>
            <w:color w:val="000000" w:themeColor="text1"/>
          </w:rPr>
          <w:t>,</w:t>
        </w:r>
      </w:ins>
      <w:ins w:id="115" w:author="Ivica Bauman" w:date="2019-07-29T15:41:00Z">
        <w:r w:rsidRPr="00D1260B">
          <w:rPr>
            <w:color w:val="000000" w:themeColor="text1"/>
          </w:rPr>
          <w:t xml:space="preserve"> ter</w:t>
        </w:r>
      </w:ins>
    </w:p>
    <w:p w14:paraId="42F1F19C" w14:textId="54180895" w:rsidR="005B3129" w:rsidRPr="00D1260B" w:rsidRDefault="00236D1E" w:rsidP="008473DE">
      <w:pPr>
        <w:pStyle w:val="Alineazaodstavkom"/>
        <w:tabs>
          <w:tab w:val="num" w:pos="425"/>
        </w:tabs>
        <w:ind w:left="425" w:hanging="425"/>
        <w:rPr>
          <w:color w:val="000000" w:themeColor="text1"/>
        </w:rPr>
      </w:pPr>
      <w:ins w:id="116" w:author="Ivica Bauman" w:date="2019-07-29T15:41:00Z">
        <w:r w:rsidRPr="00D1260B">
          <w:rPr>
            <w:color w:val="000000" w:themeColor="text1"/>
          </w:rPr>
          <w:t xml:space="preserve">- </w:t>
        </w:r>
      </w:ins>
      <w:del w:id="117" w:author="Ivica Bauman" w:date="2019-07-29T15:41:00Z">
        <w:r w:rsidR="005B3129" w:rsidRPr="00D1260B" w:rsidDel="00236D1E">
          <w:rPr>
            <w:color w:val="000000" w:themeColor="text1"/>
          </w:rPr>
          <w:delText xml:space="preserve">. Omejitev iz prejšnjega odstavka ne velja tudi </w:delText>
        </w:r>
      </w:del>
      <w:r w:rsidR="005B3129" w:rsidRPr="00D1260B">
        <w:rPr>
          <w:color w:val="000000" w:themeColor="text1"/>
        </w:rPr>
        <w:t>v primeru pridobitve deleža na podlagi dedovanja.</w:t>
      </w:r>
    </w:p>
    <w:p w14:paraId="56CEC111" w14:textId="47423DBD" w:rsidR="005B3129" w:rsidRPr="00B15F6F" w:rsidRDefault="005B3129" w:rsidP="0087538A">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(5) Omejitev iz 2. točke prvega odstavka</w:t>
      </w:r>
      <w:ins w:id="118" w:author="Ivica Bauman" w:date="2019-07-30T10:11:00Z">
        <w:del w:id="119" w:author="Katja Gregorčič-Belšak" w:date="2019-08-12T15:06:00Z">
          <w:r w:rsidR="0087538A" w:rsidRPr="00B15F6F" w:rsidDel="003F070D">
            <w:rPr>
              <w:rFonts w:ascii="Arial" w:eastAsiaTheme="minorHAnsi" w:hAnsi="Arial" w:cs="Arial"/>
              <w:color w:val="000000" w:themeColor="text1"/>
            </w:rPr>
            <w:delText>,</w:delText>
          </w:r>
        </w:del>
        <w:r w:rsidR="0087538A" w:rsidRPr="00D1260B">
          <w:rPr>
            <w:rFonts w:ascii="Arial" w:eastAsiaTheme="minorHAnsi" w:hAnsi="Arial" w:cs="Arial"/>
            <w:color w:val="000000" w:themeColor="text1"/>
          </w:rPr>
          <w:t xml:space="preserve"> </w:t>
        </w:r>
      </w:ins>
      <w:ins w:id="120" w:author="Ivica Bauman" w:date="2019-07-30T10:15:00Z">
        <w:r w:rsidR="00E10297" w:rsidRPr="00D1260B">
          <w:rPr>
            <w:rFonts w:ascii="Arial" w:eastAsiaTheme="minorHAnsi" w:hAnsi="Arial" w:cs="Arial"/>
            <w:color w:val="000000" w:themeColor="text1"/>
          </w:rPr>
          <w:t>v delu</w:t>
        </w:r>
      </w:ins>
      <w:ins w:id="121" w:author="Katja Gregorčič-Belšak" w:date="2019-08-12T15:06:00Z">
        <w:r w:rsidR="003F070D" w:rsidRPr="00D1260B">
          <w:rPr>
            <w:rFonts w:ascii="Arial" w:eastAsiaTheme="minorHAnsi" w:hAnsi="Arial" w:cs="Arial"/>
            <w:color w:val="000000" w:themeColor="text1"/>
          </w:rPr>
          <w:t>,</w:t>
        </w:r>
      </w:ins>
      <w:ins w:id="122" w:author="Ivica Bauman" w:date="2019-07-30T10:15:00Z">
        <w:r w:rsidR="00E10297" w:rsidRPr="00D1260B">
          <w:rPr>
            <w:rFonts w:ascii="Arial" w:eastAsiaTheme="minorHAnsi" w:hAnsi="Arial" w:cs="Arial"/>
            <w:color w:val="000000" w:themeColor="text1"/>
          </w:rPr>
          <w:t xml:space="preserve"> </w:t>
        </w:r>
      </w:ins>
      <w:ins w:id="123" w:author="Ivica Bauman" w:date="2019-07-30T10:11:00Z">
        <w:r w:rsidR="0087538A" w:rsidRPr="00D1260B">
          <w:rPr>
            <w:rFonts w:ascii="Arial" w:eastAsiaTheme="minorHAnsi" w:hAnsi="Arial" w:cs="Arial"/>
            <w:color w:val="000000" w:themeColor="text1"/>
          </w:rPr>
          <w:t xml:space="preserve">ki se nanaša na javno objavo na seznamu </w:t>
        </w:r>
        <w:proofErr w:type="spellStart"/>
        <w:r w:rsidR="0087538A" w:rsidRPr="00D1260B">
          <w:rPr>
            <w:rFonts w:ascii="Arial" w:eastAsiaTheme="minorHAnsi" w:hAnsi="Arial" w:cs="Arial"/>
            <w:color w:val="000000" w:themeColor="text1"/>
          </w:rPr>
          <w:t>nepredlagateljev</w:t>
        </w:r>
        <w:proofErr w:type="spellEnd"/>
        <w:r w:rsidR="0087538A" w:rsidRPr="00D1260B">
          <w:rPr>
            <w:rFonts w:ascii="Arial" w:eastAsiaTheme="minorHAnsi" w:hAnsi="Arial" w:cs="Arial"/>
            <w:color w:val="000000" w:themeColor="text1"/>
          </w:rPr>
          <w:t xml:space="preserve"> obračunov</w:t>
        </w:r>
      </w:ins>
      <w:ins w:id="124" w:author="Ivica Bauman" w:date="2019-07-30T10:12:00Z">
        <w:r w:rsidR="0087538A" w:rsidRPr="00B15F6F">
          <w:rPr>
            <w:rFonts w:ascii="Arial" w:eastAsiaTheme="minorHAnsi" w:hAnsi="Arial" w:cs="Arial"/>
            <w:color w:val="000000" w:themeColor="text1"/>
          </w:rPr>
          <w:t>,</w:t>
        </w:r>
      </w:ins>
      <w:r w:rsidRPr="00B15F6F">
        <w:rPr>
          <w:rFonts w:ascii="Arial" w:eastAsiaTheme="minorHAnsi" w:hAnsi="Arial" w:cs="Arial"/>
          <w:color w:val="000000" w:themeColor="text1"/>
        </w:rPr>
        <w:t xml:space="preserve"> ne velja za stečajnega dolžnika, ki mu sodišče dovoli poslovanje kot podjetniku ali zasebniku v skladu z določbami o osebnem stečaju v zakonu, ki ureja finančno poslovanje podjetij, postopke zaradi insolventnosti in prisilno prenehanje. Stečajni dolžnik pri ponovnem vpisu v Poslovni register Slovenije predloži pravnomočni sklep sodišča.  </w:t>
      </w:r>
    </w:p>
    <w:p w14:paraId="54D18962" w14:textId="77777777" w:rsidR="005B3129" w:rsidRPr="00B15F6F" w:rsidRDefault="005B3129" w:rsidP="00220983">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(6) Omejitev iz tretjega odstavka tega člena ne velja, če družbe z omejeno odgovornostjo, v katerih je oseba v zadnjih treh mesecih pridobila poslovni delež, izpolnjujejo naslednje pogoje:</w:t>
      </w:r>
    </w:p>
    <w:p w14:paraId="05905723" w14:textId="77777777" w:rsidR="005B3129" w:rsidRPr="00D1260B" w:rsidRDefault="005B3129" w:rsidP="00220983">
      <w:pPr>
        <w:pStyle w:val="Alineazaodstavkom"/>
        <w:tabs>
          <w:tab w:val="num" w:pos="425"/>
        </w:tabs>
        <w:ind w:left="425" w:hanging="425"/>
        <w:rPr>
          <w:color w:val="000000" w:themeColor="text1"/>
        </w:rPr>
      </w:pPr>
      <w:r w:rsidRPr="00B15F6F">
        <w:rPr>
          <w:rFonts w:eastAsiaTheme="minorHAnsi"/>
          <w:color w:val="000000" w:themeColor="text1"/>
        </w:rPr>
        <w:t>-</w:t>
      </w:r>
      <w:r w:rsidRPr="00B15F6F">
        <w:rPr>
          <w:rFonts w:eastAsiaTheme="minorHAnsi"/>
          <w:color w:val="000000" w:themeColor="text1"/>
        </w:rPr>
        <w:tab/>
      </w:r>
      <w:r w:rsidRPr="00D1260B">
        <w:rPr>
          <w:color w:val="000000" w:themeColor="text1"/>
        </w:rPr>
        <w:t>imajo odprt transakcijski račun;</w:t>
      </w:r>
    </w:p>
    <w:p w14:paraId="0D6B87B9" w14:textId="77777777" w:rsidR="005B3129" w:rsidRPr="00D1260B" w:rsidRDefault="005B3129" w:rsidP="00220983">
      <w:pPr>
        <w:pStyle w:val="Alineazaodstavkom"/>
        <w:tabs>
          <w:tab w:val="num" w:pos="425"/>
        </w:tabs>
        <w:ind w:left="425" w:hanging="425"/>
        <w:rPr>
          <w:color w:val="000000" w:themeColor="text1"/>
        </w:rPr>
      </w:pPr>
      <w:r w:rsidRPr="00D1260B">
        <w:rPr>
          <w:color w:val="000000" w:themeColor="text1"/>
        </w:rPr>
        <w:t>-</w:t>
      </w:r>
      <w:r w:rsidRPr="00D1260B">
        <w:rPr>
          <w:color w:val="000000" w:themeColor="text1"/>
        </w:rPr>
        <w:tab/>
        <w:t xml:space="preserve">niso bile v obdobju zadnjih 12 mesecev javno objavljene na seznamu </w:t>
      </w:r>
      <w:proofErr w:type="spellStart"/>
      <w:r w:rsidRPr="00D1260B">
        <w:rPr>
          <w:color w:val="000000" w:themeColor="text1"/>
        </w:rPr>
        <w:t>nepredlagateljev</w:t>
      </w:r>
      <w:proofErr w:type="spellEnd"/>
      <w:r w:rsidRPr="00D1260B">
        <w:rPr>
          <w:color w:val="000000" w:themeColor="text1"/>
        </w:rPr>
        <w:t xml:space="preserve"> obračunov na podlagi zakona, ki ureja davčni postopek;</w:t>
      </w:r>
    </w:p>
    <w:p w14:paraId="71428BE9" w14:textId="5F55DFE8" w:rsidR="005B3129" w:rsidRPr="00D1260B" w:rsidRDefault="005B3129" w:rsidP="00220983">
      <w:pPr>
        <w:pStyle w:val="Alineazaodstavkom"/>
        <w:tabs>
          <w:tab w:val="num" w:pos="425"/>
        </w:tabs>
        <w:ind w:left="425" w:hanging="425"/>
        <w:rPr>
          <w:color w:val="000000" w:themeColor="text1"/>
        </w:rPr>
      </w:pPr>
      <w:r w:rsidRPr="00D1260B">
        <w:rPr>
          <w:color w:val="000000" w:themeColor="text1"/>
        </w:rPr>
        <w:t>-</w:t>
      </w:r>
      <w:r w:rsidRPr="00D1260B">
        <w:rPr>
          <w:color w:val="000000" w:themeColor="text1"/>
        </w:rPr>
        <w:tab/>
        <w:t xml:space="preserve">nimajo neporavnanih obveznosti iz naslova obveznih dajatev in drugih denarnih nedavčnih obveznosti, ki jih izterjuje Finančna uprava Republike Slovenije, več kot v višini </w:t>
      </w:r>
      <w:del w:id="125" w:author="Ivica Bauman" w:date="2019-07-30T10:18:00Z">
        <w:r w:rsidRPr="00D1260B" w:rsidDel="00E10297">
          <w:rPr>
            <w:color w:val="000000" w:themeColor="text1"/>
          </w:rPr>
          <w:delText xml:space="preserve">50 </w:delText>
        </w:r>
      </w:del>
      <w:ins w:id="126" w:author="Ivica Bauman" w:date="2019-07-30T10:18:00Z">
        <w:r w:rsidR="00E10297" w:rsidRPr="00D1260B">
          <w:rPr>
            <w:color w:val="000000" w:themeColor="text1"/>
          </w:rPr>
          <w:t xml:space="preserve">200 </w:t>
        </w:r>
      </w:ins>
      <w:r w:rsidRPr="00D1260B">
        <w:rPr>
          <w:color w:val="000000" w:themeColor="text1"/>
        </w:rPr>
        <w:t>eurov in</w:t>
      </w:r>
    </w:p>
    <w:p w14:paraId="20FE6355" w14:textId="1FAAE690" w:rsidR="005B3129" w:rsidRPr="00D1260B" w:rsidRDefault="005B3129" w:rsidP="00220983">
      <w:pPr>
        <w:pStyle w:val="Alineazaodstavkom"/>
        <w:tabs>
          <w:tab w:val="num" w:pos="425"/>
        </w:tabs>
        <w:ind w:left="425" w:hanging="425"/>
        <w:rPr>
          <w:color w:val="000000" w:themeColor="text1"/>
        </w:rPr>
      </w:pPr>
      <w:r w:rsidRPr="00D1260B">
        <w:rPr>
          <w:color w:val="000000" w:themeColor="text1"/>
        </w:rPr>
        <w:t>-</w:t>
      </w:r>
      <w:r w:rsidRPr="00D1260B">
        <w:rPr>
          <w:color w:val="000000" w:themeColor="text1"/>
        </w:rPr>
        <w:tab/>
        <w:t xml:space="preserve">ima neprekinjeno vsaj </w:t>
      </w:r>
      <w:del w:id="127" w:author="Ivica Bauman" w:date="2019-07-30T10:16:00Z">
        <w:r w:rsidRPr="00D1260B" w:rsidDel="00E10297">
          <w:rPr>
            <w:color w:val="000000" w:themeColor="text1"/>
          </w:rPr>
          <w:delText xml:space="preserve">en </w:delText>
        </w:r>
      </w:del>
      <w:del w:id="128" w:author="Katja Gregorčič-Belšak" w:date="2019-08-27T15:20:00Z">
        <w:r w:rsidRPr="00D1260B">
          <w:rPr>
            <w:color w:val="000000" w:themeColor="text1"/>
          </w:rPr>
          <w:delText>mesec</w:delText>
        </w:r>
      </w:del>
      <w:ins w:id="129" w:author="Ivica Bauman" w:date="2019-07-30T10:16:00Z">
        <w:r w:rsidR="00E10297" w:rsidRPr="00D1260B">
          <w:rPr>
            <w:color w:val="000000" w:themeColor="text1"/>
          </w:rPr>
          <w:t xml:space="preserve">dva </w:t>
        </w:r>
      </w:ins>
      <w:ins w:id="130" w:author="Katja Gregorčič-Belšak" w:date="2019-08-27T15:20:00Z">
        <w:r w:rsidRPr="00D1260B">
          <w:rPr>
            <w:color w:val="000000" w:themeColor="text1"/>
          </w:rPr>
          <w:t>mesec</w:t>
        </w:r>
      </w:ins>
      <w:ins w:id="131" w:author="Ivica Bauman" w:date="2019-07-30T10:16:00Z">
        <w:r w:rsidR="00E10297" w:rsidRPr="00D1260B">
          <w:rPr>
            <w:color w:val="000000" w:themeColor="text1"/>
          </w:rPr>
          <w:t>a</w:t>
        </w:r>
      </w:ins>
      <w:r w:rsidRPr="00D1260B">
        <w:rPr>
          <w:color w:val="000000" w:themeColor="text1"/>
        </w:rPr>
        <w:t xml:space="preserve"> zaposleno osebo ali obvezno zavarovanega družbenika v skladu z zakonom, ki ureja zdravstveno zavarovanje, za najmanj polovični delovni čas.</w:t>
      </w:r>
    </w:p>
    <w:p w14:paraId="5A3566C1" w14:textId="77777777" w:rsidR="005B3129" w:rsidRPr="00B15F6F" w:rsidRDefault="005B3129" w:rsidP="00220983">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(7) Omejitev iz 1. točke prvega odstavka tega člena preneha po petih letih od pravnomočnosti sodbe, oziroma, če se obsodba iz kazenske evidence izbriše pred petimi leti, omejitev iz 1. točke prvega odstavka tega člena preneha z izbrisom iz kazenske evidence.</w:t>
      </w:r>
    </w:p>
    <w:p w14:paraId="4DB3E0C4" w14:textId="26278DA6" w:rsidR="005B3129" w:rsidRPr="00B15F6F" w:rsidRDefault="005B3129" w:rsidP="00220983">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 xml:space="preserve">(8) </w:t>
      </w:r>
      <w:r w:rsidR="005B44C9" w:rsidRPr="00B15F6F">
        <w:rPr>
          <w:rFonts w:ascii="Arial" w:eastAsiaTheme="minorHAnsi" w:hAnsi="Arial" w:cs="Arial"/>
          <w:color w:val="000000" w:themeColor="text1"/>
        </w:rPr>
        <w:t xml:space="preserve">Omejitvi iz 2. in 3. točke prvega odstavka tega člena prenehata, ko davčni organ za osebo iz prvega odstavka tega člena, ki je bila objavljena na seznamu </w:t>
      </w:r>
      <w:proofErr w:type="spellStart"/>
      <w:r w:rsidR="005B44C9" w:rsidRPr="00B15F6F">
        <w:rPr>
          <w:rFonts w:ascii="Arial" w:eastAsiaTheme="minorHAnsi" w:hAnsi="Arial" w:cs="Arial"/>
          <w:color w:val="000000" w:themeColor="text1"/>
        </w:rPr>
        <w:t>nepredlagateljev</w:t>
      </w:r>
      <w:proofErr w:type="spellEnd"/>
      <w:r w:rsidR="005B44C9" w:rsidRPr="00B15F6F">
        <w:rPr>
          <w:rFonts w:ascii="Arial" w:eastAsiaTheme="minorHAnsi" w:hAnsi="Arial" w:cs="Arial"/>
          <w:color w:val="000000" w:themeColor="text1"/>
        </w:rPr>
        <w:t xml:space="preserve"> obračunov ali seznamu neplačnikov, izda potrdilo o tem, da ta oseba ali kapitalska družba, v kateri je ta oseba neposredno ali posredno z več kot 25 odstotki udeležena v njenem kapitalu, nima zapadlih neplačanih davčnih obveznosti, in da ima izpolnjene vse obveznosti v zvezi s predložitvijo obračuna davčnega odtegljaja za izplačilo plače in nadomestila plače. Potrdilo iz prejšnjega stavka ob vpisu v sodni register ali Poslovni register Slovenije ne sme biti starejše </w:t>
      </w:r>
      <w:r w:rsidR="005B44C9" w:rsidRPr="00B15F6F">
        <w:rPr>
          <w:rFonts w:ascii="Arial" w:eastAsiaTheme="minorHAnsi" w:hAnsi="Arial" w:cs="Arial"/>
          <w:color w:val="000000" w:themeColor="text1"/>
        </w:rPr>
        <w:lastRenderedPageBreak/>
        <w:t>od dneva objave zadnjega seznama iz 2. in 3. točke prvega odstavka tega člena. Ne glede na prejšnji stavek potrdilo ne sme biti starejše od 15 dni.</w:t>
      </w:r>
    </w:p>
    <w:p w14:paraId="08C29334" w14:textId="0EB4EF1B" w:rsidR="005B3129" w:rsidRPr="00B15F6F" w:rsidRDefault="00A4491B" w:rsidP="00220983">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 xml:space="preserve">(9) </w:t>
      </w:r>
      <w:r w:rsidR="005B44C9" w:rsidRPr="00B15F6F">
        <w:rPr>
          <w:rFonts w:ascii="Arial" w:eastAsiaTheme="minorHAnsi" w:hAnsi="Arial" w:cs="Arial"/>
          <w:color w:val="000000" w:themeColor="text1"/>
        </w:rPr>
        <w:t xml:space="preserve">Omejitev iz </w:t>
      </w:r>
      <w:del w:id="132" w:author="Katja Gregorčič-Belšak" w:date="2019-08-27T15:20:00Z">
        <w:r w:rsidR="005B44C9" w:rsidRPr="00B15F6F">
          <w:rPr>
            <w:rFonts w:ascii="Arial" w:eastAsiaTheme="minorHAnsi" w:hAnsi="Arial" w:cs="Arial"/>
            <w:color w:val="000000" w:themeColor="text1"/>
          </w:rPr>
          <w:delText>5</w:delText>
        </w:r>
      </w:del>
      <w:ins w:id="133" w:author="Ivica Bauman" w:date="2019-07-29T13:21:00Z">
        <w:r w:rsidR="00E47262" w:rsidRPr="00B15F6F">
          <w:rPr>
            <w:rFonts w:ascii="Arial" w:eastAsiaTheme="minorHAnsi" w:hAnsi="Arial" w:cs="Arial"/>
            <w:color w:val="000000" w:themeColor="text1"/>
          </w:rPr>
          <w:t>4</w:t>
        </w:r>
      </w:ins>
      <w:del w:id="134" w:author="Ivica Bauman" w:date="2019-07-29T13:21:00Z">
        <w:r w:rsidR="005B44C9" w:rsidRPr="00B15F6F" w:rsidDel="00E47262">
          <w:rPr>
            <w:rFonts w:ascii="Arial" w:eastAsiaTheme="minorHAnsi" w:hAnsi="Arial" w:cs="Arial"/>
            <w:color w:val="000000" w:themeColor="text1"/>
          </w:rPr>
          <w:delText>5</w:delText>
        </w:r>
      </w:del>
      <w:ins w:id="135" w:author="Katja Gregorčič-Belšak" w:date="2019-08-27T15:20:00Z">
        <w:r w:rsidR="005B44C9" w:rsidRPr="00B15F6F">
          <w:rPr>
            <w:rFonts w:ascii="Arial" w:eastAsiaTheme="minorHAnsi" w:hAnsi="Arial" w:cs="Arial"/>
            <w:color w:val="000000" w:themeColor="text1"/>
          </w:rPr>
          <w:t xml:space="preserve">. </w:t>
        </w:r>
      </w:ins>
      <w:ins w:id="136" w:author="Ivica Bauman" w:date="2019-07-29T15:03:00Z">
        <w:r w:rsidR="008A2B0F" w:rsidRPr="00B15F6F">
          <w:rPr>
            <w:rFonts w:ascii="Arial" w:eastAsiaTheme="minorHAnsi" w:hAnsi="Arial" w:cs="Arial"/>
            <w:color w:val="000000" w:themeColor="text1"/>
          </w:rPr>
          <w:t xml:space="preserve">in 6. </w:t>
        </w:r>
      </w:ins>
      <w:r w:rsidR="005B44C9" w:rsidRPr="00B15F6F">
        <w:rPr>
          <w:rFonts w:ascii="Arial" w:eastAsiaTheme="minorHAnsi" w:hAnsi="Arial" w:cs="Arial"/>
          <w:color w:val="000000" w:themeColor="text1"/>
        </w:rPr>
        <w:t xml:space="preserve">točke prvega odstavka tega člena preneha v treh letih od dneva pravnomočnosti odločbe oziroma sodbe, zaradi katere je nastopila omejitev iz </w:t>
      </w:r>
      <w:del w:id="137" w:author="Katja Gregorčič-Belšak" w:date="2019-08-27T15:20:00Z">
        <w:r w:rsidR="005B44C9" w:rsidRPr="00B15F6F">
          <w:rPr>
            <w:rFonts w:ascii="Arial" w:eastAsiaTheme="minorHAnsi" w:hAnsi="Arial" w:cs="Arial"/>
            <w:color w:val="000000" w:themeColor="text1"/>
          </w:rPr>
          <w:delText>5.</w:delText>
        </w:r>
      </w:del>
      <w:ins w:id="138" w:author="Ivica Bauman" w:date="2019-07-29T15:03:00Z">
        <w:r w:rsidR="008A2B0F" w:rsidRPr="00B15F6F">
          <w:rPr>
            <w:rFonts w:ascii="Arial" w:eastAsiaTheme="minorHAnsi" w:hAnsi="Arial" w:cs="Arial"/>
            <w:color w:val="000000" w:themeColor="text1"/>
          </w:rPr>
          <w:t>4</w:t>
        </w:r>
      </w:ins>
      <w:del w:id="139" w:author="Ivica Bauman" w:date="2019-07-29T15:03:00Z">
        <w:r w:rsidR="005B44C9" w:rsidRPr="00B15F6F" w:rsidDel="008A2B0F">
          <w:rPr>
            <w:rFonts w:ascii="Arial" w:eastAsiaTheme="minorHAnsi" w:hAnsi="Arial" w:cs="Arial"/>
            <w:color w:val="000000" w:themeColor="text1"/>
          </w:rPr>
          <w:delText>5</w:delText>
        </w:r>
      </w:del>
      <w:ins w:id="140" w:author="Katja Gregorčič-Belšak" w:date="2019-08-27T15:20:00Z">
        <w:r w:rsidR="005B44C9" w:rsidRPr="00B15F6F">
          <w:rPr>
            <w:rFonts w:ascii="Arial" w:eastAsiaTheme="minorHAnsi" w:hAnsi="Arial" w:cs="Arial"/>
            <w:color w:val="000000" w:themeColor="text1"/>
          </w:rPr>
          <w:t xml:space="preserve">. </w:t>
        </w:r>
      </w:ins>
      <w:ins w:id="141" w:author="Ivica Bauman" w:date="2019-07-29T15:04:00Z">
        <w:r w:rsidR="008A2B0F" w:rsidRPr="00B15F6F">
          <w:rPr>
            <w:rFonts w:ascii="Arial" w:eastAsiaTheme="minorHAnsi" w:hAnsi="Arial" w:cs="Arial"/>
            <w:color w:val="000000" w:themeColor="text1"/>
          </w:rPr>
          <w:t xml:space="preserve">oziroma 6. </w:t>
        </w:r>
      </w:ins>
      <w:r w:rsidR="005B44C9" w:rsidRPr="00B15F6F">
        <w:rPr>
          <w:rFonts w:ascii="Arial" w:eastAsiaTheme="minorHAnsi" w:hAnsi="Arial" w:cs="Arial"/>
          <w:color w:val="000000" w:themeColor="text1"/>
        </w:rPr>
        <w:t>točke</w:t>
      </w:r>
      <w:ins w:id="142" w:author="Ivica Bauman" w:date="2019-07-29T15:03:00Z">
        <w:r w:rsidR="008A2B0F" w:rsidRPr="00B15F6F">
          <w:rPr>
            <w:rFonts w:ascii="Arial" w:eastAsiaTheme="minorHAnsi" w:hAnsi="Arial" w:cs="Arial"/>
            <w:color w:val="000000" w:themeColor="text1"/>
          </w:rPr>
          <w:t xml:space="preserve"> </w:t>
        </w:r>
      </w:ins>
      <w:del w:id="143" w:author="Ivica Bauman" w:date="2019-07-29T15:04:00Z">
        <w:r w:rsidR="005B44C9" w:rsidRPr="00B15F6F" w:rsidDel="008A2B0F">
          <w:rPr>
            <w:rFonts w:ascii="Arial" w:eastAsiaTheme="minorHAnsi" w:hAnsi="Arial" w:cs="Arial"/>
            <w:color w:val="000000" w:themeColor="text1"/>
          </w:rPr>
          <w:delText xml:space="preserve"> </w:delText>
        </w:r>
      </w:del>
      <w:r w:rsidR="005B44C9" w:rsidRPr="00B15F6F">
        <w:rPr>
          <w:rFonts w:ascii="Arial" w:eastAsiaTheme="minorHAnsi" w:hAnsi="Arial" w:cs="Arial"/>
          <w:color w:val="000000" w:themeColor="text1"/>
        </w:rPr>
        <w:t>prvega odstavka tega člena.</w:t>
      </w:r>
    </w:p>
    <w:p w14:paraId="2B95D6C2" w14:textId="5846B49A" w:rsidR="005B3129" w:rsidRPr="00B15F6F" w:rsidRDefault="005B3129" w:rsidP="00220983">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 xml:space="preserve">(10) </w:t>
      </w:r>
      <w:r w:rsidR="005B44C9" w:rsidRPr="00B15F6F">
        <w:rPr>
          <w:rFonts w:ascii="Arial" w:eastAsiaTheme="minorHAnsi" w:hAnsi="Arial" w:cs="Arial"/>
          <w:color w:val="000000" w:themeColor="text1"/>
        </w:rPr>
        <w:t xml:space="preserve">Omejitev iz </w:t>
      </w:r>
      <w:del w:id="144" w:author="Ivica Bauman" w:date="2019-07-29T13:22:00Z">
        <w:r w:rsidR="005B44C9" w:rsidRPr="00B15F6F" w:rsidDel="00E47262">
          <w:rPr>
            <w:rFonts w:ascii="Arial" w:eastAsiaTheme="minorHAnsi" w:hAnsi="Arial" w:cs="Arial"/>
            <w:color w:val="000000" w:themeColor="text1"/>
          </w:rPr>
          <w:delText>6</w:delText>
        </w:r>
      </w:del>
      <w:ins w:id="145" w:author="Ivica Bauman" w:date="2019-07-29T13:22:00Z">
        <w:r w:rsidR="00E47262" w:rsidRPr="00B15F6F">
          <w:rPr>
            <w:rFonts w:ascii="Arial" w:eastAsiaTheme="minorHAnsi" w:hAnsi="Arial" w:cs="Arial"/>
            <w:color w:val="000000" w:themeColor="text1"/>
          </w:rPr>
          <w:t>5</w:t>
        </w:r>
      </w:ins>
      <w:r w:rsidR="005B44C9" w:rsidRPr="00B15F6F">
        <w:rPr>
          <w:rFonts w:ascii="Arial" w:eastAsiaTheme="minorHAnsi" w:hAnsi="Arial" w:cs="Arial"/>
          <w:color w:val="000000" w:themeColor="text1"/>
        </w:rPr>
        <w:t>. točke prvega odstavka tega člena preneha v enem letu od datuma izbrisa družbe iz sodnega registra.</w:t>
      </w:r>
    </w:p>
    <w:p w14:paraId="2E5C920A" w14:textId="13E4939D" w:rsidR="005B3129" w:rsidRPr="00B15F6F" w:rsidRDefault="005B3129" w:rsidP="00220983">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(11) Registrski organi, določeni s tem zakonom, in notarji po uradni dolžnosti z zahtevo v elektronski obliki v kazenski evidenci ministrstva, pristojnega za pravosodje, v evidenci Inšpektorata Republike Slovenije za delo, v evidenci Tržnega Inšpektorata Republike Slovenije in v evidenci Finančn</w:t>
      </w:r>
      <w:r w:rsidR="00CB7E86" w:rsidRPr="00B15F6F">
        <w:rPr>
          <w:rFonts w:ascii="Arial" w:eastAsiaTheme="minorHAnsi" w:hAnsi="Arial" w:cs="Arial"/>
          <w:color w:val="000000" w:themeColor="text1"/>
        </w:rPr>
        <w:t>e</w:t>
      </w:r>
      <w:r w:rsidRPr="00B15F6F">
        <w:rPr>
          <w:rFonts w:ascii="Arial" w:eastAsiaTheme="minorHAnsi" w:hAnsi="Arial" w:cs="Arial"/>
          <w:color w:val="000000" w:themeColor="text1"/>
        </w:rPr>
        <w:t xml:space="preserve"> uprav</w:t>
      </w:r>
      <w:r w:rsidR="00CB7E86" w:rsidRPr="00B15F6F">
        <w:rPr>
          <w:rFonts w:ascii="Arial" w:eastAsiaTheme="minorHAnsi" w:hAnsi="Arial" w:cs="Arial"/>
          <w:color w:val="000000" w:themeColor="text1"/>
        </w:rPr>
        <w:t>e</w:t>
      </w:r>
      <w:r w:rsidRPr="00B15F6F">
        <w:rPr>
          <w:rFonts w:ascii="Arial" w:eastAsiaTheme="minorHAnsi" w:hAnsi="Arial" w:cs="Arial"/>
          <w:color w:val="000000" w:themeColor="text1"/>
        </w:rPr>
        <w:t xml:space="preserve"> Republike Slovenije preverijo, ali za vpis v sodni register ali v Poslovni register Slovenije obstaja omejitev iz 1., </w:t>
      </w:r>
      <w:del w:id="146" w:author="Ivica Bauman" w:date="2019-07-29T13:23:00Z">
        <w:r w:rsidRPr="00B15F6F" w:rsidDel="00E47262">
          <w:rPr>
            <w:rFonts w:ascii="Arial" w:eastAsiaTheme="minorHAnsi" w:hAnsi="Arial" w:cs="Arial"/>
            <w:color w:val="000000" w:themeColor="text1"/>
          </w:rPr>
          <w:delText>5</w:delText>
        </w:r>
      </w:del>
      <w:ins w:id="147" w:author="Ivica Bauman" w:date="2019-07-29T13:23:00Z">
        <w:r w:rsidR="00E47262" w:rsidRPr="00B15F6F">
          <w:rPr>
            <w:rFonts w:ascii="Arial" w:eastAsiaTheme="minorHAnsi" w:hAnsi="Arial" w:cs="Arial"/>
            <w:color w:val="000000" w:themeColor="text1"/>
          </w:rPr>
          <w:t>4</w:t>
        </w:r>
      </w:ins>
      <w:r w:rsidRPr="00B15F6F">
        <w:rPr>
          <w:rFonts w:ascii="Arial" w:eastAsiaTheme="minorHAnsi" w:hAnsi="Arial" w:cs="Arial"/>
          <w:color w:val="000000" w:themeColor="text1"/>
        </w:rPr>
        <w:t>. in 7. točke prvega odstavka tega člena.</w:t>
      </w:r>
    </w:p>
    <w:p w14:paraId="305B6100" w14:textId="60C9BEF8" w:rsidR="005B3129" w:rsidRPr="00B15F6F" w:rsidRDefault="005B3129" w:rsidP="00220983">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(12) Za tuje pravne in fizične osebe pristojni organi iz prejšnjega odstavka smiselno preverijo obstoj omejitev iz 1. do 3. točke prvega odstavka tega člena tudi za matično državo ustanovitelja oziroma pridobitelja statusa družbenika. Neobstoj teh omejitev ustanovitelj</w:t>
      </w:r>
      <w:ins w:id="148" w:author="Ivica Bauman" w:date="2019-07-30T10:22:00Z">
        <w:r w:rsidR="00E10297" w:rsidRPr="00B15F6F">
          <w:rPr>
            <w:rFonts w:ascii="Arial" w:eastAsiaTheme="minorHAnsi" w:hAnsi="Arial" w:cs="Arial"/>
            <w:color w:val="000000" w:themeColor="text1"/>
          </w:rPr>
          <w:t>, podjetnik</w:t>
        </w:r>
      </w:ins>
      <w:r w:rsidRPr="00B15F6F">
        <w:rPr>
          <w:rFonts w:ascii="Arial" w:eastAsiaTheme="minorHAnsi" w:hAnsi="Arial" w:cs="Arial"/>
          <w:color w:val="000000" w:themeColor="text1"/>
        </w:rPr>
        <w:t xml:space="preserve"> oziroma pridobitelj statusa družbenika izkaže s potrdilom pristojnega organa matične države, če ustrezne evidence ne omogočajo avtomatične izmenjave podatkov med državami. Potrdilo pristojnega organa iz matične države ne sme biti starejše od </w:t>
      </w:r>
      <w:del w:id="149" w:author="Ivica Bauman" w:date="2019-07-30T10:41:00Z">
        <w:r w:rsidRPr="00B15F6F" w:rsidDel="00B1384C">
          <w:rPr>
            <w:rFonts w:ascii="Arial" w:eastAsiaTheme="minorHAnsi" w:hAnsi="Arial" w:cs="Arial"/>
            <w:color w:val="000000" w:themeColor="text1"/>
          </w:rPr>
          <w:delText>dveh mesecev</w:delText>
        </w:r>
      </w:del>
      <w:ins w:id="150" w:author="Ivica Bauman" w:date="2019-07-30T10:41:00Z">
        <w:r w:rsidR="00B1384C" w:rsidRPr="00B15F6F">
          <w:rPr>
            <w:rFonts w:ascii="Arial" w:eastAsiaTheme="minorHAnsi" w:hAnsi="Arial" w:cs="Arial"/>
            <w:color w:val="000000" w:themeColor="text1"/>
          </w:rPr>
          <w:t>30 dni</w:t>
        </w:r>
      </w:ins>
      <w:r w:rsidRPr="00B15F6F">
        <w:rPr>
          <w:rFonts w:ascii="Arial" w:eastAsiaTheme="minorHAnsi" w:hAnsi="Arial" w:cs="Arial"/>
          <w:color w:val="000000" w:themeColor="text1"/>
        </w:rPr>
        <w:t>.</w:t>
      </w:r>
    </w:p>
    <w:p w14:paraId="3CA50EE6" w14:textId="6EFDB964" w:rsidR="005B3129" w:rsidRPr="00B15F6F" w:rsidRDefault="005B3129" w:rsidP="00220983">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 xml:space="preserve">(13) Omejitev iz 2., 3., </w:t>
      </w:r>
      <w:del w:id="151" w:author="Ivica Bauman" w:date="2019-07-29T13:23:00Z">
        <w:r w:rsidRPr="00B15F6F" w:rsidDel="00E47262">
          <w:rPr>
            <w:rFonts w:ascii="Arial" w:eastAsiaTheme="minorHAnsi" w:hAnsi="Arial" w:cs="Arial"/>
            <w:color w:val="000000" w:themeColor="text1"/>
          </w:rPr>
          <w:delText xml:space="preserve">4., </w:delText>
        </w:r>
      </w:del>
      <w:r w:rsidRPr="00B15F6F">
        <w:rPr>
          <w:rFonts w:ascii="Arial" w:eastAsiaTheme="minorHAnsi" w:hAnsi="Arial" w:cs="Arial"/>
          <w:color w:val="000000" w:themeColor="text1"/>
        </w:rPr>
        <w:t xml:space="preserve">in </w:t>
      </w:r>
      <w:ins w:id="152" w:author="Ivica Bauman" w:date="2019-07-29T13:23:00Z">
        <w:r w:rsidR="00E47262" w:rsidRPr="00B15F6F">
          <w:rPr>
            <w:rFonts w:ascii="Arial" w:eastAsiaTheme="minorHAnsi" w:hAnsi="Arial" w:cs="Arial"/>
            <w:color w:val="000000" w:themeColor="text1"/>
          </w:rPr>
          <w:t>5</w:t>
        </w:r>
      </w:ins>
      <w:del w:id="153" w:author="Ivica Bauman" w:date="2019-07-29T13:23:00Z">
        <w:r w:rsidRPr="00B15F6F" w:rsidDel="00E47262">
          <w:rPr>
            <w:rFonts w:ascii="Arial" w:eastAsiaTheme="minorHAnsi" w:hAnsi="Arial" w:cs="Arial"/>
            <w:color w:val="000000" w:themeColor="text1"/>
          </w:rPr>
          <w:delText>6</w:delText>
        </w:r>
      </w:del>
      <w:r w:rsidRPr="00B15F6F">
        <w:rPr>
          <w:rFonts w:ascii="Arial" w:eastAsiaTheme="minorHAnsi" w:hAnsi="Arial" w:cs="Arial"/>
          <w:color w:val="000000" w:themeColor="text1"/>
        </w:rPr>
        <w:t>. točke prvega odstavka, omejitev iz tretjega odstavka in izpolnjevanje pogojev iz drugega, četrtega ter šestega odstavka tega člena se samodejno preverja v informacijskem sistemu za podporo poslovnim subjektom, ki ga ureja zakon, ki ureja poslovni register, pred oddajo vloge za vpis v sodni register ali Poslovni register Slovenije z neposredno elektronsko izmenjavo podatkov med:</w:t>
      </w:r>
    </w:p>
    <w:p w14:paraId="2339557D" w14:textId="6CE31FF4" w:rsidR="005B3129" w:rsidRPr="00D1260B" w:rsidRDefault="005B3129" w:rsidP="00220983">
      <w:pPr>
        <w:pStyle w:val="Alineazaodstavkom"/>
        <w:tabs>
          <w:tab w:val="num" w:pos="425"/>
        </w:tabs>
        <w:ind w:left="425" w:hanging="425"/>
        <w:rPr>
          <w:color w:val="000000" w:themeColor="text1"/>
        </w:rPr>
      </w:pPr>
      <w:r w:rsidRPr="00B15F6F">
        <w:rPr>
          <w:rFonts w:eastAsiaTheme="minorHAnsi"/>
          <w:color w:val="000000" w:themeColor="text1"/>
        </w:rPr>
        <w:t>-</w:t>
      </w:r>
      <w:r w:rsidRPr="00B15F6F">
        <w:rPr>
          <w:rFonts w:eastAsiaTheme="minorHAnsi"/>
          <w:color w:val="000000" w:themeColor="text1"/>
        </w:rPr>
        <w:tab/>
      </w:r>
      <w:r w:rsidRPr="00D1260B">
        <w:rPr>
          <w:color w:val="000000" w:themeColor="text1"/>
        </w:rPr>
        <w:t xml:space="preserve">Poslovnim registrom Slovenije, Finančno upravo Republike Slovenije, Ministrstvom za javno upravo in informacijskim sistemom za podporo poslovnim subjektom v primeru omejitev iz 2., 3., </w:t>
      </w:r>
      <w:del w:id="154" w:author="Ivica Bauman" w:date="2019-07-29T13:24:00Z">
        <w:r w:rsidRPr="00D1260B" w:rsidDel="00E47262">
          <w:rPr>
            <w:color w:val="000000" w:themeColor="text1"/>
          </w:rPr>
          <w:delText xml:space="preserve">4. </w:delText>
        </w:r>
      </w:del>
      <w:r w:rsidRPr="00D1260B">
        <w:rPr>
          <w:color w:val="000000" w:themeColor="text1"/>
        </w:rPr>
        <w:t xml:space="preserve">in </w:t>
      </w:r>
      <w:del w:id="155" w:author="Ivica Bauman" w:date="2019-07-29T13:24:00Z">
        <w:r w:rsidRPr="00D1260B" w:rsidDel="00E47262">
          <w:rPr>
            <w:color w:val="000000" w:themeColor="text1"/>
          </w:rPr>
          <w:delText>6</w:delText>
        </w:r>
      </w:del>
      <w:ins w:id="156" w:author="Ivica Bauman" w:date="2019-07-29T13:24:00Z">
        <w:r w:rsidR="00E47262" w:rsidRPr="00D1260B">
          <w:rPr>
            <w:color w:val="000000" w:themeColor="text1"/>
          </w:rPr>
          <w:t>5</w:t>
        </w:r>
      </w:ins>
      <w:r w:rsidRPr="00D1260B">
        <w:rPr>
          <w:color w:val="000000" w:themeColor="text1"/>
        </w:rPr>
        <w:t>. točke prvega odstavka tega člena ter druge in tretje alineje šestega odstavka tega člena,</w:t>
      </w:r>
    </w:p>
    <w:p w14:paraId="69915E45" w14:textId="77777777" w:rsidR="005B3129" w:rsidRPr="00D1260B" w:rsidRDefault="005B3129" w:rsidP="00220983">
      <w:pPr>
        <w:pStyle w:val="Alineazaodstavkom"/>
        <w:tabs>
          <w:tab w:val="num" w:pos="425"/>
        </w:tabs>
        <w:ind w:left="425" w:hanging="425"/>
        <w:rPr>
          <w:color w:val="000000" w:themeColor="text1"/>
        </w:rPr>
      </w:pPr>
      <w:r w:rsidRPr="00D1260B">
        <w:rPr>
          <w:color w:val="000000" w:themeColor="text1"/>
        </w:rPr>
        <w:t>-</w:t>
      </w:r>
      <w:r w:rsidRPr="00D1260B">
        <w:rPr>
          <w:color w:val="000000" w:themeColor="text1"/>
        </w:rPr>
        <w:tab/>
        <w:t>Agencijo Republike Slovenije za javnopravne evidence in storitve in informacijskim sistemom za podporo poslovnim subjektom v primeru preverjanja izpolnjevanja pogojev iz prve alineje šestega odstavka tega člena in</w:t>
      </w:r>
    </w:p>
    <w:p w14:paraId="08DA704F" w14:textId="77777777" w:rsidR="005B3129" w:rsidRPr="00D1260B" w:rsidRDefault="005B3129" w:rsidP="00220983">
      <w:pPr>
        <w:pStyle w:val="Alineazaodstavkom"/>
        <w:tabs>
          <w:tab w:val="num" w:pos="425"/>
        </w:tabs>
        <w:ind w:left="425" w:hanging="425"/>
        <w:rPr>
          <w:color w:val="000000" w:themeColor="text1"/>
        </w:rPr>
      </w:pPr>
      <w:r w:rsidRPr="00D1260B">
        <w:rPr>
          <w:color w:val="000000" w:themeColor="text1"/>
        </w:rPr>
        <w:t>-</w:t>
      </w:r>
      <w:r w:rsidRPr="00D1260B">
        <w:rPr>
          <w:color w:val="000000" w:themeColor="text1"/>
        </w:rPr>
        <w:tab/>
        <w:t>Zavodom za zdravstveno zavarovanje Republike Slovenije in informacijskim sistemom za podporo poslovnim subjektom v primeru preverjanja izpolnjevanja pogojev iz četrte alineje šestega odstavka tega člena.</w:t>
      </w:r>
    </w:p>
    <w:p w14:paraId="3F13481D" w14:textId="289CC2C5" w:rsidR="005B3129" w:rsidRPr="00B15F6F" w:rsidRDefault="005B3129" w:rsidP="00220983">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 xml:space="preserve">(14) Če so podani razlogi za omejitev iz 2. in 3. točke prvega odstavka, omejitev iz tretjega odstavka in niso izpolnjeni pogoji iz drugega, četrtega ter šestega odstavka tega člena, informacijski sistem za podporo poslovnim subjektom onemogoči oddajo vloge za vpis v sodni register ali Poslovni register Slovenije. Točka </w:t>
      </w:r>
      <w:ins w:id="157" w:author="Aleš Gorišek" w:date="2019-05-27T09:47:00Z">
        <w:r w:rsidR="00952780" w:rsidRPr="00B15F6F">
          <w:rPr>
            <w:rFonts w:ascii="Arial" w:eastAsiaTheme="minorHAnsi" w:hAnsi="Arial" w:cs="Arial"/>
            <w:color w:val="000000" w:themeColor="text1"/>
          </w:rPr>
          <w:t>za podporo poslovnim subjektom</w:t>
        </w:r>
      </w:ins>
      <w:ins w:id="158" w:author="Aleš Gorišek" w:date="2019-08-27T15:55:00Z">
        <w:r w:rsidR="008473DE" w:rsidRPr="00B15F6F">
          <w:rPr>
            <w:rFonts w:ascii="Arial" w:eastAsiaTheme="minorHAnsi" w:hAnsi="Arial" w:cs="Arial"/>
            <w:color w:val="000000" w:themeColor="text1"/>
          </w:rPr>
          <w:t xml:space="preserve"> </w:t>
        </w:r>
      </w:ins>
      <w:del w:id="159" w:author="Aleš Gorišek" w:date="2019-05-27T09:47:00Z">
        <w:r w:rsidRPr="00B15F6F" w:rsidDel="00952780">
          <w:rPr>
            <w:rFonts w:ascii="Arial" w:eastAsiaTheme="minorHAnsi" w:hAnsi="Arial" w:cs="Arial"/>
            <w:color w:val="000000" w:themeColor="text1"/>
          </w:rPr>
          <w:delText>VEM</w:delText>
        </w:r>
      </w:del>
      <w:del w:id="160" w:author="Ivica Bauman" w:date="2019-07-30T10:47:00Z">
        <w:r w:rsidRPr="00B15F6F" w:rsidDel="00B1384C">
          <w:rPr>
            <w:rFonts w:ascii="Arial" w:eastAsiaTheme="minorHAnsi" w:hAnsi="Arial" w:cs="Arial"/>
            <w:color w:val="000000" w:themeColor="text1"/>
          </w:rPr>
          <w:delText xml:space="preserve">VEM </w:delText>
        </w:r>
      </w:del>
      <w:ins w:id="161" w:author="Ivica Bauman" w:date="2019-07-30T10:47:00Z">
        <w:del w:id="162" w:author="Aleš Gorišek" w:date="2019-08-27T15:55:00Z">
          <w:r w:rsidR="00B1384C" w:rsidRPr="00B15F6F" w:rsidDel="008473DE">
            <w:rPr>
              <w:rFonts w:ascii="Arial" w:eastAsiaTheme="minorHAnsi" w:hAnsi="Arial" w:cs="Arial"/>
              <w:color w:val="000000" w:themeColor="text1"/>
            </w:rPr>
            <w:delText xml:space="preserve">SPOT </w:delText>
          </w:r>
        </w:del>
      </w:ins>
      <w:r w:rsidRPr="00B15F6F">
        <w:rPr>
          <w:rFonts w:ascii="Arial" w:eastAsiaTheme="minorHAnsi" w:hAnsi="Arial" w:cs="Arial"/>
          <w:color w:val="000000" w:themeColor="text1"/>
        </w:rPr>
        <w:t>ali notar stranko obvestita o obstoju in vrsti omejitve ter jo napoti</w:t>
      </w:r>
      <w:r w:rsidR="00857967" w:rsidRPr="00B15F6F">
        <w:rPr>
          <w:rFonts w:ascii="Arial" w:eastAsiaTheme="minorHAnsi" w:hAnsi="Arial" w:cs="Arial"/>
          <w:color w:val="000000" w:themeColor="text1"/>
        </w:rPr>
        <w:t>ta</w:t>
      </w:r>
      <w:r w:rsidRPr="00B15F6F">
        <w:rPr>
          <w:rFonts w:ascii="Arial" w:eastAsiaTheme="minorHAnsi" w:hAnsi="Arial" w:cs="Arial"/>
          <w:color w:val="000000" w:themeColor="text1"/>
        </w:rPr>
        <w:t xml:space="preserve"> na Finančno upravo Republike Slovenije, razen če oseba iz 2. in 3. točke prvega odstavka tega člena predloži potrdilo iz </w:t>
      </w:r>
      <w:del w:id="163" w:author="Ivica Bauman" w:date="2019-07-30T10:47:00Z">
        <w:r w:rsidRPr="00B15F6F" w:rsidDel="00B1384C">
          <w:rPr>
            <w:rFonts w:ascii="Arial" w:eastAsiaTheme="minorHAnsi" w:hAnsi="Arial" w:cs="Arial"/>
            <w:color w:val="000000" w:themeColor="text1"/>
          </w:rPr>
          <w:delText xml:space="preserve">desetega </w:delText>
        </w:r>
      </w:del>
      <w:ins w:id="164" w:author="Ivica Bauman" w:date="2019-07-30T10:47:00Z">
        <w:r w:rsidR="00B1384C" w:rsidRPr="00B15F6F">
          <w:rPr>
            <w:rFonts w:ascii="Arial" w:eastAsiaTheme="minorHAnsi" w:hAnsi="Arial" w:cs="Arial"/>
            <w:color w:val="000000" w:themeColor="text1"/>
          </w:rPr>
          <w:t xml:space="preserve">osmega </w:t>
        </w:r>
      </w:ins>
      <w:r w:rsidRPr="00B15F6F">
        <w:rPr>
          <w:rFonts w:ascii="Arial" w:eastAsiaTheme="minorHAnsi" w:hAnsi="Arial" w:cs="Arial"/>
          <w:color w:val="000000" w:themeColor="text1"/>
        </w:rPr>
        <w:t xml:space="preserve">odstavka tega člena. </w:t>
      </w:r>
    </w:p>
    <w:p w14:paraId="61C249F7" w14:textId="77777777" w:rsidR="005B3129" w:rsidRPr="00B15F6F" w:rsidRDefault="005B3129" w:rsidP="00220983">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(15) Centralna depotna družba in Agencija Republike Slovenije za javnopravne evidence in storitve si za namen izvajanja 2. in 3. točke prvega odstavka tega člena dnevno izmenjujeta podatke Poslovnega registra Slovenije in centralnega registra nematerializiranih vrednostnih papirjev.</w:t>
      </w:r>
    </w:p>
    <w:p w14:paraId="759C62DE" w14:textId="77777777" w:rsidR="005B3129" w:rsidRPr="00B15F6F" w:rsidRDefault="005B3129" w:rsidP="00220983">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(16) Za namene tega člena se šteje, da ima družba odprt transakcijski račun, če je vpisan v Poslovni register Slovenije.</w:t>
      </w:r>
    </w:p>
    <w:p w14:paraId="0B89CC32" w14:textId="77777777" w:rsidR="005B3129" w:rsidRPr="00B15F6F" w:rsidRDefault="005B3129" w:rsidP="00220983">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lastRenderedPageBreak/>
        <w:t xml:space="preserve">(17) Za namene tega člena se šteje, da so vse družbe, ki nimajo vpisane velikosti v Poslovnem registru Slovenije, </w:t>
      </w:r>
      <w:proofErr w:type="spellStart"/>
      <w:r w:rsidRPr="00B15F6F">
        <w:rPr>
          <w:rFonts w:ascii="Arial" w:eastAsiaTheme="minorHAnsi" w:hAnsi="Arial" w:cs="Arial"/>
          <w:color w:val="000000" w:themeColor="text1"/>
        </w:rPr>
        <w:t>mikro</w:t>
      </w:r>
      <w:proofErr w:type="spellEnd"/>
      <w:r w:rsidRPr="00B15F6F">
        <w:rPr>
          <w:rFonts w:ascii="Arial" w:eastAsiaTheme="minorHAnsi" w:hAnsi="Arial" w:cs="Arial"/>
          <w:color w:val="000000" w:themeColor="text1"/>
        </w:rPr>
        <w:t xml:space="preserve"> družbe.</w:t>
      </w:r>
    </w:p>
    <w:p w14:paraId="406B6338" w14:textId="5E4105D3" w:rsidR="005B3129" w:rsidRPr="00B15F6F" w:rsidRDefault="00E44537" w:rsidP="00220983">
      <w:pPr>
        <w:pStyle w:val="len"/>
        <w:rPr>
          <w:ins w:id="165" w:author="Ivica Bauman" w:date="2019-07-30T10:49:00Z"/>
          <w:rFonts w:eastAsiaTheme="minorHAnsi" w:cs="Arial"/>
          <w:color w:val="000000" w:themeColor="text1"/>
        </w:rPr>
      </w:pPr>
      <w:ins w:id="166" w:author="Aleš Gorišek" w:date="2019-08-22T17:14:00Z">
        <w:r w:rsidRPr="00B15F6F">
          <w:rPr>
            <w:rFonts w:eastAsiaTheme="minorHAnsi" w:cs="Arial"/>
            <w:color w:val="000000" w:themeColor="text1"/>
            <w:lang w:val="sl-SI"/>
          </w:rPr>
          <w:t>5</w:t>
        </w:r>
      </w:ins>
      <w:r w:rsidR="005B3129" w:rsidRPr="00B15F6F">
        <w:rPr>
          <w:rFonts w:eastAsiaTheme="minorHAnsi" w:cs="Arial"/>
          <w:color w:val="000000" w:themeColor="text1"/>
        </w:rPr>
        <w:t>. člen</w:t>
      </w:r>
    </w:p>
    <w:p w14:paraId="0DE9B992" w14:textId="77777777" w:rsidR="003F08C2" w:rsidRPr="00B15F6F" w:rsidRDefault="003F08C2" w:rsidP="003F08C2">
      <w:pPr>
        <w:pStyle w:val="len"/>
        <w:spacing w:before="0"/>
        <w:jc w:val="left"/>
        <w:rPr>
          <w:ins w:id="167" w:author="Katja Gregorčič-Belšak" w:date="2019-08-12T15:20:00Z"/>
          <w:rFonts w:eastAsiaTheme="minorHAnsi" w:cs="Arial"/>
          <w:b w:val="0"/>
          <w:color w:val="000000" w:themeColor="text1"/>
          <w:lang w:val="sl-SI"/>
        </w:rPr>
      </w:pPr>
    </w:p>
    <w:p w14:paraId="5ADC9D62" w14:textId="2D3DBE51" w:rsidR="003F08C2" w:rsidRPr="00B15F6F" w:rsidRDefault="00E641C2" w:rsidP="008473DE">
      <w:pPr>
        <w:pStyle w:val="len"/>
        <w:spacing w:before="0"/>
        <w:jc w:val="both"/>
        <w:rPr>
          <w:ins w:id="168" w:author="Ivica Bauman" w:date="2019-07-30T11:28:00Z"/>
          <w:rFonts w:eastAsiaTheme="minorHAnsi" w:cs="Arial"/>
          <w:b w:val="0"/>
          <w:color w:val="000000" w:themeColor="text1"/>
          <w:lang w:val="sl-SI"/>
        </w:rPr>
      </w:pPr>
      <w:ins w:id="169" w:author="Ivica Bauman" w:date="2019-07-30T11:29:00Z">
        <w:del w:id="170" w:author="Aleš Gorišek" w:date="2019-08-27T16:04:00Z">
          <w:r w:rsidRPr="00B15F6F" w:rsidDel="00CB7F4F">
            <w:rPr>
              <w:rFonts w:eastAsiaTheme="minorHAnsi" w:cs="Arial"/>
              <w:b w:val="0"/>
              <w:color w:val="000000" w:themeColor="text1"/>
              <w:lang w:val="sl-SI"/>
            </w:rPr>
            <w:delText xml:space="preserve">Na koncu prvega odstavka </w:delText>
          </w:r>
        </w:del>
      </w:ins>
      <w:ins w:id="171" w:author="Aleš Gorišek" w:date="2019-08-27T16:03:00Z">
        <w:r w:rsidR="00CB7F4F" w:rsidRPr="00B15F6F">
          <w:rPr>
            <w:rFonts w:eastAsiaTheme="minorHAnsi" w:cs="Arial"/>
            <w:b w:val="0"/>
            <w:color w:val="000000" w:themeColor="text1"/>
            <w:lang w:val="sl-SI"/>
          </w:rPr>
          <w:t xml:space="preserve">V </w:t>
        </w:r>
      </w:ins>
      <w:ins w:id="172" w:author="Ivica Bauman" w:date="2019-07-30T11:29:00Z">
        <w:r w:rsidRPr="00B15F6F">
          <w:rPr>
            <w:rFonts w:eastAsiaTheme="minorHAnsi" w:cs="Arial"/>
            <w:b w:val="0"/>
            <w:color w:val="000000" w:themeColor="text1"/>
            <w:lang w:val="sl-SI"/>
          </w:rPr>
          <w:t>11. člen</w:t>
        </w:r>
        <w:del w:id="173" w:author="Aleš Gorišek" w:date="2019-08-27T16:03:00Z">
          <w:r w:rsidRPr="00B15F6F" w:rsidDel="00CB7F4F">
            <w:rPr>
              <w:rFonts w:eastAsiaTheme="minorHAnsi" w:cs="Arial"/>
              <w:b w:val="0"/>
              <w:color w:val="000000" w:themeColor="text1"/>
              <w:lang w:val="sl-SI"/>
            </w:rPr>
            <w:delText>a</w:delText>
          </w:r>
        </w:del>
      </w:ins>
      <w:ins w:id="174" w:author="Aleš Gorišek" w:date="2019-08-27T16:03:00Z">
        <w:r w:rsidR="00CB7F4F" w:rsidRPr="00B15F6F">
          <w:rPr>
            <w:rFonts w:eastAsiaTheme="minorHAnsi" w:cs="Arial"/>
            <w:b w:val="0"/>
            <w:color w:val="000000" w:themeColor="text1"/>
            <w:lang w:val="sl-SI"/>
          </w:rPr>
          <w:t>u</w:t>
        </w:r>
      </w:ins>
      <w:ins w:id="175" w:author="Ivica Bauman" w:date="2019-07-30T11:29:00Z">
        <w:r w:rsidRPr="00B15F6F">
          <w:rPr>
            <w:rFonts w:eastAsiaTheme="minorHAnsi" w:cs="Arial"/>
            <w:b w:val="0"/>
            <w:color w:val="000000" w:themeColor="text1"/>
            <w:lang w:val="sl-SI"/>
          </w:rPr>
          <w:t xml:space="preserve"> </w:t>
        </w:r>
      </w:ins>
      <w:ins w:id="176" w:author="Ivica Bauman" w:date="2019-07-30T11:24:00Z">
        <w:r w:rsidRPr="00B15F6F">
          <w:rPr>
            <w:rFonts w:eastAsiaTheme="minorHAnsi" w:cs="Arial"/>
            <w:b w:val="0"/>
            <w:color w:val="000000" w:themeColor="text1"/>
            <w:lang w:val="sl-SI"/>
          </w:rPr>
          <w:t xml:space="preserve">se </w:t>
        </w:r>
      </w:ins>
      <w:ins w:id="177" w:author="Aleš Gorišek" w:date="2019-08-27T16:04:00Z">
        <w:r w:rsidR="00CB7F4F" w:rsidRPr="00B15F6F">
          <w:rPr>
            <w:rFonts w:eastAsiaTheme="minorHAnsi" w:cs="Arial"/>
            <w:b w:val="0"/>
            <w:color w:val="000000" w:themeColor="text1"/>
            <w:lang w:val="sl-SI"/>
          </w:rPr>
          <w:t xml:space="preserve">na koncu prvega odstavka </w:t>
        </w:r>
      </w:ins>
      <w:ins w:id="178" w:author="Ivica Bauman" w:date="2019-07-30T11:30:00Z">
        <w:r w:rsidRPr="00B15F6F">
          <w:rPr>
            <w:rFonts w:eastAsiaTheme="minorHAnsi" w:cs="Arial"/>
            <w:b w:val="0"/>
            <w:color w:val="000000" w:themeColor="text1"/>
            <w:lang w:val="sl-SI"/>
          </w:rPr>
          <w:t>doda</w:t>
        </w:r>
      </w:ins>
      <w:ins w:id="179" w:author="Ivica Bauman" w:date="2019-07-30T11:25:00Z">
        <w:r w:rsidRPr="00B15F6F">
          <w:rPr>
            <w:rFonts w:eastAsiaTheme="minorHAnsi" w:cs="Arial"/>
            <w:b w:val="0"/>
            <w:color w:val="000000" w:themeColor="text1"/>
            <w:lang w:val="sl-SI"/>
          </w:rPr>
          <w:t xml:space="preserve"> besedilo</w:t>
        </w:r>
      </w:ins>
      <w:ins w:id="180" w:author="Ivica Bauman" w:date="2019-07-30T11:30:00Z">
        <w:r w:rsidRPr="00B15F6F">
          <w:rPr>
            <w:rFonts w:eastAsiaTheme="minorHAnsi" w:cs="Arial"/>
            <w:b w:val="0"/>
            <w:color w:val="000000" w:themeColor="text1"/>
            <w:lang w:val="sl-SI"/>
          </w:rPr>
          <w:t>, ki se glasi</w:t>
        </w:r>
      </w:ins>
      <w:ins w:id="181" w:author="Ivica Bauman" w:date="2019-07-30T11:25:00Z">
        <w:r w:rsidRPr="00B15F6F">
          <w:rPr>
            <w:rFonts w:eastAsiaTheme="minorHAnsi" w:cs="Arial"/>
            <w:b w:val="0"/>
            <w:color w:val="000000" w:themeColor="text1"/>
            <w:lang w:val="sl-SI"/>
          </w:rPr>
          <w:t>:</w:t>
        </w:r>
      </w:ins>
    </w:p>
    <w:p w14:paraId="67A32733" w14:textId="77777777" w:rsidR="003F08C2" w:rsidRPr="00B15F6F" w:rsidRDefault="003F08C2" w:rsidP="008473DE">
      <w:pPr>
        <w:pStyle w:val="len"/>
        <w:spacing w:before="0"/>
        <w:jc w:val="both"/>
        <w:rPr>
          <w:ins w:id="182" w:author="Katja Gregorčič-Belšak" w:date="2019-08-12T15:20:00Z"/>
          <w:rFonts w:eastAsiaTheme="minorHAnsi" w:cs="Arial"/>
          <w:b w:val="0"/>
          <w:color w:val="000000" w:themeColor="text1"/>
          <w:lang w:val="sl-SI"/>
        </w:rPr>
      </w:pPr>
    </w:p>
    <w:p w14:paraId="2EE63627" w14:textId="53FB70B5" w:rsidR="008473DE" w:rsidRPr="00B15F6F" w:rsidRDefault="00E641C2" w:rsidP="008473DE">
      <w:pPr>
        <w:pStyle w:val="len"/>
        <w:spacing w:before="0"/>
        <w:jc w:val="both"/>
        <w:rPr>
          <w:ins w:id="183" w:author="Aleš Gorišek" w:date="2019-08-27T15:58:00Z"/>
          <w:rFonts w:eastAsiaTheme="minorHAnsi" w:cs="Arial"/>
          <w:b w:val="0"/>
          <w:color w:val="000000" w:themeColor="text1"/>
          <w:lang w:val="sl-SI"/>
        </w:rPr>
      </w:pPr>
      <w:ins w:id="184" w:author="Ivica Bauman" w:date="2019-07-30T11:25:00Z">
        <w:r w:rsidRPr="00B15F6F">
          <w:rPr>
            <w:rFonts w:eastAsiaTheme="minorHAnsi" w:cs="Arial"/>
            <w:b w:val="0"/>
            <w:color w:val="000000" w:themeColor="text1"/>
            <w:lang w:val="sl-SI"/>
          </w:rPr>
          <w:t>»</w:t>
        </w:r>
        <w:del w:id="185" w:author="Katja Gregorčič-Belšak" w:date="2019-08-12T15:18:00Z">
          <w:r w:rsidRPr="00B15F6F" w:rsidDel="003F08C2">
            <w:rPr>
              <w:rFonts w:eastAsiaTheme="minorHAnsi" w:cs="Arial"/>
              <w:b w:val="0"/>
              <w:color w:val="000000" w:themeColor="text1"/>
              <w:lang w:val="sl-SI"/>
            </w:rPr>
            <w:delText xml:space="preserve"> </w:delText>
          </w:r>
        </w:del>
        <w:r w:rsidRPr="00B15F6F">
          <w:rPr>
            <w:rFonts w:eastAsiaTheme="minorHAnsi" w:cs="Arial"/>
            <w:b w:val="0"/>
            <w:color w:val="000000" w:themeColor="text1"/>
            <w:lang w:val="sl-SI"/>
          </w:rPr>
          <w:t>Sporočilo</w:t>
        </w:r>
        <w:r w:rsidR="006F70DC" w:rsidRPr="00B15F6F">
          <w:rPr>
            <w:rFonts w:eastAsiaTheme="minorHAnsi" w:cs="Arial"/>
            <w:b w:val="0"/>
            <w:color w:val="000000" w:themeColor="text1"/>
            <w:lang w:val="sl-SI"/>
          </w:rPr>
          <w:t xml:space="preserve"> družbe lahko poleg imena in pr</w:t>
        </w:r>
        <w:r w:rsidRPr="00B15F6F">
          <w:rPr>
            <w:rFonts w:eastAsiaTheme="minorHAnsi" w:cs="Arial"/>
            <w:b w:val="0"/>
            <w:color w:val="000000" w:themeColor="text1"/>
            <w:lang w:val="sl-SI"/>
          </w:rPr>
          <w:t xml:space="preserve">iimka fizične osebe vsebuje druge osebne podatke, </w:t>
        </w:r>
        <w:r w:rsidR="006F70DC" w:rsidRPr="00B15F6F">
          <w:rPr>
            <w:rFonts w:eastAsiaTheme="minorHAnsi" w:cs="Arial"/>
            <w:b w:val="0"/>
            <w:color w:val="000000" w:themeColor="text1"/>
            <w:lang w:val="sl-SI"/>
          </w:rPr>
          <w:t>če zakon določa njihovo objavo.</w:t>
        </w:r>
      </w:ins>
      <w:ins w:id="186" w:author="Ivica Bauman" w:date="2019-08-07T14:06:00Z">
        <w:del w:id="187" w:author="Katja Gregorčič-Belšak" w:date="2019-08-12T15:24:00Z">
          <w:r w:rsidR="006F70DC" w:rsidRPr="00B15F6F" w:rsidDel="001665DA">
            <w:rPr>
              <w:rFonts w:eastAsiaTheme="minorHAnsi" w:cs="Arial"/>
              <w:b w:val="0"/>
              <w:color w:val="000000" w:themeColor="text1"/>
              <w:lang w:val="sl-SI"/>
            </w:rPr>
            <w:delText xml:space="preserve"> </w:delText>
          </w:r>
        </w:del>
        <w:r w:rsidR="006F70DC" w:rsidRPr="00B15F6F">
          <w:rPr>
            <w:rFonts w:eastAsiaTheme="minorHAnsi" w:cs="Arial"/>
            <w:b w:val="0"/>
            <w:color w:val="000000" w:themeColor="text1"/>
            <w:lang w:val="sl-SI"/>
          </w:rPr>
          <w:t>«</w:t>
        </w:r>
      </w:ins>
      <w:ins w:id="188" w:author="Aleš Gorišek" w:date="2019-08-27T16:04:00Z">
        <w:r w:rsidR="00CB7F4F" w:rsidRPr="00B15F6F">
          <w:rPr>
            <w:rFonts w:eastAsiaTheme="minorHAnsi" w:cs="Arial"/>
            <w:b w:val="0"/>
            <w:color w:val="000000" w:themeColor="text1"/>
            <w:lang w:val="sl-SI"/>
          </w:rPr>
          <w:t>.</w:t>
        </w:r>
      </w:ins>
      <w:ins w:id="189" w:author="Aleš Gorišek" w:date="2019-08-27T15:58:00Z">
        <w:r w:rsidR="008473DE" w:rsidRPr="00B15F6F" w:rsidDel="008473DE">
          <w:rPr>
            <w:rFonts w:eastAsiaTheme="minorHAnsi" w:cs="Arial"/>
            <w:b w:val="0"/>
            <w:color w:val="000000" w:themeColor="text1"/>
            <w:lang w:val="sl-SI"/>
          </w:rPr>
          <w:t xml:space="preserve"> </w:t>
        </w:r>
      </w:ins>
    </w:p>
    <w:p w14:paraId="72CA3900" w14:textId="4B2D9627" w:rsidR="00220983" w:rsidRPr="00B15F6F" w:rsidRDefault="008473DE" w:rsidP="008473DE">
      <w:pPr>
        <w:pStyle w:val="len"/>
        <w:rPr>
          <w:ins w:id="190" w:author="Ivica Bauman" w:date="2019-08-07T14:06:00Z"/>
          <w:rFonts w:eastAsiaTheme="minorHAnsi" w:cs="Arial"/>
          <w:color w:val="000000" w:themeColor="text1"/>
        </w:rPr>
      </w:pPr>
      <w:ins w:id="191" w:author="Aleš Gorišek" w:date="2019-08-27T15:57:00Z">
        <w:r w:rsidRPr="00B15F6F">
          <w:rPr>
            <w:rFonts w:eastAsiaTheme="minorHAnsi" w:cs="Arial"/>
            <w:color w:val="000000" w:themeColor="text1"/>
          </w:rPr>
          <w:t>6</w:t>
        </w:r>
      </w:ins>
      <w:ins w:id="192" w:author="Ivica Bauman" w:date="2019-07-30T11:28:00Z">
        <w:r w:rsidR="00E641C2" w:rsidRPr="00B15F6F">
          <w:rPr>
            <w:rFonts w:eastAsiaTheme="minorHAnsi" w:cs="Arial"/>
            <w:color w:val="000000" w:themeColor="text1"/>
          </w:rPr>
          <w:t>. člen</w:t>
        </w:r>
      </w:ins>
    </w:p>
    <w:p w14:paraId="76A09E47" w14:textId="77777777" w:rsidR="006F70DC" w:rsidRPr="00B15F6F" w:rsidRDefault="006F70DC" w:rsidP="008473DE">
      <w:pPr>
        <w:spacing w:after="0" w:line="240" w:lineRule="auto"/>
        <w:jc w:val="center"/>
        <w:rPr>
          <w:ins w:id="193" w:author="Katja Gregorčič-Belšak" w:date="2019-08-27T15:20:00Z"/>
          <w:rFonts w:ascii="Arial" w:eastAsiaTheme="minorHAnsi" w:hAnsi="Arial" w:cs="Arial"/>
          <w:color w:val="000000" w:themeColor="text1"/>
        </w:rPr>
      </w:pPr>
    </w:p>
    <w:p w14:paraId="52F9B726" w14:textId="151C498B" w:rsidR="005B3129" w:rsidRPr="00B15F6F" w:rsidRDefault="00B1328B" w:rsidP="004C64FA">
      <w:pPr>
        <w:spacing w:after="0" w:line="240" w:lineRule="auto"/>
        <w:rPr>
          <w:rFonts w:ascii="Arial" w:eastAsiaTheme="minorHAnsi" w:hAnsi="Arial" w:cs="Arial"/>
          <w:color w:val="000000" w:themeColor="text1"/>
        </w:rPr>
      </w:pPr>
      <w:ins w:id="194" w:author="Ivica Bauman" w:date="2019-07-30T13:01:00Z">
        <w:r w:rsidRPr="00B15F6F">
          <w:rPr>
            <w:rFonts w:ascii="Arial" w:eastAsiaTheme="minorHAnsi" w:hAnsi="Arial" w:cs="Arial"/>
            <w:color w:val="000000" w:themeColor="text1"/>
          </w:rPr>
          <w:t xml:space="preserve">V </w:t>
        </w:r>
      </w:ins>
      <w:r w:rsidR="005B3129" w:rsidRPr="00B15F6F">
        <w:rPr>
          <w:rFonts w:ascii="Arial" w:eastAsiaTheme="minorHAnsi" w:hAnsi="Arial" w:cs="Arial"/>
          <w:color w:val="000000" w:themeColor="text1"/>
        </w:rPr>
        <w:t xml:space="preserve">29. </w:t>
      </w:r>
      <w:del w:id="195" w:author="Katja Gregorčič-Belšak" w:date="2019-08-27T15:20:00Z">
        <w:r w:rsidR="005B3129" w:rsidRPr="00B15F6F">
          <w:rPr>
            <w:rFonts w:ascii="Arial" w:eastAsiaTheme="minorHAnsi" w:hAnsi="Arial" w:cs="Arial"/>
            <w:color w:val="000000" w:themeColor="text1"/>
          </w:rPr>
          <w:delText>člen</w:delText>
        </w:r>
      </w:del>
      <w:ins w:id="196" w:author="Katja Gregorčič-Belšak" w:date="2019-08-27T15:20:00Z">
        <w:r w:rsidR="005B3129" w:rsidRPr="00B15F6F">
          <w:rPr>
            <w:rFonts w:ascii="Arial" w:eastAsiaTheme="minorHAnsi" w:hAnsi="Arial" w:cs="Arial"/>
            <w:color w:val="000000" w:themeColor="text1"/>
          </w:rPr>
          <w:t>člen</w:t>
        </w:r>
      </w:ins>
      <w:ins w:id="197" w:author="Ivica Bauman" w:date="2019-07-30T13:02:00Z">
        <w:r w:rsidRPr="00B15F6F">
          <w:rPr>
            <w:rFonts w:ascii="Arial" w:eastAsiaTheme="minorHAnsi" w:hAnsi="Arial" w:cs="Arial"/>
            <w:color w:val="000000" w:themeColor="text1"/>
          </w:rPr>
          <w:t>u</w:t>
        </w:r>
      </w:ins>
      <w:r w:rsidR="005B3129" w:rsidRPr="00B15F6F">
        <w:rPr>
          <w:rFonts w:ascii="Arial" w:eastAsiaTheme="minorHAnsi" w:hAnsi="Arial" w:cs="Arial"/>
          <w:color w:val="000000" w:themeColor="text1"/>
        </w:rPr>
        <w:t xml:space="preserve"> se </w:t>
      </w:r>
      <w:del w:id="198" w:author="Ivica Bauman" w:date="2019-07-30T13:02:00Z">
        <w:r w:rsidR="005B3129" w:rsidRPr="00B15F6F" w:rsidDel="00B1328B">
          <w:rPr>
            <w:rFonts w:ascii="Arial" w:eastAsiaTheme="minorHAnsi" w:hAnsi="Arial" w:cs="Arial"/>
            <w:color w:val="000000" w:themeColor="text1"/>
          </w:rPr>
          <w:delText>spremeni tako</w:delText>
        </w:r>
      </w:del>
      <w:ins w:id="199" w:author="Ivica Bauman" w:date="2019-07-30T13:02:00Z">
        <w:r w:rsidRPr="00B15F6F">
          <w:rPr>
            <w:rFonts w:ascii="Arial" w:eastAsiaTheme="minorHAnsi" w:hAnsi="Arial" w:cs="Arial"/>
            <w:color w:val="000000" w:themeColor="text1"/>
          </w:rPr>
          <w:t>doda nov drugi odstavek</w:t>
        </w:r>
      </w:ins>
      <w:r w:rsidR="005B3129" w:rsidRPr="00B15F6F">
        <w:rPr>
          <w:rFonts w:ascii="Arial" w:eastAsiaTheme="minorHAnsi" w:hAnsi="Arial" w:cs="Arial"/>
          <w:color w:val="000000" w:themeColor="text1"/>
        </w:rPr>
        <w:t xml:space="preserve">, </w:t>
      </w:r>
      <w:del w:id="200" w:author="Ivica Bauman" w:date="2019-07-30T13:02:00Z">
        <w:r w:rsidR="005B3129" w:rsidRPr="00B15F6F" w:rsidDel="00B1328B">
          <w:rPr>
            <w:rFonts w:ascii="Arial" w:eastAsiaTheme="minorHAnsi" w:hAnsi="Arial" w:cs="Arial"/>
            <w:color w:val="000000" w:themeColor="text1"/>
          </w:rPr>
          <w:delText xml:space="preserve">da </w:delText>
        </w:r>
      </w:del>
      <w:ins w:id="201" w:author="Ivica Bauman" w:date="2019-07-30T13:02:00Z">
        <w:r w:rsidRPr="00B15F6F">
          <w:rPr>
            <w:rFonts w:ascii="Arial" w:eastAsiaTheme="minorHAnsi" w:hAnsi="Arial" w:cs="Arial"/>
            <w:color w:val="000000" w:themeColor="text1"/>
          </w:rPr>
          <w:t xml:space="preserve">ki </w:t>
        </w:r>
      </w:ins>
      <w:r w:rsidR="005B3129" w:rsidRPr="00B15F6F">
        <w:rPr>
          <w:rFonts w:ascii="Arial" w:eastAsiaTheme="minorHAnsi" w:hAnsi="Arial" w:cs="Arial"/>
          <w:color w:val="000000" w:themeColor="text1"/>
        </w:rPr>
        <w:t xml:space="preserve">se glasi: </w:t>
      </w:r>
    </w:p>
    <w:p w14:paraId="50F41A46" w14:textId="77777777" w:rsidR="00220983" w:rsidRPr="00B15F6F" w:rsidRDefault="00220983" w:rsidP="004C64FA">
      <w:pPr>
        <w:spacing w:after="0" w:line="240" w:lineRule="auto"/>
        <w:rPr>
          <w:rFonts w:ascii="Arial" w:eastAsiaTheme="minorHAnsi" w:hAnsi="Arial" w:cs="Arial"/>
          <w:color w:val="000000" w:themeColor="text1"/>
        </w:rPr>
      </w:pPr>
    </w:p>
    <w:p w14:paraId="3FA0D7BB" w14:textId="0C3E6409" w:rsidR="00220983" w:rsidRPr="00D1260B" w:rsidDel="00B1328B" w:rsidRDefault="00B1328B" w:rsidP="00220983">
      <w:pPr>
        <w:pStyle w:val="len"/>
        <w:spacing w:before="0"/>
        <w:rPr>
          <w:del w:id="202" w:author="Ivica Bauman" w:date="2019-07-30T13:01:00Z"/>
          <w:color w:val="000000" w:themeColor="text1"/>
        </w:rPr>
      </w:pPr>
      <w:ins w:id="203" w:author="Ivica Bauman" w:date="2019-07-30T13:01:00Z">
        <w:r w:rsidRPr="00B15F6F" w:rsidDel="00B1328B">
          <w:rPr>
            <w:rFonts w:eastAsiaTheme="minorHAnsi" w:cs="Arial"/>
            <w:color w:val="000000" w:themeColor="text1"/>
          </w:rPr>
          <w:t xml:space="preserve"> </w:t>
        </w:r>
      </w:ins>
      <w:del w:id="204" w:author="Ivica Bauman" w:date="2019-07-30T13:01:00Z">
        <w:r w:rsidR="005B3129" w:rsidRPr="00B15F6F" w:rsidDel="00B1328B">
          <w:rPr>
            <w:rFonts w:eastAsiaTheme="minorHAnsi" w:cs="Arial"/>
            <w:color w:val="000000" w:themeColor="text1"/>
          </w:rPr>
          <w:delText>»</w:delText>
        </w:r>
        <w:r w:rsidR="00220983" w:rsidRPr="00D1260B" w:rsidDel="00B1328B">
          <w:rPr>
            <w:color w:val="000000" w:themeColor="text1"/>
          </w:rPr>
          <w:delText>29. člen</w:delText>
        </w:r>
      </w:del>
    </w:p>
    <w:p w14:paraId="1880F4C8" w14:textId="38B108EE" w:rsidR="00220983" w:rsidRPr="00D1260B" w:rsidDel="00B1328B" w:rsidRDefault="00220983" w:rsidP="00220983">
      <w:pPr>
        <w:pStyle w:val="lennaslov"/>
        <w:rPr>
          <w:del w:id="205" w:author="Ivica Bauman" w:date="2019-07-30T13:01:00Z"/>
          <w:color w:val="000000" w:themeColor="text1"/>
        </w:rPr>
      </w:pPr>
      <w:del w:id="206" w:author="Ivica Bauman" w:date="2019-07-30T13:01:00Z">
        <w:r w:rsidRPr="00D1260B" w:rsidDel="00B1328B">
          <w:rPr>
            <w:color w:val="000000" w:themeColor="text1"/>
          </w:rPr>
          <w:delText>(pojem)</w:delText>
        </w:r>
      </w:del>
    </w:p>
    <w:p w14:paraId="3020ED4F" w14:textId="77777777" w:rsidR="00B1328B" w:rsidRPr="00D1260B" w:rsidRDefault="005B3129" w:rsidP="00220983">
      <w:pPr>
        <w:pStyle w:val="Odstavek"/>
        <w:ind w:firstLine="0"/>
        <w:rPr>
          <w:ins w:id="207" w:author="Ivica Bauman" w:date="2019-07-30T13:01:00Z"/>
          <w:color w:val="000000" w:themeColor="text1"/>
        </w:rPr>
      </w:pPr>
      <w:del w:id="208" w:author="Ivica Bauman" w:date="2019-07-30T13:01:00Z">
        <w:r w:rsidRPr="00D1260B" w:rsidDel="00B1328B">
          <w:rPr>
            <w:color w:val="000000" w:themeColor="text1"/>
          </w:rPr>
          <w:delText>Sedež družbe je kraj z ulico in hišno številko, ki je kot sedež družbe vpisan v register.</w:delText>
        </w:r>
      </w:del>
    </w:p>
    <w:p w14:paraId="263B59F3" w14:textId="1E0B70D6" w:rsidR="005B3129" w:rsidRPr="00D1260B" w:rsidRDefault="00CB7F4F" w:rsidP="00220983">
      <w:pPr>
        <w:pStyle w:val="Odstavek"/>
        <w:ind w:firstLine="0"/>
        <w:rPr>
          <w:color w:val="000000" w:themeColor="text1"/>
          <w:lang w:val="sl-SI"/>
        </w:rPr>
      </w:pPr>
      <w:ins w:id="209" w:author="Aleš Gorišek" w:date="2019-08-27T16:04:00Z">
        <w:r w:rsidRPr="00D1260B">
          <w:rPr>
            <w:color w:val="000000" w:themeColor="text1"/>
            <w:lang w:val="sl-SI"/>
          </w:rPr>
          <w:t>»</w:t>
        </w:r>
      </w:ins>
      <w:ins w:id="210" w:author="Ivica Bauman" w:date="2019-07-30T11:33:00Z">
        <w:r w:rsidR="00E641C2" w:rsidRPr="00D1260B">
          <w:rPr>
            <w:color w:val="000000" w:themeColor="text1"/>
            <w:lang w:val="sl-SI"/>
          </w:rPr>
          <w:t>(2) Poleg sedeža se v register vpiše tudi poslovni naslov družbe.</w:t>
        </w:r>
      </w:ins>
      <w:r w:rsidR="005B3129" w:rsidRPr="00D1260B">
        <w:rPr>
          <w:color w:val="000000" w:themeColor="text1"/>
        </w:rPr>
        <w:t>«</w:t>
      </w:r>
      <w:r w:rsidR="00053E81" w:rsidRPr="00D1260B">
        <w:rPr>
          <w:color w:val="000000" w:themeColor="text1"/>
          <w:lang w:val="sl-SI"/>
        </w:rPr>
        <w:t>.</w:t>
      </w:r>
    </w:p>
    <w:p w14:paraId="4DF68915" w14:textId="14198554" w:rsidR="005B3129" w:rsidRPr="00D1260B" w:rsidRDefault="00CB7F4F" w:rsidP="00220983">
      <w:pPr>
        <w:pStyle w:val="len"/>
        <w:rPr>
          <w:rFonts w:eastAsiaTheme="minorHAnsi" w:cs="Arial"/>
          <w:color w:val="000000" w:themeColor="text1"/>
        </w:rPr>
      </w:pPr>
      <w:ins w:id="211" w:author="Aleš Gorišek" w:date="2019-08-27T16:05:00Z">
        <w:r w:rsidRPr="00B15F6F">
          <w:rPr>
            <w:rFonts w:eastAsiaTheme="minorHAnsi" w:cs="Arial"/>
            <w:color w:val="000000" w:themeColor="text1"/>
            <w:lang w:val="sl-SI"/>
          </w:rPr>
          <w:t>7</w:t>
        </w:r>
      </w:ins>
      <w:r w:rsidR="005B3129" w:rsidRPr="00B15F6F">
        <w:rPr>
          <w:rFonts w:eastAsiaTheme="minorHAnsi" w:cs="Arial"/>
          <w:color w:val="000000" w:themeColor="text1"/>
        </w:rPr>
        <w:t>. člen</w:t>
      </w:r>
    </w:p>
    <w:p w14:paraId="05F5C140" w14:textId="77777777" w:rsidR="00220983" w:rsidRPr="00B15F6F" w:rsidRDefault="00220983" w:rsidP="004C64FA">
      <w:pPr>
        <w:spacing w:after="0" w:line="240" w:lineRule="auto"/>
        <w:rPr>
          <w:rFonts w:ascii="Arial" w:eastAsiaTheme="minorHAnsi" w:hAnsi="Arial" w:cs="Arial"/>
          <w:color w:val="000000" w:themeColor="text1"/>
        </w:rPr>
      </w:pPr>
    </w:p>
    <w:p w14:paraId="400366D4" w14:textId="4FAEFF55" w:rsidR="005B3129" w:rsidRPr="00B15F6F" w:rsidDel="00B1328B" w:rsidRDefault="00B1328B" w:rsidP="00CB7F4F">
      <w:pPr>
        <w:spacing w:after="0" w:line="240" w:lineRule="auto"/>
        <w:jc w:val="both"/>
        <w:rPr>
          <w:del w:id="212" w:author="Ivica Bauman" w:date="2019-07-30T13:05:00Z"/>
          <w:rFonts w:ascii="Arial" w:eastAsiaTheme="minorHAnsi" w:hAnsi="Arial" w:cs="Arial"/>
          <w:color w:val="000000" w:themeColor="text1"/>
        </w:rPr>
      </w:pPr>
      <w:ins w:id="213" w:author="Ivica Bauman" w:date="2019-07-30T13:05:00Z">
        <w:del w:id="214" w:author="Aleš Gorišek" w:date="2019-08-27T16:05:00Z">
          <w:r w:rsidRPr="00B15F6F" w:rsidDel="00CB7F4F">
            <w:rPr>
              <w:rFonts w:ascii="Arial" w:eastAsiaTheme="minorHAnsi" w:hAnsi="Arial" w:cs="Arial"/>
              <w:color w:val="000000" w:themeColor="text1"/>
            </w:rPr>
            <w:delText>V naslovu</w:delText>
          </w:r>
        </w:del>
      </w:ins>
      <w:ins w:id="215" w:author="Aleš Gorišek" w:date="2019-08-27T16:05:00Z">
        <w:r w:rsidR="00CB7F4F" w:rsidRPr="00B15F6F">
          <w:rPr>
            <w:rFonts w:ascii="Arial" w:eastAsiaTheme="minorHAnsi" w:hAnsi="Arial" w:cs="Arial"/>
            <w:color w:val="000000" w:themeColor="text1"/>
          </w:rPr>
          <w:t>V</w:t>
        </w:r>
      </w:ins>
      <w:ins w:id="216" w:author="Ivica Bauman" w:date="2019-07-30T13:05:00Z">
        <w:r w:rsidRPr="00B15F6F">
          <w:rPr>
            <w:rFonts w:ascii="Arial" w:eastAsiaTheme="minorHAnsi" w:hAnsi="Arial" w:cs="Arial"/>
            <w:color w:val="000000" w:themeColor="text1"/>
          </w:rPr>
          <w:t xml:space="preserve"> 30. člen</w:t>
        </w:r>
      </w:ins>
      <w:ins w:id="217" w:author="Aleš Gorišek" w:date="2019-08-27T16:05:00Z">
        <w:r w:rsidR="00CB7F4F" w:rsidRPr="00B15F6F">
          <w:rPr>
            <w:rFonts w:ascii="Arial" w:eastAsiaTheme="minorHAnsi" w:hAnsi="Arial" w:cs="Arial"/>
            <w:color w:val="000000" w:themeColor="text1"/>
          </w:rPr>
          <w:t>u</w:t>
        </w:r>
      </w:ins>
      <w:ins w:id="218" w:author="Ivica Bauman" w:date="2019-07-30T13:05:00Z">
        <w:del w:id="219" w:author="Aleš Gorišek" w:date="2019-08-27T16:05:00Z">
          <w:r w:rsidRPr="00B15F6F" w:rsidDel="00CB7F4F">
            <w:rPr>
              <w:rFonts w:ascii="Arial" w:eastAsiaTheme="minorHAnsi" w:hAnsi="Arial" w:cs="Arial"/>
              <w:color w:val="000000" w:themeColor="text1"/>
            </w:rPr>
            <w:delText>a</w:delText>
          </w:r>
        </w:del>
        <w:r w:rsidRPr="00B15F6F">
          <w:rPr>
            <w:rFonts w:ascii="Arial" w:eastAsiaTheme="minorHAnsi" w:hAnsi="Arial" w:cs="Arial"/>
            <w:color w:val="000000" w:themeColor="text1"/>
          </w:rPr>
          <w:t xml:space="preserve"> se </w:t>
        </w:r>
      </w:ins>
      <w:ins w:id="220" w:author="Aleš Gorišek" w:date="2019-08-27T16:05:00Z">
        <w:r w:rsidR="00CB7F4F" w:rsidRPr="00B15F6F">
          <w:rPr>
            <w:rFonts w:ascii="Arial" w:eastAsiaTheme="minorHAnsi" w:hAnsi="Arial" w:cs="Arial"/>
            <w:color w:val="000000" w:themeColor="text1"/>
          </w:rPr>
          <w:t xml:space="preserve">v naslovu </w:t>
        </w:r>
      </w:ins>
      <w:ins w:id="221" w:author="Ivica Bauman" w:date="2019-07-30T13:05:00Z">
        <w:r w:rsidRPr="00B15F6F">
          <w:rPr>
            <w:rFonts w:ascii="Arial" w:eastAsiaTheme="minorHAnsi" w:hAnsi="Arial" w:cs="Arial"/>
            <w:color w:val="000000" w:themeColor="text1"/>
          </w:rPr>
          <w:t>za besedo »sedeža« doda besedilo »in poslovnega naslova«</w:t>
        </w:r>
      </w:ins>
      <w:ins w:id="222" w:author="Aleš Gorišek" w:date="2019-08-27T16:06:00Z">
        <w:r w:rsidR="00CB7F4F" w:rsidRPr="00B15F6F">
          <w:rPr>
            <w:rFonts w:ascii="Arial" w:eastAsiaTheme="minorHAnsi" w:hAnsi="Arial" w:cs="Arial"/>
            <w:color w:val="000000" w:themeColor="text1"/>
          </w:rPr>
          <w:t>.</w:t>
        </w:r>
      </w:ins>
      <w:ins w:id="223" w:author="Ivica Bauman" w:date="2019-07-30T13:05:00Z">
        <w:r w:rsidRPr="00B15F6F">
          <w:rPr>
            <w:rFonts w:ascii="Arial" w:eastAsiaTheme="minorHAnsi" w:hAnsi="Arial" w:cs="Arial"/>
            <w:color w:val="000000" w:themeColor="text1"/>
          </w:rPr>
          <w:t xml:space="preserve"> </w:t>
        </w:r>
      </w:ins>
      <w:del w:id="224" w:author="Ivica Bauman" w:date="2019-07-30T13:05:00Z">
        <w:r w:rsidR="005B3129" w:rsidRPr="00B15F6F" w:rsidDel="00B1328B">
          <w:rPr>
            <w:rFonts w:ascii="Arial" w:eastAsiaTheme="minorHAnsi" w:hAnsi="Arial" w:cs="Arial"/>
            <w:color w:val="000000" w:themeColor="text1"/>
          </w:rPr>
          <w:delText>30. člen se</w:delText>
        </w:r>
        <w:r w:rsidR="00053E81" w:rsidRPr="00B15F6F" w:rsidDel="00B1328B">
          <w:rPr>
            <w:rFonts w:ascii="Arial" w:eastAsiaTheme="minorHAnsi" w:hAnsi="Arial" w:cs="Arial"/>
            <w:color w:val="000000" w:themeColor="text1"/>
          </w:rPr>
          <w:delText xml:space="preserve"> spremeni</w:delText>
        </w:r>
        <w:r w:rsidR="005B3129" w:rsidRPr="00B15F6F" w:rsidDel="00B1328B">
          <w:rPr>
            <w:rFonts w:ascii="Arial" w:eastAsiaTheme="minorHAnsi" w:hAnsi="Arial" w:cs="Arial"/>
            <w:color w:val="000000" w:themeColor="text1"/>
          </w:rPr>
          <w:delText xml:space="preserve"> tako, da se glasi: </w:delText>
        </w:r>
      </w:del>
    </w:p>
    <w:p w14:paraId="5D8C9DCB" w14:textId="5833E98A" w:rsidR="00220983" w:rsidRPr="00B15F6F" w:rsidDel="00B1328B" w:rsidRDefault="00220983" w:rsidP="00CB7F4F">
      <w:pPr>
        <w:spacing w:after="0" w:line="240" w:lineRule="auto"/>
        <w:jc w:val="both"/>
        <w:rPr>
          <w:del w:id="225" w:author="Ivica Bauman" w:date="2019-07-30T13:05:00Z"/>
          <w:rFonts w:ascii="Arial" w:eastAsiaTheme="minorHAnsi" w:hAnsi="Arial" w:cs="Arial"/>
          <w:color w:val="000000" w:themeColor="text1"/>
        </w:rPr>
      </w:pPr>
    </w:p>
    <w:p w14:paraId="768E5939" w14:textId="5DA0E210" w:rsidR="00220983" w:rsidRPr="00D1260B" w:rsidDel="00B1328B" w:rsidRDefault="005B3129" w:rsidP="00CB7F4F">
      <w:pPr>
        <w:pStyle w:val="len"/>
        <w:spacing w:before="0"/>
        <w:rPr>
          <w:del w:id="226" w:author="Ivica Bauman" w:date="2019-07-30T13:05:00Z"/>
          <w:color w:val="000000" w:themeColor="text1"/>
        </w:rPr>
      </w:pPr>
      <w:del w:id="227" w:author="Ivica Bauman" w:date="2019-07-30T13:05:00Z">
        <w:r w:rsidRPr="00B15F6F" w:rsidDel="00B1328B">
          <w:rPr>
            <w:rFonts w:eastAsiaTheme="minorHAnsi"/>
            <w:color w:val="000000" w:themeColor="text1"/>
          </w:rPr>
          <w:delText>»</w:delText>
        </w:r>
        <w:r w:rsidR="00220983" w:rsidRPr="00D1260B" w:rsidDel="00B1328B">
          <w:rPr>
            <w:color w:val="000000" w:themeColor="text1"/>
          </w:rPr>
          <w:delText>30. člen</w:delText>
        </w:r>
      </w:del>
    </w:p>
    <w:p w14:paraId="4E01CFCD" w14:textId="5B8AC40E" w:rsidR="00220983" w:rsidRPr="00D1260B" w:rsidDel="00B1328B" w:rsidRDefault="00220983" w:rsidP="00CB7F4F">
      <w:pPr>
        <w:pStyle w:val="lennaslov"/>
        <w:rPr>
          <w:del w:id="228" w:author="Ivica Bauman" w:date="2019-07-30T13:05:00Z"/>
          <w:color w:val="000000" w:themeColor="text1"/>
        </w:rPr>
      </w:pPr>
      <w:del w:id="229" w:author="Ivica Bauman" w:date="2019-07-30T13:05:00Z">
        <w:r w:rsidRPr="00D1260B" w:rsidDel="00B1328B">
          <w:rPr>
            <w:color w:val="000000" w:themeColor="text1"/>
          </w:rPr>
          <w:delText>(določitev sedeža)</w:delText>
        </w:r>
      </w:del>
    </w:p>
    <w:p w14:paraId="368DBB1F" w14:textId="35095452" w:rsidR="00220983" w:rsidRPr="00D1260B" w:rsidDel="00B1328B" w:rsidRDefault="00B1328B" w:rsidP="00CB7F4F">
      <w:pPr>
        <w:spacing w:after="0" w:line="240" w:lineRule="auto"/>
        <w:jc w:val="both"/>
        <w:rPr>
          <w:del w:id="230" w:author="Ivica Bauman" w:date="2019-07-30T13:05:00Z"/>
          <w:rFonts w:ascii="Arial" w:eastAsiaTheme="minorHAnsi" w:hAnsi="Arial" w:cs="Arial"/>
          <w:color w:val="000000" w:themeColor="text1"/>
        </w:rPr>
      </w:pPr>
      <w:ins w:id="231" w:author="Ivica Bauman" w:date="2019-07-30T13:05:00Z">
        <w:r w:rsidRPr="00B15F6F">
          <w:rPr>
            <w:rFonts w:ascii="Arial" w:eastAsiaTheme="minorHAnsi" w:hAnsi="Arial" w:cs="Arial"/>
            <w:color w:val="000000" w:themeColor="text1"/>
          </w:rPr>
          <w:t>Doda</w:t>
        </w:r>
      </w:ins>
      <w:ins w:id="232" w:author="Katja Gregorčič-Belšak" w:date="2019-08-12T15:26:00Z">
        <w:r w:rsidR="001665DA" w:rsidRPr="00B15F6F">
          <w:rPr>
            <w:rFonts w:ascii="Arial" w:eastAsiaTheme="minorHAnsi" w:hAnsi="Arial" w:cs="Arial"/>
            <w:color w:val="000000" w:themeColor="text1"/>
          </w:rPr>
          <w:t>ta</w:t>
        </w:r>
      </w:ins>
      <w:ins w:id="233" w:author="Ivica Bauman" w:date="2019-07-30T13:05:00Z">
        <w:r w:rsidRPr="00D1260B">
          <w:rPr>
            <w:rFonts w:ascii="Arial" w:eastAsiaTheme="minorHAnsi" w:hAnsi="Arial" w:cs="Arial"/>
            <w:color w:val="000000" w:themeColor="text1"/>
          </w:rPr>
          <w:t xml:space="preserve"> se nov drugi </w:t>
        </w:r>
      </w:ins>
      <w:ins w:id="234" w:author="Ivica Bauman" w:date="2019-08-12T10:55:00Z">
        <w:r w:rsidR="007B53BF" w:rsidRPr="00D1260B">
          <w:rPr>
            <w:rFonts w:ascii="Arial" w:eastAsiaTheme="minorHAnsi" w:hAnsi="Arial" w:cs="Arial"/>
            <w:color w:val="000000" w:themeColor="text1"/>
          </w:rPr>
          <w:t xml:space="preserve">in tretji </w:t>
        </w:r>
      </w:ins>
      <w:ins w:id="235" w:author="Ivica Bauman" w:date="2019-07-30T13:05:00Z">
        <w:r w:rsidRPr="00D1260B">
          <w:rPr>
            <w:rFonts w:ascii="Arial" w:eastAsiaTheme="minorHAnsi" w:hAnsi="Arial" w:cs="Arial"/>
            <w:color w:val="000000" w:themeColor="text1"/>
          </w:rPr>
          <w:t>odstavek, ki se glasi</w:t>
        </w:r>
      </w:ins>
      <w:ins w:id="236" w:author="Katja Gregorčič-Belšak" w:date="2019-08-12T15:27:00Z">
        <w:r w:rsidR="001665DA" w:rsidRPr="00D1260B">
          <w:rPr>
            <w:rFonts w:ascii="Arial" w:eastAsiaTheme="minorHAnsi" w:hAnsi="Arial" w:cs="Arial"/>
            <w:color w:val="000000" w:themeColor="text1"/>
          </w:rPr>
          <w:t>ta</w:t>
        </w:r>
      </w:ins>
      <w:ins w:id="237" w:author="Ivica Bauman" w:date="2019-07-30T13:05:00Z">
        <w:r w:rsidRPr="00D1260B">
          <w:rPr>
            <w:rFonts w:ascii="Arial" w:eastAsiaTheme="minorHAnsi" w:hAnsi="Arial" w:cs="Arial"/>
            <w:color w:val="000000" w:themeColor="text1"/>
          </w:rPr>
          <w:t>:</w:t>
        </w:r>
      </w:ins>
    </w:p>
    <w:p w14:paraId="77EC8709" w14:textId="2E6897D7" w:rsidR="00B1328B" w:rsidRPr="00B15F6F" w:rsidRDefault="00B1328B" w:rsidP="004C64FA">
      <w:pPr>
        <w:spacing w:after="0" w:line="240" w:lineRule="auto"/>
        <w:jc w:val="both"/>
        <w:rPr>
          <w:ins w:id="238" w:author="Ivica Bauman" w:date="2019-07-30T13:02:00Z"/>
          <w:rFonts w:ascii="Arial" w:eastAsiaTheme="minorHAnsi" w:hAnsi="Arial" w:cs="Arial"/>
          <w:color w:val="000000" w:themeColor="text1"/>
        </w:rPr>
      </w:pPr>
    </w:p>
    <w:p w14:paraId="76507152" w14:textId="2AD4CE7A" w:rsidR="005B3129" w:rsidRPr="00B15F6F" w:rsidRDefault="00B1328B" w:rsidP="004C64FA">
      <w:pPr>
        <w:spacing w:after="0" w:line="240" w:lineRule="auto"/>
        <w:jc w:val="both"/>
        <w:rPr>
          <w:ins w:id="239" w:author="Ivica Bauman" w:date="2019-08-12T10:55:00Z"/>
          <w:rFonts w:ascii="Arial" w:eastAsiaTheme="minorHAnsi" w:hAnsi="Arial" w:cs="Arial"/>
          <w:color w:val="000000" w:themeColor="text1"/>
        </w:rPr>
      </w:pPr>
      <w:ins w:id="240" w:author="Ivica Bauman" w:date="2019-07-30T13:06:00Z">
        <w:r w:rsidRPr="00B15F6F">
          <w:rPr>
            <w:rFonts w:ascii="Arial" w:eastAsiaTheme="minorHAnsi" w:hAnsi="Arial" w:cs="Arial"/>
            <w:color w:val="000000" w:themeColor="text1"/>
          </w:rPr>
          <w:t>»</w:t>
        </w:r>
      </w:ins>
      <w:ins w:id="241" w:author="Ivica Bauman" w:date="2019-07-30T13:02:00Z">
        <w:r w:rsidRPr="00B15F6F">
          <w:rPr>
            <w:rFonts w:ascii="Arial" w:eastAsiaTheme="minorHAnsi" w:hAnsi="Arial" w:cs="Arial"/>
            <w:color w:val="000000" w:themeColor="text1"/>
          </w:rPr>
          <w:t xml:space="preserve">(2) </w:t>
        </w:r>
      </w:ins>
      <w:ins w:id="242" w:author="Ivica Bauman" w:date="2019-07-30T13:03:00Z">
        <w:r w:rsidRPr="00B15F6F">
          <w:rPr>
            <w:rFonts w:ascii="Arial" w:eastAsiaTheme="minorHAnsi" w:hAnsi="Arial" w:cs="Arial"/>
            <w:color w:val="000000" w:themeColor="text1"/>
          </w:rPr>
          <w:t xml:space="preserve">Poslovni naslov se nahaja v kraju sedeža in vsebuje podatek </w:t>
        </w:r>
      </w:ins>
      <w:ins w:id="243" w:author="Ivica Bauman" w:date="2019-07-30T13:06:00Z">
        <w:r w:rsidRPr="00B15F6F">
          <w:rPr>
            <w:rFonts w:ascii="Arial" w:eastAsiaTheme="minorHAnsi" w:hAnsi="Arial" w:cs="Arial"/>
            <w:color w:val="000000" w:themeColor="text1"/>
          </w:rPr>
          <w:t xml:space="preserve">o kraju z </w:t>
        </w:r>
      </w:ins>
      <w:ins w:id="244" w:author="Ivica Bauman" w:date="2019-07-30T13:08:00Z">
        <w:r w:rsidRPr="00B15F6F">
          <w:rPr>
            <w:rFonts w:ascii="Arial" w:eastAsiaTheme="minorHAnsi" w:hAnsi="Arial" w:cs="Arial"/>
            <w:color w:val="000000" w:themeColor="text1"/>
          </w:rPr>
          <w:t xml:space="preserve">ulico in </w:t>
        </w:r>
      </w:ins>
      <w:ins w:id="245" w:author="Ivica Bauman" w:date="2019-07-30T13:06:00Z">
        <w:r w:rsidRPr="00B15F6F">
          <w:rPr>
            <w:rFonts w:ascii="Arial" w:eastAsiaTheme="minorHAnsi" w:hAnsi="Arial" w:cs="Arial"/>
            <w:color w:val="000000" w:themeColor="text1"/>
          </w:rPr>
          <w:t>hišno številko.</w:t>
        </w:r>
      </w:ins>
      <w:ins w:id="246" w:author="Ivica Bauman" w:date="2019-07-30T13:07:00Z">
        <w:del w:id="247" w:author="Aleš Gorišek" w:date="2019-08-27T16:06:00Z">
          <w:r w:rsidRPr="00B15F6F" w:rsidDel="00CB7F4F">
            <w:rPr>
              <w:rFonts w:ascii="Arial" w:eastAsiaTheme="minorHAnsi" w:hAnsi="Arial" w:cs="Arial"/>
              <w:color w:val="000000" w:themeColor="text1"/>
            </w:rPr>
            <w:delText xml:space="preserve">« </w:delText>
          </w:r>
        </w:del>
      </w:ins>
      <w:del w:id="248" w:author="Aleš Gorišek" w:date="2019-08-27T16:06:00Z">
        <w:r w:rsidR="005B3129" w:rsidRPr="00B15F6F" w:rsidDel="00CB7F4F">
          <w:rPr>
            <w:rFonts w:ascii="Arial" w:eastAsiaTheme="minorHAnsi" w:hAnsi="Arial" w:cs="Arial"/>
            <w:color w:val="000000" w:themeColor="text1"/>
          </w:rPr>
          <w:delText>Z</w:delText>
        </w:r>
      </w:del>
      <w:del w:id="249" w:author="Ivica Bauman" w:date="2019-07-30T13:07:00Z">
        <w:r w:rsidR="005B3129" w:rsidRPr="00B15F6F" w:rsidDel="00B1328B">
          <w:rPr>
            <w:rFonts w:ascii="Arial" w:eastAsiaTheme="minorHAnsi" w:hAnsi="Arial" w:cs="Arial"/>
            <w:color w:val="000000" w:themeColor="text1"/>
          </w:rPr>
          <w:delText>a sedež je mogoče določiti kraj z ulico in hišno številko, kjer družba opravlja dejavnost, ali kjer se v glavnem vodijo njeni posli, ali kjer deluje poslovodstvo družbe.«</w:delText>
        </w:r>
        <w:r w:rsidR="00053E81" w:rsidRPr="00B15F6F" w:rsidDel="00B1328B">
          <w:rPr>
            <w:rFonts w:ascii="Arial" w:eastAsiaTheme="minorHAnsi" w:hAnsi="Arial" w:cs="Arial"/>
            <w:color w:val="000000" w:themeColor="text1"/>
          </w:rPr>
          <w:delText>.</w:delText>
        </w:r>
      </w:del>
    </w:p>
    <w:p w14:paraId="1E5EABDA" w14:textId="602D3DB0" w:rsidR="007B53BF" w:rsidRPr="00B15F6F" w:rsidRDefault="007B53BF" w:rsidP="004C64FA">
      <w:pPr>
        <w:spacing w:after="0" w:line="240" w:lineRule="auto"/>
        <w:jc w:val="both"/>
        <w:rPr>
          <w:ins w:id="250" w:author="Ivica Bauman" w:date="2019-08-12T10:55:00Z"/>
          <w:rFonts w:ascii="Arial" w:eastAsiaTheme="minorHAnsi" w:hAnsi="Arial" w:cs="Arial"/>
          <w:color w:val="000000" w:themeColor="text1"/>
        </w:rPr>
      </w:pPr>
    </w:p>
    <w:p w14:paraId="42A47C1A" w14:textId="0D4F7458" w:rsidR="007B53BF" w:rsidRPr="00B15F6F" w:rsidRDefault="007B53BF" w:rsidP="004C64FA">
      <w:pPr>
        <w:spacing w:after="0" w:line="240" w:lineRule="auto"/>
        <w:jc w:val="both"/>
        <w:rPr>
          <w:ins w:id="251" w:author="Katja Gregorčič-Belšak" w:date="2019-08-27T15:20:00Z"/>
          <w:rFonts w:ascii="Arial" w:eastAsiaTheme="minorHAnsi" w:hAnsi="Arial" w:cs="Arial"/>
          <w:color w:val="000000" w:themeColor="text1"/>
        </w:rPr>
      </w:pPr>
      <w:ins w:id="252" w:author="Ivica Bauman" w:date="2019-08-12T10:55:00Z">
        <w:r w:rsidRPr="00B15F6F">
          <w:rPr>
            <w:rFonts w:ascii="Arial" w:eastAsiaTheme="minorHAnsi" w:hAnsi="Arial" w:cs="Arial"/>
            <w:color w:val="000000" w:themeColor="text1"/>
          </w:rPr>
          <w:t xml:space="preserve">(3) </w:t>
        </w:r>
      </w:ins>
      <w:ins w:id="253" w:author="Ivica Bauman" w:date="2019-08-12T10:58:00Z">
        <w:r w:rsidRPr="00B15F6F">
          <w:rPr>
            <w:rFonts w:ascii="Arial" w:eastAsiaTheme="minorHAnsi" w:hAnsi="Arial" w:cs="Arial"/>
            <w:color w:val="000000" w:themeColor="text1"/>
          </w:rPr>
          <w:t>Poslovna dokumentacija družbe se hrani v kraju, k</w:t>
        </w:r>
      </w:ins>
      <w:ins w:id="254" w:author="Ivica Bauman" w:date="2019-08-12T11:00:00Z">
        <w:r w:rsidRPr="00B15F6F">
          <w:rPr>
            <w:rFonts w:ascii="Arial" w:eastAsiaTheme="minorHAnsi" w:hAnsi="Arial" w:cs="Arial"/>
            <w:color w:val="000000" w:themeColor="text1"/>
          </w:rPr>
          <w:t>i je v registru določen kot poslovni naslov družbe.«</w:t>
        </w:r>
      </w:ins>
      <w:ins w:id="255" w:author="Aleš Gorišek" w:date="2019-08-27T16:07:00Z">
        <w:r w:rsidR="00CB7F4F" w:rsidRPr="00B15F6F">
          <w:rPr>
            <w:rFonts w:ascii="Arial" w:eastAsiaTheme="minorHAnsi" w:hAnsi="Arial" w:cs="Arial"/>
            <w:color w:val="000000" w:themeColor="text1"/>
          </w:rPr>
          <w:t>.</w:t>
        </w:r>
      </w:ins>
    </w:p>
    <w:p w14:paraId="0718478F" w14:textId="706622A4" w:rsidR="005B3129" w:rsidRPr="00B15F6F" w:rsidRDefault="00CB7F4F" w:rsidP="00220983">
      <w:pPr>
        <w:pStyle w:val="len"/>
        <w:rPr>
          <w:rFonts w:eastAsiaTheme="minorHAnsi" w:cs="Arial"/>
          <w:color w:val="000000" w:themeColor="text1"/>
        </w:rPr>
      </w:pPr>
      <w:ins w:id="256" w:author="Aleš Gorišek" w:date="2019-08-27T16:07:00Z">
        <w:r w:rsidRPr="00B15F6F">
          <w:rPr>
            <w:rFonts w:eastAsiaTheme="minorHAnsi" w:cs="Arial"/>
            <w:color w:val="000000" w:themeColor="text1"/>
            <w:lang w:val="sl-SI"/>
          </w:rPr>
          <w:t>8</w:t>
        </w:r>
      </w:ins>
      <w:r w:rsidR="005B3129" w:rsidRPr="00B15F6F">
        <w:rPr>
          <w:rFonts w:eastAsiaTheme="minorHAnsi" w:cs="Arial"/>
          <w:color w:val="000000" w:themeColor="text1"/>
        </w:rPr>
        <w:t>. člen</w:t>
      </w:r>
    </w:p>
    <w:p w14:paraId="497DFAA9" w14:textId="77777777" w:rsidR="00220983" w:rsidRPr="00B15F6F" w:rsidRDefault="00220983" w:rsidP="004C64FA">
      <w:pPr>
        <w:spacing w:after="0" w:line="240" w:lineRule="auto"/>
        <w:rPr>
          <w:rFonts w:ascii="Arial" w:eastAsiaTheme="minorHAnsi" w:hAnsi="Arial" w:cs="Arial"/>
          <w:color w:val="000000" w:themeColor="text1"/>
        </w:rPr>
      </w:pPr>
    </w:p>
    <w:p w14:paraId="01060AB4" w14:textId="77777777" w:rsidR="005B3129" w:rsidRPr="00B15F6F" w:rsidRDefault="005B3129" w:rsidP="004C64FA">
      <w:pPr>
        <w:spacing w:after="0" w:line="240" w:lineRule="auto"/>
        <w:rPr>
          <w:rFonts w:ascii="Arial" w:eastAsiaTheme="minorHAnsi" w:hAnsi="Arial" w:cs="Arial"/>
          <w:color w:val="000000" w:themeColor="text1"/>
        </w:rPr>
      </w:pPr>
      <w:del w:id="257" w:author="Aleš Gorišek" w:date="2019-05-24T14:16:00Z">
        <w:r w:rsidRPr="00B15F6F">
          <w:rPr>
            <w:rFonts w:ascii="Arial" w:eastAsiaTheme="minorHAnsi" w:hAnsi="Arial" w:cs="Arial"/>
            <w:color w:val="000000" w:themeColor="text1"/>
          </w:rPr>
          <w:delText>Četrti o</w:delText>
        </w:r>
        <w:r w:rsidR="0060537F" w:rsidRPr="00B15F6F">
          <w:rPr>
            <w:rFonts w:ascii="Arial" w:eastAsiaTheme="minorHAnsi" w:hAnsi="Arial" w:cs="Arial"/>
            <w:color w:val="000000" w:themeColor="text1"/>
          </w:rPr>
          <w:delText xml:space="preserve">dstavek </w:delText>
        </w:r>
      </w:del>
      <w:ins w:id="258" w:author="Aleš Gorišek" w:date="2019-05-24T14:16:00Z">
        <w:r w:rsidR="00C03E90" w:rsidRPr="00B15F6F">
          <w:rPr>
            <w:rFonts w:ascii="Arial" w:eastAsiaTheme="minorHAnsi" w:hAnsi="Arial" w:cs="Arial"/>
            <w:color w:val="000000" w:themeColor="text1"/>
          </w:rPr>
          <w:t xml:space="preserve">V </w:t>
        </w:r>
      </w:ins>
      <w:r w:rsidR="0060537F" w:rsidRPr="00B15F6F">
        <w:rPr>
          <w:rFonts w:ascii="Arial" w:eastAsiaTheme="minorHAnsi" w:hAnsi="Arial" w:cs="Arial"/>
          <w:color w:val="000000" w:themeColor="text1"/>
        </w:rPr>
        <w:t>38.</w:t>
      </w:r>
      <w:r w:rsidRPr="00B15F6F">
        <w:rPr>
          <w:rFonts w:ascii="Arial" w:eastAsiaTheme="minorHAnsi" w:hAnsi="Arial" w:cs="Arial"/>
          <w:color w:val="000000" w:themeColor="text1"/>
        </w:rPr>
        <w:t xml:space="preserve">a </w:t>
      </w:r>
      <w:ins w:id="259" w:author="Aleš Gorišek" w:date="2019-08-27T15:20:00Z">
        <w:r w:rsidRPr="00B15F6F">
          <w:rPr>
            <w:rFonts w:ascii="Arial" w:eastAsiaTheme="minorHAnsi" w:hAnsi="Arial" w:cs="Arial"/>
            <w:color w:val="000000" w:themeColor="text1"/>
          </w:rPr>
          <w:t>člen</w:t>
        </w:r>
      </w:ins>
      <w:ins w:id="260" w:author="Aleš Gorišek" w:date="2019-05-24T14:16:00Z">
        <w:r w:rsidR="00C03E90" w:rsidRPr="00B15F6F">
          <w:rPr>
            <w:rFonts w:ascii="Arial" w:eastAsiaTheme="minorHAnsi" w:hAnsi="Arial" w:cs="Arial"/>
            <w:color w:val="000000" w:themeColor="text1"/>
          </w:rPr>
          <w:t>u</w:t>
        </w:r>
      </w:ins>
      <w:del w:id="261" w:author="Aleš Gorišek" w:date="2019-05-24T14:16:00Z">
        <w:r w:rsidRPr="00B15F6F" w:rsidDel="00C03E90">
          <w:rPr>
            <w:rFonts w:ascii="Arial" w:eastAsiaTheme="minorHAnsi" w:hAnsi="Arial" w:cs="Arial"/>
            <w:color w:val="000000" w:themeColor="text1"/>
          </w:rPr>
          <w:delText>a</w:delText>
        </w:r>
      </w:del>
      <w:del w:id="262" w:author="Aleš Gorišek" w:date="2019-08-27T15:20:00Z">
        <w:r w:rsidRPr="00B15F6F">
          <w:rPr>
            <w:rFonts w:ascii="Arial" w:eastAsiaTheme="minorHAnsi" w:hAnsi="Arial" w:cs="Arial"/>
            <w:color w:val="000000" w:themeColor="text1"/>
          </w:rPr>
          <w:delText>člena</w:delText>
        </w:r>
      </w:del>
      <w:r w:rsidRPr="00B15F6F">
        <w:rPr>
          <w:rFonts w:ascii="Arial" w:eastAsiaTheme="minorHAnsi" w:hAnsi="Arial" w:cs="Arial"/>
          <w:color w:val="000000" w:themeColor="text1"/>
        </w:rPr>
        <w:t xml:space="preserve"> se </w:t>
      </w:r>
      <w:ins w:id="263" w:author="Aleš Gorišek" w:date="2019-05-24T14:16:00Z">
        <w:r w:rsidR="00C03E90" w:rsidRPr="00B15F6F">
          <w:rPr>
            <w:rFonts w:ascii="Arial" w:eastAsiaTheme="minorHAnsi" w:hAnsi="Arial" w:cs="Arial"/>
            <w:color w:val="000000" w:themeColor="text1"/>
          </w:rPr>
          <w:t xml:space="preserve">četrti odstavek </w:t>
        </w:r>
      </w:ins>
      <w:r w:rsidRPr="00B15F6F">
        <w:rPr>
          <w:rFonts w:ascii="Arial" w:eastAsiaTheme="minorHAnsi" w:hAnsi="Arial" w:cs="Arial"/>
          <w:color w:val="000000" w:themeColor="text1"/>
        </w:rPr>
        <w:t>spremeni, tako da se glasi:</w:t>
      </w:r>
    </w:p>
    <w:p w14:paraId="5FD53EAE" w14:textId="77777777" w:rsidR="00220983" w:rsidRPr="00B15F6F" w:rsidRDefault="00220983" w:rsidP="004C64FA">
      <w:pPr>
        <w:spacing w:after="0" w:line="240" w:lineRule="auto"/>
        <w:rPr>
          <w:rFonts w:ascii="Arial" w:eastAsiaTheme="minorHAnsi" w:hAnsi="Arial" w:cs="Arial"/>
          <w:color w:val="000000" w:themeColor="text1"/>
        </w:rPr>
      </w:pPr>
    </w:p>
    <w:p w14:paraId="12D28842" w14:textId="77777777" w:rsidR="005B3129" w:rsidRPr="00B15F6F" w:rsidRDefault="005B3129" w:rsidP="00220983">
      <w:pPr>
        <w:spacing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w:t>
      </w:r>
      <w:r w:rsidR="00220983" w:rsidRPr="00B15F6F">
        <w:rPr>
          <w:rFonts w:ascii="Arial" w:eastAsiaTheme="minorHAnsi" w:hAnsi="Arial" w:cs="Arial"/>
          <w:color w:val="000000" w:themeColor="text1"/>
        </w:rPr>
        <w:t xml:space="preserve">(4) </w:t>
      </w:r>
      <w:r w:rsidRPr="00B15F6F">
        <w:rPr>
          <w:rFonts w:ascii="Arial" w:eastAsiaTheme="minorHAnsi" w:hAnsi="Arial" w:cs="Arial"/>
          <w:color w:val="000000" w:themeColor="text1"/>
        </w:rPr>
        <w:t>Za posle, ki jih družba sklene s povezanimi strankami</w:t>
      </w:r>
      <w:r w:rsidR="0060537F" w:rsidRPr="00B15F6F">
        <w:rPr>
          <w:rFonts w:ascii="Arial" w:eastAsiaTheme="minorHAnsi" w:hAnsi="Arial" w:cs="Arial"/>
          <w:color w:val="000000" w:themeColor="text1"/>
        </w:rPr>
        <w:t>, se uporabljajo določbe 270.</w:t>
      </w:r>
      <w:r w:rsidRPr="00B15F6F">
        <w:rPr>
          <w:rFonts w:ascii="Arial" w:eastAsiaTheme="minorHAnsi" w:hAnsi="Arial" w:cs="Arial"/>
          <w:color w:val="000000" w:themeColor="text1"/>
        </w:rPr>
        <w:t>a, 281.b do 281.d, 284.a ter 515.a člena tega zakona.«</w:t>
      </w:r>
      <w:r w:rsidR="00220983" w:rsidRPr="00B15F6F">
        <w:rPr>
          <w:rFonts w:ascii="Arial" w:eastAsiaTheme="minorHAnsi" w:hAnsi="Arial" w:cs="Arial"/>
          <w:color w:val="000000" w:themeColor="text1"/>
        </w:rPr>
        <w:t>.</w:t>
      </w:r>
    </w:p>
    <w:p w14:paraId="31C21243" w14:textId="77777777" w:rsidR="00220983" w:rsidRPr="00B15F6F" w:rsidRDefault="00220983" w:rsidP="004C64FA">
      <w:pPr>
        <w:spacing w:after="0" w:line="240" w:lineRule="auto"/>
        <w:rPr>
          <w:rFonts w:ascii="Arial" w:eastAsiaTheme="minorHAnsi" w:hAnsi="Arial" w:cs="Arial"/>
          <w:color w:val="000000" w:themeColor="text1"/>
        </w:rPr>
      </w:pPr>
    </w:p>
    <w:p w14:paraId="253E47A2" w14:textId="6B647612" w:rsidR="00CE7C34" w:rsidRPr="00B15F6F" w:rsidRDefault="005B3129" w:rsidP="00053E81">
      <w:pPr>
        <w:spacing w:after="0" w:line="240" w:lineRule="auto"/>
        <w:rPr>
          <w:rFonts w:ascii="Arial" w:eastAsiaTheme="minorHAnsi" w:hAnsi="Arial" w:cs="Arial"/>
          <w:color w:val="000000" w:themeColor="text1"/>
        </w:rPr>
      </w:pPr>
      <w:r w:rsidRPr="00B15F6F">
        <w:rPr>
          <w:rFonts w:ascii="Arial" w:eastAsiaTheme="minorHAnsi" w:hAnsi="Arial" w:cs="Arial"/>
          <w:color w:val="000000" w:themeColor="text1"/>
        </w:rPr>
        <w:t>Peti do enajsti odstavek se črtajo.</w:t>
      </w:r>
      <w:del w:id="264" w:author="Aleš Gorišek" w:date="2019-08-27T16:07:00Z">
        <w:r w:rsidRPr="00B15F6F" w:rsidDel="00CB7F4F">
          <w:rPr>
            <w:rFonts w:ascii="Arial" w:eastAsiaTheme="minorHAnsi" w:hAnsi="Arial" w:cs="Arial"/>
            <w:color w:val="000000" w:themeColor="text1"/>
          </w:rPr>
          <w:delText xml:space="preserve"> </w:delText>
        </w:r>
      </w:del>
    </w:p>
    <w:p w14:paraId="27265752" w14:textId="0BBCB43A" w:rsidR="00BD7E82" w:rsidRPr="00B15F6F" w:rsidRDefault="00BD7E82" w:rsidP="00BD7E82">
      <w:pPr>
        <w:pStyle w:val="len"/>
        <w:rPr>
          <w:ins w:id="265" w:author="Aleš Gorišek" w:date="2019-08-27T16:23:00Z"/>
          <w:rFonts w:eastAsiaTheme="minorHAnsi" w:cs="Arial"/>
          <w:color w:val="000000" w:themeColor="text1"/>
        </w:rPr>
      </w:pPr>
      <w:ins w:id="266" w:author="Aleš Gorišek" w:date="2019-08-27T16:23:00Z">
        <w:r w:rsidRPr="00B15F6F">
          <w:rPr>
            <w:rFonts w:eastAsiaTheme="minorHAnsi" w:cs="Arial"/>
            <w:color w:val="000000" w:themeColor="text1"/>
            <w:lang w:val="sl-SI"/>
          </w:rPr>
          <w:t>9</w:t>
        </w:r>
        <w:r w:rsidRPr="00B15F6F">
          <w:rPr>
            <w:rFonts w:eastAsiaTheme="minorHAnsi"/>
            <w:color w:val="000000" w:themeColor="text1"/>
            <w:lang w:val="sl-SI"/>
          </w:rPr>
          <w:t xml:space="preserve">. </w:t>
        </w:r>
        <w:r w:rsidRPr="00B15F6F">
          <w:rPr>
            <w:rFonts w:eastAsiaTheme="minorHAnsi" w:cs="Arial"/>
            <w:color w:val="000000" w:themeColor="text1"/>
          </w:rPr>
          <w:t>člen</w:t>
        </w:r>
      </w:ins>
    </w:p>
    <w:p w14:paraId="04F0B69D" w14:textId="77777777" w:rsidR="00BD7E82" w:rsidRPr="00B15F6F" w:rsidRDefault="00BD7E82" w:rsidP="00BD7E82">
      <w:pPr>
        <w:pStyle w:val="len"/>
        <w:spacing w:before="0"/>
        <w:rPr>
          <w:ins w:id="267" w:author="Aleš Gorišek" w:date="2019-08-27T16:23:00Z"/>
          <w:rFonts w:eastAsiaTheme="minorHAnsi" w:cs="Arial"/>
          <w:color w:val="000000" w:themeColor="text1"/>
        </w:rPr>
      </w:pPr>
    </w:p>
    <w:p w14:paraId="219A6600" w14:textId="58860815" w:rsidR="00BD7E82" w:rsidRPr="00B15F6F" w:rsidRDefault="00BD7E82" w:rsidP="00BD7E82">
      <w:pPr>
        <w:pStyle w:val="len"/>
        <w:spacing w:before="0"/>
        <w:jc w:val="both"/>
        <w:rPr>
          <w:ins w:id="268" w:author="Aleš Gorišek" w:date="2019-08-27T16:23:00Z"/>
          <w:rFonts w:eastAsiaTheme="minorHAnsi" w:cs="Arial"/>
          <w:b w:val="0"/>
          <w:color w:val="000000" w:themeColor="text1"/>
          <w:lang w:val="sl-SI"/>
        </w:rPr>
      </w:pPr>
      <w:ins w:id="269" w:author="Aleš Gorišek" w:date="2019-08-27T16:23:00Z">
        <w:r w:rsidRPr="00B15F6F">
          <w:rPr>
            <w:rFonts w:eastAsiaTheme="minorHAnsi" w:cs="Arial"/>
            <w:b w:val="0"/>
            <w:color w:val="000000" w:themeColor="text1"/>
            <w:lang w:val="sl-SI"/>
          </w:rPr>
          <w:lastRenderedPageBreak/>
          <w:t xml:space="preserve">V 47. členu se v prvem odstavku za besedo »sedež« </w:t>
        </w:r>
      </w:ins>
      <w:ins w:id="270" w:author="Aleš Gorišek" w:date="2019-08-27T16:24:00Z">
        <w:r w:rsidRPr="00B15F6F">
          <w:rPr>
            <w:rFonts w:eastAsiaTheme="minorHAnsi" w:cs="Arial"/>
            <w:b w:val="0"/>
            <w:color w:val="000000" w:themeColor="text1"/>
            <w:lang w:val="sl-SI"/>
          </w:rPr>
          <w:t>doda</w:t>
        </w:r>
      </w:ins>
      <w:ins w:id="271" w:author="Aleš Gorišek" w:date="2019-08-27T16:23:00Z">
        <w:r w:rsidRPr="00B15F6F">
          <w:rPr>
            <w:rFonts w:eastAsiaTheme="minorHAnsi" w:cs="Arial"/>
            <w:b w:val="0"/>
            <w:color w:val="000000" w:themeColor="text1"/>
            <w:lang w:val="sl-SI"/>
          </w:rPr>
          <w:t xml:space="preserve"> besedilo », poslovni naslov, elektronski naslov«. </w:t>
        </w:r>
      </w:ins>
    </w:p>
    <w:p w14:paraId="3B47D3FC" w14:textId="77777777" w:rsidR="00BD7E82" w:rsidRPr="00B15F6F" w:rsidRDefault="00BD7E82" w:rsidP="00BD7E82">
      <w:pPr>
        <w:pStyle w:val="len"/>
        <w:spacing w:before="0"/>
        <w:jc w:val="both"/>
        <w:rPr>
          <w:ins w:id="272" w:author="Aleš Gorišek" w:date="2019-08-27T16:23:00Z"/>
          <w:rFonts w:eastAsiaTheme="minorHAnsi" w:cs="Arial"/>
          <w:b w:val="0"/>
          <w:color w:val="000000" w:themeColor="text1"/>
          <w:lang w:val="sl-SI"/>
        </w:rPr>
      </w:pPr>
    </w:p>
    <w:p w14:paraId="4D9C370C" w14:textId="77777777" w:rsidR="00BD7E82" w:rsidRPr="00B15F6F" w:rsidRDefault="00BD7E82" w:rsidP="00BD7E82">
      <w:pPr>
        <w:pStyle w:val="len"/>
        <w:spacing w:before="0"/>
        <w:jc w:val="both"/>
        <w:rPr>
          <w:ins w:id="273" w:author="Aleš Gorišek" w:date="2019-08-27T16:23:00Z"/>
          <w:rFonts w:eastAsiaTheme="minorHAnsi" w:cs="Arial"/>
          <w:b w:val="0"/>
          <w:color w:val="000000" w:themeColor="text1"/>
          <w:lang w:val="sl-SI"/>
        </w:rPr>
      </w:pPr>
      <w:ins w:id="274" w:author="Aleš Gorišek" w:date="2019-08-27T16:23:00Z">
        <w:r w:rsidRPr="00B15F6F">
          <w:rPr>
            <w:rFonts w:eastAsiaTheme="minorHAnsi" w:cs="Arial"/>
            <w:b w:val="0"/>
            <w:color w:val="000000" w:themeColor="text1"/>
            <w:lang w:val="sl-SI"/>
          </w:rPr>
          <w:t xml:space="preserve">Doda se nov četrti odstavek, ki se glasi: </w:t>
        </w:r>
      </w:ins>
    </w:p>
    <w:p w14:paraId="6BEAB510" w14:textId="0CA9EE12" w:rsidR="00BD7E82" w:rsidRPr="00B15F6F" w:rsidRDefault="00BD7E82" w:rsidP="00BD7E82">
      <w:pPr>
        <w:pStyle w:val="len"/>
        <w:spacing w:before="0"/>
        <w:jc w:val="both"/>
        <w:rPr>
          <w:ins w:id="275" w:author="Aleš Gorišek" w:date="2019-08-27T16:23:00Z"/>
          <w:rFonts w:eastAsiaTheme="minorHAnsi" w:cs="Arial"/>
          <w:b w:val="0"/>
          <w:color w:val="000000" w:themeColor="text1"/>
          <w:lang w:val="sl-SI"/>
        </w:rPr>
      </w:pPr>
      <w:ins w:id="276" w:author="Aleš Gorišek" w:date="2019-08-27T16:23:00Z">
        <w:r w:rsidRPr="00B15F6F">
          <w:rPr>
            <w:rFonts w:eastAsiaTheme="minorHAnsi" w:cs="Arial"/>
            <w:b w:val="0"/>
            <w:color w:val="000000" w:themeColor="text1"/>
            <w:lang w:val="sl-SI"/>
          </w:rPr>
          <w:t>»(4) Družba mora v 30 dneh po vpisu družbe v register pridobiti digitalno potrdilo.«</w:t>
        </w:r>
      </w:ins>
      <w:ins w:id="277" w:author="Aleš Gorišek" w:date="2019-08-27T16:25:00Z">
        <w:r w:rsidRPr="00B15F6F">
          <w:rPr>
            <w:rFonts w:eastAsiaTheme="minorHAnsi" w:cs="Arial"/>
            <w:b w:val="0"/>
            <w:color w:val="000000" w:themeColor="text1"/>
            <w:lang w:val="sl-SI"/>
          </w:rPr>
          <w:t>.</w:t>
        </w:r>
      </w:ins>
      <w:ins w:id="278" w:author="Aleš Gorišek" w:date="2019-08-27T16:23:00Z">
        <w:r w:rsidRPr="00B15F6F">
          <w:rPr>
            <w:rFonts w:eastAsiaTheme="minorHAnsi" w:cs="Arial"/>
            <w:b w:val="0"/>
            <w:color w:val="000000" w:themeColor="text1"/>
            <w:lang w:val="sl-SI"/>
          </w:rPr>
          <w:t xml:space="preserve"> </w:t>
        </w:r>
      </w:ins>
    </w:p>
    <w:p w14:paraId="2A91423F" w14:textId="7EE3E577" w:rsidR="00BD7E82" w:rsidRPr="00B15F6F" w:rsidRDefault="00BD7E82" w:rsidP="00BD7E82">
      <w:pPr>
        <w:pStyle w:val="len"/>
        <w:rPr>
          <w:ins w:id="279" w:author="Aleš Gorišek" w:date="2019-08-27T16:24:00Z"/>
          <w:rFonts w:eastAsiaTheme="minorHAnsi" w:cs="Arial"/>
          <w:color w:val="000000" w:themeColor="text1"/>
        </w:rPr>
      </w:pPr>
      <w:ins w:id="280" w:author="Aleš Gorišek" w:date="2019-08-27T16:25:00Z">
        <w:r w:rsidRPr="00B15F6F">
          <w:rPr>
            <w:rFonts w:eastAsiaTheme="minorHAnsi" w:cs="Arial"/>
            <w:color w:val="000000" w:themeColor="text1"/>
            <w:lang w:val="sl-SI"/>
          </w:rPr>
          <w:t>10</w:t>
        </w:r>
      </w:ins>
      <w:ins w:id="281" w:author="Aleš Gorišek" w:date="2019-08-27T16:24:00Z">
        <w:r w:rsidRPr="00B15F6F">
          <w:rPr>
            <w:rFonts w:eastAsiaTheme="minorHAnsi"/>
            <w:color w:val="000000" w:themeColor="text1"/>
            <w:lang w:val="sl-SI"/>
          </w:rPr>
          <w:t xml:space="preserve">. </w:t>
        </w:r>
        <w:r w:rsidRPr="00B15F6F">
          <w:rPr>
            <w:rFonts w:eastAsiaTheme="minorHAnsi" w:cs="Arial"/>
            <w:color w:val="000000" w:themeColor="text1"/>
          </w:rPr>
          <w:t>člen</w:t>
        </w:r>
      </w:ins>
    </w:p>
    <w:p w14:paraId="467918C9" w14:textId="6118FA3A" w:rsidR="00BD7E82" w:rsidRPr="00B15F6F" w:rsidRDefault="00BD7E82" w:rsidP="00BD7E82">
      <w:pPr>
        <w:pStyle w:val="len"/>
        <w:spacing w:before="0"/>
        <w:jc w:val="left"/>
        <w:rPr>
          <w:ins w:id="282" w:author="Aleš Gorišek" w:date="2019-08-27T16:23:00Z"/>
          <w:rFonts w:eastAsiaTheme="minorHAnsi" w:cs="Arial"/>
          <w:color w:val="000000" w:themeColor="text1"/>
          <w:lang w:val="sl-SI"/>
        </w:rPr>
      </w:pPr>
    </w:p>
    <w:p w14:paraId="2EB8BD13" w14:textId="77777777" w:rsidR="00BD7E82" w:rsidRPr="00B15F6F" w:rsidRDefault="00BD7E82" w:rsidP="00BD7E82">
      <w:pPr>
        <w:pStyle w:val="len"/>
        <w:spacing w:before="0"/>
        <w:jc w:val="both"/>
        <w:rPr>
          <w:ins w:id="283" w:author="Aleš Gorišek" w:date="2019-08-27T16:23:00Z"/>
          <w:rFonts w:eastAsiaTheme="minorHAnsi" w:cs="Arial"/>
          <w:b w:val="0"/>
          <w:color w:val="000000" w:themeColor="text1"/>
          <w:lang w:val="sl-SI"/>
        </w:rPr>
      </w:pPr>
      <w:ins w:id="284" w:author="Aleš Gorišek" w:date="2019-08-27T16:23:00Z">
        <w:r w:rsidRPr="00B15F6F">
          <w:rPr>
            <w:rFonts w:eastAsiaTheme="minorHAnsi" w:cs="Arial"/>
            <w:b w:val="0"/>
            <w:color w:val="000000" w:themeColor="text1"/>
            <w:lang w:val="sl-SI"/>
          </w:rPr>
          <w:t>V 48. členu se doda nov tretji odstavek, ki se glasi:</w:t>
        </w:r>
      </w:ins>
    </w:p>
    <w:p w14:paraId="003A4485" w14:textId="77777777" w:rsidR="00BD7E82" w:rsidRPr="00B15F6F" w:rsidRDefault="00BD7E82" w:rsidP="00BD7E82">
      <w:pPr>
        <w:pStyle w:val="len"/>
        <w:spacing w:before="0"/>
        <w:jc w:val="both"/>
        <w:rPr>
          <w:ins w:id="285" w:author="Aleš Gorišek" w:date="2019-08-27T16:23:00Z"/>
          <w:rFonts w:eastAsiaTheme="minorHAnsi" w:cs="Arial"/>
          <w:b w:val="0"/>
          <w:color w:val="000000" w:themeColor="text1"/>
          <w:lang w:val="sl-SI"/>
        </w:rPr>
      </w:pPr>
    </w:p>
    <w:p w14:paraId="0AD92C1B" w14:textId="7B3D491B" w:rsidR="00BD7E82" w:rsidRPr="00B15F6F" w:rsidRDefault="00BD7E82" w:rsidP="00BD7E82">
      <w:pPr>
        <w:pStyle w:val="len"/>
        <w:spacing w:before="0"/>
        <w:jc w:val="both"/>
        <w:rPr>
          <w:ins w:id="286" w:author="Aleš Gorišek" w:date="2019-08-27T16:23:00Z"/>
          <w:rFonts w:eastAsiaTheme="minorHAnsi" w:cs="Arial"/>
          <w:color w:val="000000" w:themeColor="text1"/>
          <w:lang w:val="sl-SI"/>
        </w:rPr>
      </w:pPr>
      <w:ins w:id="287" w:author="Aleš Gorišek" w:date="2019-08-27T16:23:00Z">
        <w:r w:rsidRPr="00B15F6F">
          <w:rPr>
            <w:rFonts w:eastAsiaTheme="minorHAnsi" w:cs="Arial"/>
            <w:b w:val="0"/>
            <w:color w:val="000000" w:themeColor="text1"/>
          </w:rPr>
          <w:t xml:space="preserve">»(3) Za prijavo spremembe podatkov o poslovodni osebi je treba priložiti akt pristojnega organa družbe o imenovanju nove poslovodne </w:t>
        </w:r>
        <w:r w:rsidRPr="00B15F6F">
          <w:rPr>
            <w:rFonts w:eastAsiaTheme="minorHAnsi" w:cs="Arial"/>
            <w:b w:val="0"/>
            <w:color w:val="000000" w:themeColor="text1"/>
            <w:lang w:val="sl-SI"/>
          </w:rPr>
          <w:t>osebe</w:t>
        </w:r>
        <w:r w:rsidRPr="00B15F6F">
          <w:rPr>
            <w:rFonts w:eastAsiaTheme="minorHAnsi" w:cs="Arial"/>
            <w:b w:val="0"/>
            <w:color w:val="000000" w:themeColor="text1"/>
          </w:rPr>
          <w:t>.«</w:t>
        </w:r>
      </w:ins>
      <w:ins w:id="288" w:author="Aleš Gorišek" w:date="2019-08-27T16:25:00Z">
        <w:r w:rsidRPr="00B15F6F">
          <w:rPr>
            <w:rFonts w:eastAsiaTheme="minorHAnsi" w:cs="Arial"/>
            <w:b w:val="0"/>
            <w:color w:val="000000" w:themeColor="text1"/>
            <w:lang w:val="sl-SI"/>
          </w:rPr>
          <w:t>.</w:t>
        </w:r>
      </w:ins>
    </w:p>
    <w:p w14:paraId="25BE1190" w14:textId="13B6DBD3" w:rsidR="00562D45" w:rsidRPr="00B15F6F" w:rsidRDefault="00BD7E82" w:rsidP="00053E81">
      <w:pPr>
        <w:pStyle w:val="len"/>
        <w:rPr>
          <w:ins w:id="289" w:author="Aleš Gorišek" w:date="2019-07-16T17:03:00Z"/>
          <w:rFonts w:eastAsiaTheme="minorHAnsi" w:cs="Arial"/>
          <w:color w:val="000000" w:themeColor="text1"/>
          <w:lang w:val="sl-SI"/>
        </w:rPr>
      </w:pPr>
      <w:ins w:id="290" w:author="Aleš Gorišek" w:date="2019-08-27T16:25:00Z">
        <w:r w:rsidRPr="00B15F6F">
          <w:rPr>
            <w:rFonts w:eastAsiaTheme="minorHAnsi" w:cs="Arial"/>
            <w:color w:val="000000" w:themeColor="text1"/>
            <w:lang w:val="sl-SI"/>
          </w:rPr>
          <w:t>11</w:t>
        </w:r>
      </w:ins>
      <w:ins w:id="291" w:author="Aleš Gorišek" w:date="2019-08-27T15:20:00Z">
        <w:r w:rsidR="005B3129" w:rsidRPr="00B15F6F">
          <w:rPr>
            <w:rFonts w:eastAsiaTheme="minorHAnsi" w:cs="Arial"/>
            <w:color w:val="000000" w:themeColor="text1"/>
          </w:rPr>
          <w:t>.</w:t>
        </w:r>
      </w:ins>
      <w:ins w:id="292" w:author="Aleš Gorišek" w:date="2019-07-16T17:03:00Z">
        <w:r w:rsidR="00562D45" w:rsidRPr="00B15F6F">
          <w:rPr>
            <w:rFonts w:eastAsiaTheme="minorHAnsi" w:cs="Arial"/>
            <w:color w:val="000000" w:themeColor="text1"/>
            <w:lang w:val="sl-SI"/>
          </w:rPr>
          <w:t xml:space="preserve"> člen</w:t>
        </w:r>
      </w:ins>
      <w:ins w:id="293" w:author="Aleš Gorišek" w:date="2019-07-15T16:24:00Z">
        <w:r w:rsidR="008B35D9" w:rsidRPr="00B15F6F">
          <w:rPr>
            <w:rFonts w:eastAsiaTheme="minorHAnsi" w:cs="Arial"/>
            <w:color w:val="000000" w:themeColor="text1"/>
            <w:lang w:val="sl-SI"/>
          </w:rPr>
          <w:t xml:space="preserve"> </w:t>
        </w:r>
      </w:ins>
    </w:p>
    <w:p w14:paraId="26BF916E" w14:textId="77777777" w:rsidR="00562D45" w:rsidRPr="00B15F6F" w:rsidRDefault="00562D45" w:rsidP="00562D45">
      <w:pPr>
        <w:spacing w:after="0" w:line="240" w:lineRule="auto"/>
        <w:jc w:val="both"/>
        <w:rPr>
          <w:ins w:id="294" w:author="Aleš Gorišek" w:date="2019-07-16T17:05:00Z"/>
          <w:rFonts w:ascii="Arial" w:eastAsiaTheme="minorHAnsi" w:hAnsi="Arial" w:cs="Arial"/>
          <w:color w:val="000000" w:themeColor="text1"/>
        </w:rPr>
      </w:pPr>
    </w:p>
    <w:p w14:paraId="749E3B26" w14:textId="6BF81160" w:rsidR="00562D45" w:rsidRPr="00B15F6F" w:rsidRDefault="00562D45" w:rsidP="00562D45">
      <w:pPr>
        <w:spacing w:after="0" w:line="240" w:lineRule="auto"/>
        <w:jc w:val="both"/>
        <w:rPr>
          <w:ins w:id="295" w:author="Aleš Gorišek" w:date="2019-07-16T17:02:00Z"/>
          <w:rFonts w:ascii="Arial" w:eastAsiaTheme="minorHAnsi" w:hAnsi="Arial" w:cs="Arial"/>
          <w:color w:val="000000" w:themeColor="text1"/>
        </w:rPr>
      </w:pPr>
      <w:ins w:id="296" w:author="Aleš Gorišek" w:date="2019-07-16T17:03:00Z">
        <w:r w:rsidRPr="00B15F6F">
          <w:rPr>
            <w:rFonts w:ascii="Arial" w:eastAsiaTheme="minorHAnsi" w:hAnsi="Arial" w:cs="Arial"/>
            <w:color w:val="000000" w:themeColor="text1"/>
          </w:rPr>
          <w:t xml:space="preserve">V 53. členu se v četrtem odstavku peta alineja črta. </w:t>
        </w:r>
      </w:ins>
    </w:p>
    <w:p w14:paraId="799B4A77" w14:textId="16E97DD4" w:rsidR="00EA32F0" w:rsidRPr="00B15F6F" w:rsidRDefault="001D6FE8" w:rsidP="00053E81">
      <w:pPr>
        <w:pStyle w:val="len"/>
        <w:rPr>
          <w:ins w:id="297" w:author="Aleš Gorišek" w:date="2019-08-09T10:12:00Z"/>
          <w:rFonts w:eastAsiaTheme="minorHAnsi" w:cs="Arial"/>
          <w:color w:val="000000" w:themeColor="text1"/>
          <w:lang w:val="sl-SI"/>
        </w:rPr>
      </w:pPr>
      <w:ins w:id="298" w:author="Aleš Gorišek" w:date="2019-08-27T16:19:00Z">
        <w:r w:rsidRPr="00B15F6F">
          <w:rPr>
            <w:rFonts w:eastAsiaTheme="minorHAnsi" w:cs="Arial"/>
            <w:color w:val="000000" w:themeColor="text1"/>
            <w:lang w:val="sl-SI"/>
          </w:rPr>
          <w:t>1</w:t>
        </w:r>
      </w:ins>
      <w:ins w:id="299" w:author="Aleš Gorišek" w:date="2019-08-27T16:26:00Z">
        <w:r w:rsidR="00BD7E82" w:rsidRPr="00B15F6F">
          <w:rPr>
            <w:rFonts w:eastAsiaTheme="minorHAnsi" w:cs="Arial"/>
            <w:color w:val="000000" w:themeColor="text1"/>
            <w:lang w:val="sl-SI"/>
          </w:rPr>
          <w:t>2</w:t>
        </w:r>
      </w:ins>
      <w:ins w:id="300" w:author="Ivica Bauman" w:date="2019-07-30T13:21:00Z">
        <w:r w:rsidR="00CE7C34" w:rsidRPr="00B15F6F">
          <w:rPr>
            <w:rFonts w:eastAsiaTheme="minorHAnsi" w:cs="Arial"/>
            <w:color w:val="000000" w:themeColor="text1"/>
            <w:lang w:val="sl-SI"/>
          </w:rPr>
          <w:t>. člen</w:t>
        </w:r>
      </w:ins>
      <w:ins w:id="301" w:author="Aleš Gorišek" w:date="2019-08-06T15:01:00Z">
        <w:r w:rsidR="003B0A2F" w:rsidRPr="00B15F6F">
          <w:rPr>
            <w:rFonts w:eastAsiaTheme="minorHAnsi" w:cs="Arial"/>
            <w:color w:val="000000" w:themeColor="text1"/>
            <w:lang w:val="sl-SI"/>
          </w:rPr>
          <w:t xml:space="preserve"> </w:t>
        </w:r>
      </w:ins>
    </w:p>
    <w:p w14:paraId="22299D1F" w14:textId="77777777" w:rsidR="00FF0894" w:rsidRPr="00D1260B" w:rsidRDefault="00FF0894" w:rsidP="00FF0894">
      <w:pPr>
        <w:spacing w:after="0" w:line="240" w:lineRule="auto"/>
        <w:jc w:val="both"/>
        <w:rPr>
          <w:ins w:id="302" w:author="Aleš Gorišek" w:date="2019-08-09T10:25:00Z"/>
          <w:rFonts w:ascii="Arial" w:hAnsi="Arial" w:cs="Arial"/>
          <w:color w:val="000000" w:themeColor="text1"/>
        </w:rPr>
      </w:pPr>
    </w:p>
    <w:p w14:paraId="528762B7" w14:textId="5442CFC5" w:rsidR="00FF0894" w:rsidRPr="00D1260B" w:rsidRDefault="00FF0894" w:rsidP="00FF0894">
      <w:pPr>
        <w:spacing w:after="0" w:line="240" w:lineRule="auto"/>
        <w:jc w:val="both"/>
        <w:rPr>
          <w:ins w:id="303" w:author="Aleš Gorišek" w:date="2019-08-09T10:24:00Z"/>
          <w:rFonts w:ascii="Arial" w:hAnsi="Arial" w:cs="Arial"/>
          <w:color w:val="000000" w:themeColor="text1"/>
        </w:rPr>
      </w:pPr>
      <w:ins w:id="304" w:author="Aleš Gorišek" w:date="2019-08-09T10:23:00Z">
        <w:r w:rsidRPr="00D1260B">
          <w:rPr>
            <w:rFonts w:ascii="Arial" w:hAnsi="Arial" w:cs="Arial"/>
            <w:color w:val="000000" w:themeColor="text1"/>
          </w:rPr>
          <w:t>V 54. členu se za enajstim odstavkom doda nov dvanajsti odstavek, ki se glasi:</w:t>
        </w:r>
      </w:ins>
    </w:p>
    <w:p w14:paraId="52815A02" w14:textId="2E750FA9" w:rsidR="00FF0894" w:rsidRPr="00D1260B" w:rsidRDefault="00FF0894" w:rsidP="00FF0894">
      <w:pPr>
        <w:pStyle w:val="tevilnatoka1"/>
        <w:ind w:left="0" w:firstLine="0"/>
        <w:rPr>
          <w:ins w:id="305" w:author="Aleš Gorišek" w:date="2019-08-09T10:21:00Z"/>
          <w:color w:val="000000" w:themeColor="text1"/>
        </w:rPr>
      </w:pPr>
      <w:ins w:id="306" w:author="Aleš Gorišek" w:date="2019-08-09T10:25:00Z">
        <w:r w:rsidRPr="00D1260B">
          <w:rPr>
            <w:color w:val="000000" w:themeColor="text1"/>
          </w:rPr>
          <w:t>»</w:t>
        </w:r>
      </w:ins>
      <w:ins w:id="307" w:author="Aleš Gorišek" w:date="2019-08-09T10:24:00Z">
        <w:r w:rsidRPr="00D1260B">
          <w:rPr>
            <w:color w:val="000000" w:themeColor="text1"/>
          </w:rPr>
          <w:t>(</w:t>
        </w:r>
        <w:r w:rsidRPr="00D1260B">
          <w:rPr>
            <w:rFonts w:cs="Times New Roman"/>
            <w:color w:val="000000" w:themeColor="text1"/>
            <w:lang w:eastAsia="x-none"/>
          </w:rPr>
          <w:t xml:space="preserve">12) </w:t>
        </w:r>
      </w:ins>
      <w:ins w:id="308" w:author="Aleš Gorišek" w:date="2019-08-09T10:21:00Z">
        <w:r w:rsidRPr="00D1260B">
          <w:rPr>
            <w:rFonts w:cs="Times New Roman"/>
            <w:color w:val="000000" w:themeColor="text1"/>
            <w:lang w:eastAsia="x-none"/>
          </w:rPr>
          <w:t>Naloge</w:t>
        </w:r>
        <w:r w:rsidRPr="00D1260B">
          <w:rPr>
            <w:color w:val="000000" w:themeColor="text1"/>
            <w:lang w:val="x-none"/>
          </w:rPr>
          <w:t xml:space="preserve"> iz </w:t>
        </w:r>
        <w:r w:rsidRPr="00D1260B">
          <w:rPr>
            <w:color w:val="000000" w:themeColor="text1"/>
          </w:rPr>
          <w:t>tretjega</w:t>
        </w:r>
        <w:r w:rsidRPr="00D1260B">
          <w:rPr>
            <w:color w:val="000000" w:themeColor="text1"/>
            <w:lang w:val="x-none"/>
          </w:rPr>
          <w:t xml:space="preserve"> </w:t>
        </w:r>
        <w:r w:rsidRPr="00D1260B">
          <w:rPr>
            <w:color w:val="000000" w:themeColor="text1"/>
          </w:rPr>
          <w:t xml:space="preserve">in </w:t>
        </w:r>
      </w:ins>
      <w:ins w:id="309" w:author="Aleš Gorišek" w:date="2019-08-09T10:22:00Z">
        <w:r w:rsidRPr="00D1260B">
          <w:rPr>
            <w:color w:val="000000" w:themeColor="text1"/>
          </w:rPr>
          <w:t>sedmega</w:t>
        </w:r>
      </w:ins>
      <w:ins w:id="310" w:author="Aleš Gorišek" w:date="2019-08-09T10:21:00Z">
        <w:r w:rsidRPr="00D1260B">
          <w:rPr>
            <w:color w:val="000000" w:themeColor="text1"/>
          </w:rPr>
          <w:t xml:space="preserve"> </w:t>
        </w:r>
        <w:r w:rsidRPr="00D1260B">
          <w:rPr>
            <w:color w:val="000000" w:themeColor="text1"/>
            <w:lang w:val="x-none"/>
          </w:rPr>
          <w:t>odstavka</w:t>
        </w:r>
      </w:ins>
      <w:ins w:id="311" w:author="Aleš Gorišek" w:date="2019-08-09T10:34:00Z">
        <w:r w:rsidRPr="00D1260B">
          <w:rPr>
            <w:color w:val="000000" w:themeColor="text1"/>
          </w:rPr>
          <w:t xml:space="preserve"> tega člena</w:t>
        </w:r>
      </w:ins>
      <w:ins w:id="312" w:author="Aleš Gorišek" w:date="2019-08-09T10:23:00Z">
        <w:r w:rsidRPr="00D1260B">
          <w:rPr>
            <w:color w:val="000000" w:themeColor="text1"/>
          </w:rPr>
          <w:t>, ki jih</w:t>
        </w:r>
      </w:ins>
      <w:ins w:id="313" w:author="Aleš Gorišek" w:date="2019-08-09T10:21:00Z">
        <w:r w:rsidRPr="00D1260B">
          <w:rPr>
            <w:color w:val="000000" w:themeColor="text1"/>
            <w:lang w:val="x-none"/>
          </w:rPr>
          <w:t xml:space="preserve"> </w:t>
        </w:r>
        <w:r w:rsidRPr="00D1260B">
          <w:rPr>
            <w:color w:val="000000" w:themeColor="text1"/>
          </w:rPr>
          <w:t>Slovenski inštitut za revizijo</w:t>
        </w:r>
        <w:r w:rsidRPr="00D1260B">
          <w:rPr>
            <w:color w:val="000000" w:themeColor="text1"/>
            <w:lang w:val="x-none"/>
          </w:rPr>
          <w:t xml:space="preserve"> </w:t>
        </w:r>
      </w:ins>
      <w:ins w:id="314" w:author="Aleš Gorišek" w:date="2019-08-09T10:23:00Z">
        <w:r w:rsidRPr="00D1260B">
          <w:rPr>
            <w:color w:val="000000" w:themeColor="text1"/>
          </w:rPr>
          <w:t xml:space="preserve">opravlja </w:t>
        </w:r>
      </w:ins>
      <w:ins w:id="315" w:author="Aleš Gorišek" w:date="2019-08-09T10:21:00Z">
        <w:r w:rsidRPr="00D1260B">
          <w:rPr>
            <w:color w:val="000000" w:themeColor="text1"/>
            <w:lang w:val="x-none"/>
          </w:rPr>
          <w:t>kot javna pooblastila, se financirajo iz sredstev proračuna Republike Slovenije.</w:t>
        </w:r>
      </w:ins>
      <w:ins w:id="316" w:author="Aleš Gorišek" w:date="2019-08-09T10:25:00Z">
        <w:r w:rsidRPr="00D1260B">
          <w:rPr>
            <w:color w:val="000000" w:themeColor="text1"/>
          </w:rPr>
          <w:t>«.</w:t>
        </w:r>
      </w:ins>
      <w:ins w:id="317" w:author="Aleš Gorišek" w:date="2019-08-09T10:21:00Z">
        <w:r w:rsidRPr="00D1260B">
          <w:rPr>
            <w:color w:val="000000" w:themeColor="text1"/>
            <w:lang w:val="x-none"/>
          </w:rPr>
          <w:t xml:space="preserve"> </w:t>
        </w:r>
      </w:ins>
    </w:p>
    <w:p w14:paraId="087AE084" w14:textId="1EC83D60" w:rsidR="003B0A2F" w:rsidRPr="00D1260B" w:rsidRDefault="00464F56" w:rsidP="00053E81">
      <w:pPr>
        <w:pStyle w:val="len"/>
        <w:rPr>
          <w:ins w:id="318" w:author="Aleš Gorišek" w:date="2019-08-06T15:01:00Z"/>
          <w:rFonts w:eastAsiaTheme="minorHAnsi" w:cs="Arial"/>
          <w:color w:val="000000" w:themeColor="text1"/>
          <w:lang w:val="sl-SI"/>
        </w:rPr>
      </w:pPr>
      <w:ins w:id="319" w:author="Ivica Bauman" w:date="2019-07-30T14:03:00Z">
        <w:r w:rsidRPr="00B15F6F">
          <w:rPr>
            <w:rFonts w:eastAsiaTheme="minorHAnsi"/>
            <w:color w:val="000000" w:themeColor="text1"/>
            <w:lang w:val="sl-SI"/>
          </w:rPr>
          <w:t>1</w:t>
        </w:r>
      </w:ins>
      <w:ins w:id="320" w:author="Aleš Gorišek" w:date="2019-08-27T16:26:00Z">
        <w:r w:rsidR="00BD7E82" w:rsidRPr="00D1260B">
          <w:rPr>
            <w:rFonts w:eastAsiaTheme="minorHAnsi"/>
            <w:color w:val="000000" w:themeColor="text1"/>
            <w:lang w:val="sl-SI"/>
          </w:rPr>
          <w:t>3</w:t>
        </w:r>
      </w:ins>
      <w:ins w:id="321" w:author="Ivica Bauman" w:date="2019-07-30T14:03:00Z">
        <w:r w:rsidRPr="00D1260B">
          <w:rPr>
            <w:rFonts w:eastAsiaTheme="minorHAnsi"/>
            <w:color w:val="000000" w:themeColor="text1"/>
            <w:lang w:val="sl-SI"/>
          </w:rPr>
          <w:t>. člen</w:t>
        </w:r>
      </w:ins>
      <w:ins w:id="322" w:author="Aleš Gorišek" w:date="2019-07-16T17:03:00Z">
        <w:r w:rsidR="00562D45" w:rsidRPr="00D1260B">
          <w:rPr>
            <w:rFonts w:eastAsiaTheme="minorHAnsi" w:cs="Arial"/>
            <w:color w:val="000000" w:themeColor="text1"/>
            <w:lang w:val="sl-SI"/>
          </w:rPr>
          <w:t xml:space="preserve"> </w:t>
        </w:r>
      </w:ins>
    </w:p>
    <w:p w14:paraId="62DBA1AB" w14:textId="7723E8F6" w:rsidR="003B0A2F" w:rsidRPr="00B15F6F" w:rsidRDefault="003B0A2F" w:rsidP="003B0A2F">
      <w:pPr>
        <w:pStyle w:val="len"/>
        <w:spacing w:before="0"/>
        <w:jc w:val="both"/>
        <w:rPr>
          <w:ins w:id="323" w:author="Aleš Gorišek" w:date="2019-08-06T15:01:00Z"/>
          <w:rFonts w:eastAsiaTheme="minorHAnsi" w:cs="Arial"/>
          <w:b w:val="0"/>
          <w:color w:val="000000" w:themeColor="text1"/>
          <w:lang w:val="sl-SI"/>
        </w:rPr>
      </w:pPr>
    </w:p>
    <w:p w14:paraId="37AD1396" w14:textId="1CC52DBD" w:rsidR="003B0A2F" w:rsidRPr="00B15F6F" w:rsidRDefault="003B0A2F" w:rsidP="003B0A2F">
      <w:pPr>
        <w:pStyle w:val="len"/>
        <w:spacing w:before="0"/>
        <w:jc w:val="both"/>
        <w:rPr>
          <w:ins w:id="324" w:author="Aleš Gorišek" w:date="2019-08-06T15:01:00Z"/>
          <w:rFonts w:eastAsiaTheme="minorHAnsi" w:cs="Arial"/>
          <w:b w:val="0"/>
          <w:color w:val="000000" w:themeColor="text1"/>
          <w:lang w:val="sl-SI"/>
        </w:rPr>
      </w:pPr>
      <w:ins w:id="325" w:author="Aleš Gorišek" w:date="2019-08-06T15:01:00Z">
        <w:r w:rsidRPr="00B15F6F">
          <w:rPr>
            <w:rFonts w:eastAsiaTheme="minorHAnsi" w:cs="Arial"/>
            <w:b w:val="0"/>
            <w:color w:val="000000" w:themeColor="text1"/>
            <w:lang w:val="sl-SI"/>
          </w:rPr>
          <w:t>V 60. členu se v prvem odstavku za četrto alinejo doda nova, peta alineja, ki se glasi:</w:t>
        </w:r>
      </w:ins>
    </w:p>
    <w:p w14:paraId="2357808D" w14:textId="77777777" w:rsidR="003B0A2F" w:rsidRPr="00D1260B" w:rsidRDefault="003B0A2F" w:rsidP="003B0A2F">
      <w:pPr>
        <w:pStyle w:val="len"/>
        <w:spacing w:before="0"/>
        <w:jc w:val="both"/>
        <w:rPr>
          <w:ins w:id="326" w:author="Aleš Gorišek" w:date="2019-08-06T15:04:00Z"/>
          <w:b w:val="0"/>
          <w:color w:val="000000" w:themeColor="text1"/>
          <w:lang w:val="sl-SI"/>
        </w:rPr>
      </w:pPr>
      <w:ins w:id="327" w:author="Aleš Gorišek" w:date="2019-08-06T15:02:00Z">
        <w:r w:rsidRPr="00B15F6F">
          <w:rPr>
            <w:rFonts w:eastAsiaTheme="minorHAnsi" w:cs="Arial"/>
            <w:b w:val="0"/>
            <w:color w:val="000000" w:themeColor="text1"/>
            <w:lang w:val="sl-SI"/>
          </w:rPr>
          <w:t>»</w:t>
        </w:r>
      </w:ins>
      <w:ins w:id="328" w:author="Aleš Gorišek" w:date="2019-08-06T15:03:00Z">
        <w:r w:rsidRPr="00D1260B">
          <w:rPr>
            <w:b w:val="0"/>
            <w:color w:val="000000" w:themeColor="text1"/>
          </w:rPr>
          <w:t>−</w:t>
        </w:r>
        <w:r w:rsidRPr="00D1260B">
          <w:rPr>
            <w:b w:val="0"/>
            <w:color w:val="000000" w:themeColor="text1"/>
            <w:lang w:val="sl-SI"/>
          </w:rPr>
          <w:t xml:space="preserve"> izkaza drugega vseobsegajočega donosa,«</w:t>
        </w:r>
      </w:ins>
      <w:ins w:id="329" w:author="Aleš Gorišek" w:date="2019-08-06T15:04:00Z">
        <w:r w:rsidRPr="00D1260B">
          <w:rPr>
            <w:b w:val="0"/>
            <w:color w:val="000000" w:themeColor="text1"/>
            <w:lang w:val="sl-SI"/>
          </w:rPr>
          <w:t>.</w:t>
        </w:r>
      </w:ins>
    </w:p>
    <w:p w14:paraId="479A36F5" w14:textId="77777777" w:rsidR="00464F56" w:rsidRPr="00D1260B" w:rsidRDefault="00464F56" w:rsidP="001D6FE8">
      <w:pPr>
        <w:pStyle w:val="len"/>
        <w:spacing w:before="0"/>
        <w:jc w:val="both"/>
        <w:rPr>
          <w:ins w:id="330" w:author="Ivica Bauman" w:date="2019-07-30T14:08:00Z"/>
          <w:rFonts w:eastAsiaTheme="minorHAnsi"/>
          <w:b w:val="0"/>
          <w:color w:val="000000" w:themeColor="text1"/>
          <w:lang w:val="sl-SI"/>
        </w:rPr>
      </w:pPr>
    </w:p>
    <w:p w14:paraId="73953C21" w14:textId="77777777" w:rsidR="003B0A2F" w:rsidRPr="00D1260B" w:rsidRDefault="00464F56" w:rsidP="003B0A2F">
      <w:pPr>
        <w:pStyle w:val="len"/>
        <w:spacing w:before="0"/>
        <w:jc w:val="both"/>
        <w:rPr>
          <w:ins w:id="331" w:author="Aleš Gorišek" w:date="2019-08-06T15:05:00Z"/>
          <w:b w:val="0"/>
          <w:color w:val="000000" w:themeColor="text1"/>
          <w:lang w:val="sl-SI"/>
        </w:rPr>
      </w:pPr>
      <w:ins w:id="332" w:author="Ivica Bauman" w:date="2019-07-30T14:08:00Z">
        <w:r w:rsidRPr="00D1260B">
          <w:rPr>
            <w:rFonts w:eastAsiaTheme="minorHAnsi"/>
            <w:b w:val="0"/>
            <w:color w:val="000000" w:themeColor="text1"/>
            <w:lang w:val="sl-SI"/>
          </w:rPr>
          <w:t xml:space="preserve">Dosedanji </w:t>
        </w:r>
      </w:ins>
      <w:ins w:id="333" w:author="Aleš Gorišek" w:date="2019-08-06T15:04:00Z">
        <w:r w:rsidR="003B0A2F" w:rsidRPr="00D1260B">
          <w:rPr>
            <w:b w:val="0"/>
            <w:color w:val="000000" w:themeColor="text1"/>
            <w:lang w:val="sl-SI"/>
          </w:rPr>
          <w:t>peta in šesta alineja postaneta šesta in sedma alineja</w:t>
        </w:r>
      </w:ins>
      <w:ins w:id="334" w:author="Aleš Gorišek" w:date="2019-08-06T15:05:00Z">
        <w:r w:rsidR="003B0A2F" w:rsidRPr="00D1260B">
          <w:rPr>
            <w:b w:val="0"/>
            <w:color w:val="000000" w:themeColor="text1"/>
            <w:lang w:val="sl-SI"/>
          </w:rPr>
          <w:t xml:space="preserve">. </w:t>
        </w:r>
      </w:ins>
    </w:p>
    <w:p w14:paraId="2A6592D4" w14:textId="77777777" w:rsidR="003B0A2F" w:rsidRPr="00D1260B" w:rsidRDefault="003B0A2F" w:rsidP="003B0A2F">
      <w:pPr>
        <w:pStyle w:val="len"/>
        <w:spacing w:before="0"/>
        <w:jc w:val="both"/>
        <w:rPr>
          <w:ins w:id="335" w:author="Aleš Gorišek" w:date="2019-08-06T15:05:00Z"/>
          <w:b w:val="0"/>
          <w:color w:val="000000" w:themeColor="text1"/>
          <w:lang w:val="sl-SI"/>
        </w:rPr>
      </w:pPr>
    </w:p>
    <w:p w14:paraId="62AB6193" w14:textId="77777777" w:rsidR="003B0A2F" w:rsidRPr="00D1260B" w:rsidRDefault="003B0A2F" w:rsidP="003B0A2F">
      <w:pPr>
        <w:pStyle w:val="len"/>
        <w:spacing w:before="0"/>
        <w:jc w:val="both"/>
        <w:rPr>
          <w:ins w:id="336" w:author="Aleš Gorišek" w:date="2019-08-06T15:05:00Z"/>
          <w:b w:val="0"/>
          <w:color w:val="000000" w:themeColor="text1"/>
          <w:lang w:val="sl-SI"/>
        </w:rPr>
      </w:pPr>
      <w:ins w:id="337" w:author="Aleš Gorišek" w:date="2019-08-06T15:05:00Z">
        <w:r w:rsidRPr="00D1260B">
          <w:rPr>
            <w:b w:val="0"/>
            <w:color w:val="000000" w:themeColor="text1"/>
            <w:lang w:val="sl-SI"/>
          </w:rPr>
          <w:t>Za sedmim odstavkom se doda nov osmi odstavek, ki se glasi:</w:t>
        </w:r>
      </w:ins>
    </w:p>
    <w:p w14:paraId="420051AB" w14:textId="68EBD02C" w:rsidR="003B0A2F" w:rsidRPr="00D1260B" w:rsidRDefault="003B0A2F" w:rsidP="003B0A2F">
      <w:pPr>
        <w:pStyle w:val="len"/>
        <w:spacing w:before="0"/>
        <w:jc w:val="both"/>
        <w:rPr>
          <w:ins w:id="338" w:author="Aleš Gorišek" w:date="2019-08-06T15:06:00Z"/>
          <w:b w:val="0"/>
          <w:color w:val="000000" w:themeColor="text1"/>
          <w:lang w:val="sl-SI"/>
        </w:rPr>
      </w:pPr>
      <w:ins w:id="339" w:author="Aleš Gorišek" w:date="2019-08-06T15:06:00Z">
        <w:r w:rsidRPr="00D1260B">
          <w:rPr>
            <w:b w:val="0"/>
            <w:color w:val="000000" w:themeColor="text1"/>
            <w:lang w:val="sl-SI"/>
          </w:rPr>
          <w:t>»(8) Izkaz drugega vseobsegajočega donosa prikazuje sestavine izkaza poslovnega izida in drugega vseobsegajočega donosa v poslovnem letu.«.</w:t>
        </w:r>
      </w:ins>
    </w:p>
    <w:p w14:paraId="023B367D" w14:textId="77777777" w:rsidR="00DF3A2C" w:rsidRPr="00D1260B" w:rsidRDefault="00DF3A2C" w:rsidP="001D6FE8">
      <w:pPr>
        <w:pStyle w:val="len"/>
        <w:spacing w:before="0"/>
        <w:jc w:val="both"/>
        <w:rPr>
          <w:ins w:id="340" w:author="Katja Gregorčič-Belšak" w:date="2019-08-13T09:03:00Z"/>
          <w:rFonts w:eastAsiaTheme="minorHAnsi"/>
          <w:b w:val="0"/>
          <w:color w:val="000000" w:themeColor="text1"/>
          <w:lang w:val="sl-SI"/>
        </w:rPr>
      </w:pPr>
    </w:p>
    <w:p w14:paraId="53785D7D" w14:textId="1313BD76" w:rsidR="003B0A2F" w:rsidRPr="00D1260B" w:rsidRDefault="003E38F7" w:rsidP="003B0A2F">
      <w:pPr>
        <w:pStyle w:val="len"/>
        <w:spacing w:before="0"/>
        <w:jc w:val="both"/>
        <w:rPr>
          <w:ins w:id="341" w:author="Aleš Gorišek" w:date="2019-08-06T15:01:00Z"/>
          <w:b w:val="0"/>
          <w:color w:val="000000" w:themeColor="text1"/>
          <w:lang w:val="sl-SI"/>
        </w:rPr>
      </w:pPr>
      <w:ins w:id="342" w:author="Ivica Bauman" w:date="2019-07-30T14:52:00Z">
        <w:r w:rsidRPr="00D1260B">
          <w:rPr>
            <w:rFonts w:eastAsiaTheme="minorHAnsi"/>
            <w:b w:val="0"/>
            <w:color w:val="000000" w:themeColor="text1"/>
            <w:lang w:val="sl-SI"/>
          </w:rPr>
          <w:t xml:space="preserve">Dosedanji </w:t>
        </w:r>
      </w:ins>
      <w:ins w:id="343" w:author="Aleš Gorišek" w:date="2019-08-06T15:06:00Z">
        <w:r w:rsidR="003B0A2F" w:rsidRPr="00D1260B">
          <w:rPr>
            <w:b w:val="0"/>
            <w:color w:val="000000" w:themeColor="text1"/>
            <w:lang w:val="sl-SI"/>
          </w:rPr>
          <w:t xml:space="preserve">osmi odstavek postane deveti odstavek. </w:t>
        </w:r>
      </w:ins>
    </w:p>
    <w:p w14:paraId="2A324CF1" w14:textId="5A949A8E" w:rsidR="008B35D9" w:rsidRPr="00D1260B" w:rsidRDefault="001A7B09" w:rsidP="00053E81">
      <w:pPr>
        <w:pStyle w:val="len"/>
        <w:rPr>
          <w:ins w:id="344" w:author="Aleš Gorišek" w:date="2019-07-15T16:24:00Z"/>
          <w:rFonts w:eastAsiaTheme="minorHAnsi" w:cs="Arial"/>
          <w:color w:val="000000" w:themeColor="text1"/>
          <w:lang w:val="sl-SI"/>
        </w:rPr>
      </w:pPr>
      <w:ins w:id="345" w:author="Aleš Gorišek" w:date="2019-08-20T15:16:00Z">
        <w:r w:rsidRPr="00B15F6F">
          <w:rPr>
            <w:rFonts w:eastAsiaTheme="minorHAnsi" w:cs="Arial"/>
            <w:color w:val="000000" w:themeColor="text1"/>
            <w:lang w:val="sl-SI"/>
          </w:rPr>
          <w:t>1</w:t>
        </w:r>
      </w:ins>
      <w:ins w:id="346" w:author="Aleš Gorišek" w:date="2019-08-27T16:27:00Z">
        <w:r w:rsidR="00BD7E82" w:rsidRPr="00D1260B">
          <w:rPr>
            <w:rFonts w:eastAsiaTheme="minorHAnsi" w:cs="Arial"/>
            <w:color w:val="000000" w:themeColor="text1"/>
            <w:lang w:val="sl-SI"/>
          </w:rPr>
          <w:t>4</w:t>
        </w:r>
      </w:ins>
      <w:ins w:id="347" w:author="Aleš Gorišek" w:date="2019-08-06T15:01:00Z">
        <w:r w:rsidR="003B0A2F" w:rsidRPr="00D1260B">
          <w:rPr>
            <w:rFonts w:eastAsiaTheme="minorHAnsi" w:cs="Arial"/>
            <w:color w:val="000000" w:themeColor="text1"/>
            <w:lang w:val="sl-SI"/>
          </w:rPr>
          <w:t xml:space="preserve">. </w:t>
        </w:r>
      </w:ins>
      <w:ins w:id="348" w:author="Ivica Bauman" w:date="2019-08-01T16:05:00Z">
        <w:r w:rsidR="004F7DED" w:rsidRPr="00D1260B">
          <w:rPr>
            <w:color w:val="000000" w:themeColor="text1"/>
            <w:lang w:val="sl-SI"/>
          </w:rPr>
          <w:t>člen</w:t>
        </w:r>
      </w:ins>
      <w:ins w:id="349" w:author="Aleš Gorišek" w:date="2019-05-24T14:13:00Z">
        <w:r w:rsidR="00C03E90" w:rsidRPr="00D1260B">
          <w:rPr>
            <w:rFonts w:eastAsiaTheme="minorHAnsi" w:cs="Arial"/>
            <w:color w:val="000000" w:themeColor="text1"/>
            <w:lang w:val="sl-SI"/>
          </w:rPr>
          <w:t xml:space="preserve"> </w:t>
        </w:r>
      </w:ins>
    </w:p>
    <w:p w14:paraId="080595B4" w14:textId="11D0A739" w:rsidR="008B35D9" w:rsidRPr="00B15F6F" w:rsidRDefault="008B35D9" w:rsidP="008B35D9">
      <w:pPr>
        <w:pStyle w:val="len"/>
        <w:spacing w:before="0"/>
        <w:jc w:val="both"/>
        <w:rPr>
          <w:ins w:id="350" w:author="Aleš Gorišek" w:date="2019-07-15T16:25:00Z"/>
          <w:rFonts w:eastAsiaTheme="minorHAnsi" w:cs="Arial"/>
          <w:color w:val="000000" w:themeColor="text1"/>
          <w:lang w:val="sl-SI"/>
        </w:rPr>
      </w:pPr>
    </w:p>
    <w:p w14:paraId="0CABFAF2" w14:textId="33EAD35C" w:rsidR="008B35D9" w:rsidRPr="00B15F6F" w:rsidRDefault="008B35D9" w:rsidP="008B35D9">
      <w:pPr>
        <w:pStyle w:val="len"/>
        <w:spacing w:before="0"/>
        <w:jc w:val="both"/>
        <w:rPr>
          <w:ins w:id="351" w:author="Aleš Gorišek" w:date="2019-07-15T16:26:00Z"/>
          <w:rFonts w:eastAsiaTheme="minorHAnsi" w:cs="Arial"/>
          <w:b w:val="0"/>
          <w:color w:val="000000" w:themeColor="text1"/>
          <w:lang w:val="sl-SI"/>
        </w:rPr>
      </w:pPr>
      <w:ins w:id="352" w:author="Aleš Gorišek" w:date="2019-07-15T16:25:00Z">
        <w:r w:rsidRPr="00B15F6F">
          <w:rPr>
            <w:rFonts w:eastAsiaTheme="minorHAnsi" w:cs="Arial"/>
            <w:b w:val="0"/>
            <w:color w:val="000000" w:themeColor="text1"/>
            <w:lang w:val="sl-SI"/>
          </w:rPr>
          <w:t xml:space="preserve">V 70. členu </w:t>
        </w:r>
      </w:ins>
      <w:ins w:id="353" w:author="Aleš Gorišek" w:date="2019-07-15T16:26:00Z">
        <w:r w:rsidRPr="00B15F6F">
          <w:rPr>
            <w:rFonts w:eastAsiaTheme="minorHAnsi" w:cs="Arial"/>
            <w:b w:val="0"/>
            <w:color w:val="000000" w:themeColor="text1"/>
            <w:lang w:val="sl-SI"/>
          </w:rPr>
          <w:t>se v petem odstavku 7. točka spremeni tako, da se glasi:</w:t>
        </w:r>
      </w:ins>
    </w:p>
    <w:p w14:paraId="52BB4F6E" w14:textId="05592BFF" w:rsidR="008B35D9" w:rsidRPr="00D1260B" w:rsidRDefault="00C20631" w:rsidP="00281607">
      <w:pPr>
        <w:pStyle w:val="tevilnatoka"/>
        <w:numPr>
          <w:ilvl w:val="0"/>
          <w:numId w:val="0"/>
        </w:numPr>
        <w:rPr>
          <w:ins w:id="354" w:author="Aleš Gorišek" w:date="2019-07-15T16:24:00Z"/>
          <w:rFonts w:cs="Arial"/>
          <w:color w:val="000000" w:themeColor="text1"/>
          <w:lang w:val="sl-SI"/>
        </w:rPr>
      </w:pPr>
      <w:ins w:id="355" w:author="Aleš Gorišek" w:date="2019-07-15T16:36:00Z">
        <w:r w:rsidRPr="00B15F6F">
          <w:rPr>
            <w:rFonts w:eastAsiaTheme="minorHAnsi" w:cs="Arial"/>
            <w:color w:val="000000" w:themeColor="text1"/>
            <w:lang w:val="sl-SI"/>
          </w:rPr>
          <w:t xml:space="preserve">»7. </w:t>
        </w:r>
        <w:r w:rsidRPr="00D1260B">
          <w:rPr>
            <w:rFonts w:cs="Arial"/>
            <w:color w:val="000000" w:themeColor="text1"/>
          </w:rPr>
          <w:t>opis politike raznolikosti, ki se izvaja v zvezi z zastopanostjo v organih vodenja in nadzora družbe z vidika spola in drugih vidikov, kot so na primer starost ali izobrazba in poklicne izkušnje, in navedba ciljev, načina izvajanja ter doseženih rezultatov politike raznolikosti v obdobju poročanja.</w:t>
        </w:r>
        <w:r w:rsidRPr="00D1260B">
          <w:rPr>
            <w:rFonts w:cs="Arial"/>
            <w:color w:val="000000" w:themeColor="text1"/>
            <w:lang w:val="sl-SI"/>
          </w:rPr>
          <w:t xml:space="preserve"> </w:t>
        </w:r>
      </w:ins>
      <w:ins w:id="356" w:author="Aleš Gorišek" w:date="2019-07-15T16:38:00Z">
        <w:r w:rsidR="00A804B2" w:rsidRPr="00D1260B">
          <w:rPr>
            <w:rFonts w:cs="Arial"/>
            <w:color w:val="000000" w:themeColor="text1"/>
            <w:lang w:val="sl-SI"/>
          </w:rPr>
          <w:t>Opis politike raznolikosti</w:t>
        </w:r>
      </w:ins>
      <w:ins w:id="357" w:author="Aleš Gorišek" w:date="2019-07-15T16:43:00Z">
        <w:r w:rsidR="00A804B2" w:rsidRPr="00D1260B">
          <w:rPr>
            <w:rFonts w:cs="Arial"/>
            <w:color w:val="000000" w:themeColor="text1"/>
            <w:lang w:val="sl-SI"/>
          </w:rPr>
          <w:t xml:space="preserve"> </w:t>
        </w:r>
      </w:ins>
      <w:ins w:id="358" w:author="Aleš Gorišek" w:date="2019-07-15T16:40:00Z">
        <w:r w:rsidR="00A804B2" w:rsidRPr="00D1260B">
          <w:rPr>
            <w:rFonts w:cs="Arial"/>
            <w:color w:val="000000" w:themeColor="text1"/>
          </w:rPr>
          <w:t>z vidika spola</w:t>
        </w:r>
        <w:r w:rsidR="00A804B2" w:rsidRPr="00D1260B">
          <w:rPr>
            <w:rFonts w:cs="Arial"/>
            <w:color w:val="000000" w:themeColor="text1"/>
            <w:lang w:val="sl-SI"/>
          </w:rPr>
          <w:t xml:space="preserve"> vsebuje navedbo </w:t>
        </w:r>
      </w:ins>
      <w:ins w:id="359" w:author="Aleš Gorišek" w:date="2019-07-15T16:44:00Z">
        <w:r w:rsidR="00A804B2" w:rsidRPr="00D1260B">
          <w:rPr>
            <w:rFonts w:cs="Arial"/>
            <w:color w:val="000000" w:themeColor="text1"/>
            <w:lang w:val="sl-SI"/>
          </w:rPr>
          <w:t>razmerja ob</w:t>
        </w:r>
      </w:ins>
      <w:ins w:id="360" w:author="Aleš Gorišek" w:date="2019-07-15T16:45:00Z">
        <w:r w:rsidR="00A804B2" w:rsidRPr="00D1260B">
          <w:rPr>
            <w:rFonts w:cs="Arial"/>
            <w:color w:val="000000" w:themeColor="text1"/>
            <w:lang w:val="sl-SI"/>
          </w:rPr>
          <w:t>eh</w:t>
        </w:r>
      </w:ins>
      <w:ins w:id="361" w:author="Aleš Gorišek" w:date="2019-07-15T16:44:00Z">
        <w:r w:rsidR="00A804B2" w:rsidRPr="00D1260B">
          <w:rPr>
            <w:rFonts w:cs="Arial"/>
            <w:color w:val="000000" w:themeColor="text1"/>
            <w:lang w:val="sl-SI"/>
          </w:rPr>
          <w:t xml:space="preserve"> </w:t>
        </w:r>
      </w:ins>
      <w:ins w:id="362" w:author="Aleš Gorišek" w:date="2019-07-15T16:45:00Z">
        <w:r w:rsidR="00A804B2" w:rsidRPr="00D1260B">
          <w:rPr>
            <w:rFonts w:cs="Arial"/>
            <w:color w:val="000000" w:themeColor="text1"/>
            <w:lang w:val="sl-SI"/>
          </w:rPr>
          <w:t xml:space="preserve">spolov </w:t>
        </w:r>
      </w:ins>
      <w:ins w:id="363" w:author="Aleš Gorišek" w:date="2019-07-15T16:47:00Z">
        <w:r w:rsidR="00A804B2" w:rsidRPr="00D1260B">
          <w:rPr>
            <w:rFonts w:cs="Arial"/>
            <w:color w:val="000000" w:themeColor="text1"/>
            <w:lang w:val="sl-SI"/>
          </w:rPr>
          <w:t xml:space="preserve">v </w:t>
        </w:r>
      </w:ins>
      <w:ins w:id="364" w:author="Aleš Gorišek" w:date="2019-07-15T16:45:00Z">
        <w:r w:rsidR="00A804B2" w:rsidRPr="00D1260B">
          <w:rPr>
            <w:rFonts w:cs="Arial"/>
            <w:color w:val="000000" w:themeColor="text1"/>
          </w:rPr>
          <w:t>organih vodenja in nadzora družbe</w:t>
        </w:r>
        <w:r w:rsidR="00A804B2" w:rsidRPr="00D1260B">
          <w:rPr>
            <w:rFonts w:cs="Arial"/>
            <w:color w:val="000000" w:themeColor="text1"/>
            <w:lang w:val="sl-SI"/>
          </w:rPr>
          <w:t xml:space="preserve">, ki je primerno za družbo </w:t>
        </w:r>
      </w:ins>
      <w:ins w:id="365" w:author="Aleš Gorišek" w:date="2019-07-15T16:47:00Z">
        <w:r w:rsidR="00A804B2" w:rsidRPr="00D1260B">
          <w:rPr>
            <w:rFonts w:cs="Arial"/>
            <w:color w:val="000000" w:themeColor="text1"/>
            <w:lang w:val="sl-SI"/>
          </w:rPr>
          <w:t xml:space="preserve">glede na njeno velikost, </w:t>
        </w:r>
      </w:ins>
      <w:ins w:id="366" w:author="Aleš Gorišek" w:date="2019-07-15T16:40:00Z">
        <w:r w:rsidR="00A804B2" w:rsidRPr="00D1260B">
          <w:rPr>
            <w:rFonts w:cs="Arial"/>
            <w:color w:val="000000" w:themeColor="text1"/>
            <w:lang w:val="sl-SI"/>
          </w:rPr>
          <w:t>cilje, ki jih družba zasleduje</w:t>
        </w:r>
      </w:ins>
      <w:ins w:id="367" w:author="Aleš Gorišek" w:date="2019-07-15T16:50:00Z">
        <w:r w:rsidR="00B96F70" w:rsidRPr="00D1260B">
          <w:rPr>
            <w:rFonts w:cs="Arial"/>
            <w:color w:val="000000" w:themeColor="text1"/>
            <w:lang w:val="sl-SI"/>
          </w:rPr>
          <w:t xml:space="preserve">, in vpliv na </w:t>
        </w:r>
      </w:ins>
      <w:ins w:id="368" w:author="Aleš Gorišek" w:date="2019-07-15T16:55:00Z">
        <w:r w:rsidR="00B96F70" w:rsidRPr="00D1260B">
          <w:rPr>
            <w:rFonts w:cs="Arial"/>
            <w:color w:val="000000" w:themeColor="text1"/>
            <w:lang w:val="sl-SI"/>
          </w:rPr>
          <w:t>postopke izbire članov organov vodenja in nadzora družbe ter druge postopke v družbi</w:t>
        </w:r>
      </w:ins>
      <w:ins w:id="369" w:author="Aleš Gorišek" w:date="2019-07-15T16:56:00Z">
        <w:r w:rsidR="00B96F70" w:rsidRPr="00D1260B">
          <w:rPr>
            <w:rFonts w:cs="Arial"/>
            <w:color w:val="000000" w:themeColor="text1"/>
            <w:lang w:val="sl-SI"/>
          </w:rPr>
          <w:t xml:space="preserve">. </w:t>
        </w:r>
      </w:ins>
      <w:ins w:id="370" w:author="Aleš Gorišek" w:date="2019-07-15T16:36:00Z">
        <w:r w:rsidRPr="00D1260B">
          <w:rPr>
            <w:rFonts w:cs="Arial"/>
            <w:color w:val="000000" w:themeColor="text1"/>
          </w:rPr>
          <w:t>Če se politika raznolikosti v družbi ne izvaja, se v izjavi o upravljanju to obrazloži.</w:t>
        </w:r>
      </w:ins>
      <w:ins w:id="371" w:author="Aleš Gorišek" w:date="2019-07-15T16:56:00Z">
        <w:r w:rsidR="00B96F70" w:rsidRPr="00D1260B">
          <w:rPr>
            <w:rFonts w:cs="Arial"/>
            <w:color w:val="000000" w:themeColor="text1"/>
            <w:lang w:val="sl-SI"/>
          </w:rPr>
          <w:t xml:space="preserve"> Obrazložitev</w:t>
        </w:r>
      </w:ins>
      <w:ins w:id="372" w:author="Aleš Gorišek" w:date="2019-07-15T16:57:00Z">
        <w:r w:rsidR="00B96F70" w:rsidRPr="00D1260B">
          <w:rPr>
            <w:rFonts w:cs="Arial"/>
            <w:color w:val="000000" w:themeColor="text1"/>
            <w:lang w:val="sl-SI"/>
          </w:rPr>
          <w:t xml:space="preserve"> vsebuje navedbo, kdaj </w:t>
        </w:r>
      </w:ins>
      <w:ins w:id="373" w:author="Aleš Gorišek" w:date="2019-07-15T16:59:00Z">
        <w:r w:rsidR="00281607" w:rsidRPr="00D1260B">
          <w:rPr>
            <w:rFonts w:cs="Arial"/>
            <w:color w:val="000000" w:themeColor="text1"/>
            <w:lang w:val="sl-SI"/>
          </w:rPr>
          <w:t xml:space="preserve">in na kakšen način </w:t>
        </w:r>
      </w:ins>
      <w:ins w:id="374" w:author="Aleš Gorišek" w:date="2019-07-15T16:57:00Z">
        <w:r w:rsidR="00B96F70" w:rsidRPr="00D1260B">
          <w:rPr>
            <w:rFonts w:cs="Arial"/>
            <w:color w:val="000000" w:themeColor="text1"/>
            <w:lang w:val="sl-SI"/>
          </w:rPr>
          <w:t>bo družba</w:t>
        </w:r>
      </w:ins>
      <w:ins w:id="375" w:author="Aleš Gorišek" w:date="2019-07-15T16:59:00Z">
        <w:r w:rsidR="00B96F70" w:rsidRPr="00D1260B">
          <w:rPr>
            <w:rFonts w:cs="Arial"/>
            <w:color w:val="000000" w:themeColor="text1"/>
            <w:lang w:val="sl-SI"/>
          </w:rPr>
          <w:t xml:space="preserve"> oblikovala politiko </w:t>
        </w:r>
        <w:r w:rsidR="00281607" w:rsidRPr="00D1260B">
          <w:rPr>
            <w:rFonts w:cs="Arial"/>
            <w:color w:val="000000" w:themeColor="text1"/>
            <w:lang w:val="sl-SI"/>
          </w:rPr>
          <w:t>raznolikosti.</w:t>
        </w:r>
      </w:ins>
      <w:ins w:id="376" w:author="Aleš Gorišek" w:date="2019-07-15T17:01:00Z">
        <w:r w:rsidR="00281607" w:rsidRPr="00D1260B">
          <w:rPr>
            <w:rFonts w:cs="Arial"/>
            <w:color w:val="000000" w:themeColor="text1"/>
            <w:lang w:val="sl-SI"/>
          </w:rPr>
          <w:t>«.</w:t>
        </w:r>
      </w:ins>
      <w:ins w:id="377" w:author="Aleš Gorišek" w:date="2019-07-15T16:59:00Z">
        <w:r w:rsidR="00281607" w:rsidRPr="00D1260B">
          <w:rPr>
            <w:rFonts w:cs="Arial"/>
            <w:color w:val="000000" w:themeColor="text1"/>
            <w:lang w:val="sl-SI"/>
          </w:rPr>
          <w:t xml:space="preserve"> </w:t>
        </w:r>
      </w:ins>
      <w:ins w:id="378" w:author="Aleš Gorišek" w:date="2019-07-15T16:56:00Z">
        <w:r w:rsidR="00B96F70" w:rsidRPr="00D1260B">
          <w:rPr>
            <w:rFonts w:cs="Arial"/>
            <w:color w:val="000000" w:themeColor="text1"/>
            <w:lang w:val="sl-SI"/>
          </w:rPr>
          <w:t xml:space="preserve"> </w:t>
        </w:r>
      </w:ins>
    </w:p>
    <w:p w14:paraId="34A618F3" w14:textId="4F1C9492" w:rsidR="00464F56" w:rsidRPr="00D1260B" w:rsidRDefault="00BD7E82" w:rsidP="00BD7E82">
      <w:pPr>
        <w:pStyle w:val="len"/>
        <w:rPr>
          <w:ins w:id="379" w:author="Ivica Bauman" w:date="2019-07-30T14:03:00Z"/>
          <w:color w:val="000000" w:themeColor="text1"/>
          <w:lang w:val="sl-SI"/>
        </w:rPr>
      </w:pPr>
      <w:ins w:id="380" w:author="Aleš Gorišek" w:date="2019-08-27T16:21:00Z">
        <w:r w:rsidRPr="00B15F6F">
          <w:rPr>
            <w:color w:val="000000" w:themeColor="text1"/>
            <w:lang w:val="sl-SI"/>
          </w:rPr>
          <w:lastRenderedPageBreak/>
          <w:t>1</w:t>
        </w:r>
      </w:ins>
      <w:ins w:id="381" w:author="Aleš Gorišek" w:date="2019-08-27T16:27:00Z">
        <w:r w:rsidRPr="00D1260B">
          <w:rPr>
            <w:color w:val="000000" w:themeColor="text1"/>
            <w:lang w:val="sl-SI"/>
          </w:rPr>
          <w:t>5</w:t>
        </w:r>
      </w:ins>
      <w:ins w:id="382" w:author="Aleš Gorišek" w:date="2019-08-27T16:21:00Z">
        <w:r w:rsidRPr="00D1260B">
          <w:rPr>
            <w:color w:val="000000" w:themeColor="text1"/>
            <w:lang w:val="sl-SI"/>
          </w:rPr>
          <w:t xml:space="preserve">. </w:t>
        </w:r>
      </w:ins>
      <w:ins w:id="383" w:author="Aleš Gorišek" w:date="2019-05-24T14:13:00Z">
        <w:r w:rsidR="00C03E90" w:rsidRPr="00D1260B">
          <w:rPr>
            <w:color w:val="000000" w:themeColor="text1"/>
            <w:lang w:val="sl-SI"/>
          </w:rPr>
          <w:t>člen</w:t>
        </w:r>
      </w:ins>
    </w:p>
    <w:p w14:paraId="6317FD51" w14:textId="77777777" w:rsidR="00464F56" w:rsidRPr="00B15F6F" w:rsidRDefault="00464F56" w:rsidP="00BD7E82">
      <w:pPr>
        <w:autoSpaceDE w:val="0"/>
        <w:adjustRightInd w:val="0"/>
        <w:spacing w:after="0" w:line="240" w:lineRule="auto"/>
        <w:rPr>
          <w:ins w:id="384" w:author="Ivica Bauman" w:date="2019-07-30T14:03:00Z"/>
          <w:rFonts w:ascii="Arial" w:eastAsiaTheme="minorHAnsi" w:hAnsi="Arial" w:cs="Arial"/>
          <w:color w:val="000000" w:themeColor="text1"/>
        </w:rPr>
      </w:pPr>
    </w:p>
    <w:p w14:paraId="6C3EF422" w14:textId="035FBC43" w:rsidR="00464F56" w:rsidRPr="00B15F6F" w:rsidRDefault="00464F56" w:rsidP="00BD7E82">
      <w:pPr>
        <w:autoSpaceDE w:val="0"/>
        <w:adjustRightInd w:val="0"/>
        <w:spacing w:after="0" w:line="240" w:lineRule="auto"/>
        <w:rPr>
          <w:ins w:id="385" w:author="Ivica Bauman" w:date="2019-07-30T14:04:00Z"/>
          <w:rFonts w:ascii="Arial" w:eastAsia="Times New Roman" w:hAnsi="Arial"/>
          <w:color w:val="000000" w:themeColor="text1"/>
        </w:rPr>
      </w:pPr>
      <w:ins w:id="386" w:author="Ivica Bauman" w:date="2019-07-30T14:04:00Z">
        <w:r w:rsidRPr="00B15F6F">
          <w:rPr>
            <w:rFonts w:ascii="Arial" w:eastAsiaTheme="minorHAnsi" w:hAnsi="Arial" w:cs="Arial"/>
            <w:color w:val="000000" w:themeColor="text1"/>
          </w:rPr>
          <w:t xml:space="preserve">V 71. </w:t>
        </w:r>
      </w:ins>
      <w:ins w:id="387" w:author="Aleš Gorišek" w:date="2019-05-24T14:14:00Z">
        <w:r w:rsidR="00C03E90" w:rsidRPr="00B15F6F">
          <w:rPr>
            <w:rFonts w:ascii="Arial" w:eastAsiaTheme="minorHAnsi" w:hAnsi="Arial" w:cs="Arial"/>
            <w:color w:val="000000" w:themeColor="text1"/>
          </w:rPr>
          <w:t xml:space="preserve">členu se </w:t>
        </w:r>
      </w:ins>
      <w:ins w:id="388" w:author="Aleš Gorišek" w:date="2019-08-27T16:23:00Z">
        <w:r w:rsidR="00BD7E82" w:rsidRPr="00B15F6F">
          <w:rPr>
            <w:rFonts w:ascii="Arial" w:eastAsiaTheme="minorHAnsi" w:hAnsi="Arial" w:cs="Arial"/>
            <w:color w:val="000000" w:themeColor="text1"/>
          </w:rPr>
          <w:t xml:space="preserve">zadnja alineja </w:t>
        </w:r>
      </w:ins>
      <w:ins w:id="389" w:author="Aleš Gorišek" w:date="2019-05-24T14:14:00Z">
        <w:r w:rsidR="00C03E90" w:rsidRPr="00B15F6F">
          <w:rPr>
            <w:rFonts w:ascii="Arial" w:eastAsiaTheme="minorHAnsi" w:hAnsi="Arial" w:cs="Arial"/>
            <w:color w:val="000000" w:themeColor="text1"/>
          </w:rPr>
          <w:t>črta</w:t>
        </w:r>
      </w:ins>
      <w:ins w:id="390" w:author="Aleš Gorišek" w:date="2019-05-24T14:15:00Z">
        <w:r w:rsidR="00C03E90" w:rsidRPr="00B15F6F">
          <w:rPr>
            <w:rFonts w:ascii="Arial" w:eastAsiaTheme="minorHAnsi" w:hAnsi="Arial" w:cs="Arial"/>
            <w:color w:val="000000" w:themeColor="text1"/>
          </w:rPr>
          <w:t>.</w:t>
        </w:r>
      </w:ins>
      <w:ins w:id="391" w:author="Aleš Gorišek" w:date="2019-08-27T15:20:00Z">
        <w:del w:id="392" w:author="Aleš Gorišek" w:date="2019-08-27T16:30:00Z">
          <w:r w:rsidR="005B3129" w:rsidRPr="00B15F6F" w:rsidDel="002B454E">
            <w:rPr>
              <w:rFonts w:ascii="Arial" w:eastAsiaTheme="minorHAnsi" w:hAnsi="Arial" w:cs="Arial"/>
              <w:color w:val="000000" w:themeColor="text1"/>
            </w:rPr>
            <w:delText xml:space="preserve"> </w:delText>
          </w:r>
        </w:del>
      </w:ins>
    </w:p>
    <w:p w14:paraId="1B4E4C40" w14:textId="2AB0A93D" w:rsidR="00464F56" w:rsidRPr="00B15F6F" w:rsidRDefault="00464F56" w:rsidP="00BD7E82">
      <w:pPr>
        <w:pStyle w:val="len"/>
        <w:rPr>
          <w:ins w:id="393" w:author="Ivica Bauman" w:date="2019-07-30T14:03:00Z"/>
          <w:color w:val="000000" w:themeColor="text1"/>
          <w:lang w:val="sl-SI"/>
        </w:rPr>
      </w:pPr>
      <w:ins w:id="394" w:author="Ivica Bauman" w:date="2019-07-30T14:04:00Z">
        <w:r w:rsidRPr="00B15F6F">
          <w:rPr>
            <w:color w:val="000000" w:themeColor="text1"/>
            <w:lang w:val="sl-SI"/>
          </w:rPr>
          <w:t>1</w:t>
        </w:r>
      </w:ins>
      <w:ins w:id="395" w:author="Aleš Gorišek" w:date="2019-08-27T16:29:00Z">
        <w:r w:rsidR="00BD7E82" w:rsidRPr="00B15F6F">
          <w:rPr>
            <w:color w:val="000000" w:themeColor="text1"/>
            <w:lang w:val="sl-SI"/>
          </w:rPr>
          <w:t>6</w:t>
        </w:r>
      </w:ins>
      <w:ins w:id="396" w:author="Ivica Bauman" w:date="2019-07-30T14:04:00Z">
        <w:r w:rsidRPr="00B15F6F">
          <w:rPr>
            <w:color w:val="000000" w:themeColor="text1"/>
            <w:lang w:val="sl-SI"/>
          </w:rPr>
          <w:t>. člen</w:t>
        </w:r>
      </w:ins>
    </w:p>
    <w:p w14:paraId="4A503EBD" w14:textId="77777777" w:rsidR="00BD7E82" w:rsidRPr="00B15F6F" w:rsidRDefault="00BD7E82" w:rsidP="004C64FA">
      <w:pPr>
        <w:autoSpaceDE w:val="0"/>
        <w:adjustRightInd w:val="0"/>
        <w:spacing w:after="0" w:line="240" w:lineRule="auto"/>
        <w:rPr>
          <w:ins w:id="397" w:author="Aleš Gorišek" w:date="2019-08-27T16:29:00Z"/>
          <w:rFonts w:ascii="Arial" w:eastAsiaTheme="minorHAnsi" w:hAnsi="Arial" w:cs="Arial"/>
          <w:color w:val="000000" w:themeColor="text1"/>
        </w:rPr>
      </w:pPr>
    </w:p>
    <w:p w14:paraId="55B0B205" w14:textId="0C1986AC" w:rsidR="005B3129" w:rsidRPr="00B15F6F" w:rsidRDefault="005B3129" w:rsidP="004C64FA">
      <w:pPr>
        <w:autoSpaceDE w:val="0"/>
        <w:adjustRightInd w:val="0"/>
        <w:spacing w:after="0" w:line="240" w:lineRule="auto"/>
        <w:rPr>
          <w:ins w:id="398" w:author="Ivica Bauman" w:date="2019-07-30T14:09:00Z"/>
          <w:rFonts w:ascii="Arial" w:eastAsiaTheme="minorHAnsi" w:hAnsi="Arial" w:cs="Arial"/>
          <w:color w:val="000000" w:themeColor="text1"/>
        </w:rPr>
      </w:pPr>
      <w:r w:rsidRPr="00B15F6F">
        <w:rPr>
          <w:rFonts w:ascii="Arial" w:eastAsiaTheme="minorHAnsi" w:hAnsi="Arial" w:cs="Arial"/>
          <w:color w:val="000000" w:themeColor="text1"/>
        </w:rPr>
        <w:t xml:space="preserve">V 72.a členu se peti odstavek črta. </w:t>
      </w:r>
    </w:p>
    <w:p w14:paraId="0B3629E5" w14:textId="77777777" w:rsidR="00BD7E82" w:rsidRPr="00B15F6F" w:rsidRDefault="00BD7E82" w:rsidP="004C64FA">
      <w:pPr>
        <w:autoSpaceDE w:val="0"/>
        <w:adjustRightInd w:val="0"/>
        <w:spacing w:after="0" w:line="240" w:lineRule="auto"/>
        <w:rPr>
          <w:ins w:id="399" w:author="Aleš Gorišek" w:date="2019-08-27T16:29:00Z"/>
          <w:rFonts w:ascii="Arial" w:eastAsiaTheme="minorHAnsi" w:hAnsi="Arial" w:cs="Arial"/>
          <w:color w:val="000000" w:themeColor="text1"/>
        </w:rPr>
      </w:pPr>
    </w:p>
    <w:p w14:paraId="64C81AC5" w14:textId="73B53EC6" w:rsidR="00464F56" w:rsidRPr="00B15F6F" w:rsidRDefault="00BD7E82" w:rsidP="004C64FA">
      <w:pPr>
        <w:autoSpaceDE w:val="0"/>
        <w:adjustRightInd w:val="0"/>
        <w:spacing w:after="0" w:line="240" w:lineRule="auto"/>
        <w:rPr>
          <w:ins w:id="400" w:author="Katja Gregorčič-Belšak" w:date="2019-08-27T15:20:00Z"/>
          <w:rFonts w:ascii="Arial" w:eastAsiaTheme="minorHAnsi" w:hAnsi="Arial" w:cs="Arial"/>
          <w:color w:val="000000" w:themeColor="text1"/>
        </w:rPr>
      </w:pPr>
      <w:ins w:id="401" w:author="Aleš Gorišek" w:date="2019-08-27T16:29:00Z">
        <w:r w:rsidRPr="00B15F6F">
          <w:rPr>
            <w:rFonts w:ascii="Arial" w:eastAsiaTheme="minorHAnsi" w:hAnsi="Arial" w:cs="Arial"/>
            <w:color w:val="000000" w:themeColor="text1"/>
          </w:rPr>
          <w:t xml:space="preserve">Dosedanji </w:t>
        </w:r>
      </w:ins>
      <w:del w:id="402" w:author="Aleš Gorišek" w:date="2019-05-24T15:32:00Z">
        <w:r w:rsidR="004C64FA" w:rsidRPr="00B15F6F" w:rsidDel="00916A3B">
          <w:rPr>
            <w:rFonts w:ascii="Arial" w:eastAsiaTheme="minorHAnsi" w:hAnsi="Arial" w:cs="Arial"/>
            <w:color w:val="000000" w:themeColor="text1"/>
          </w:rPr>
          <w:delText>8</w:delText>
        </w:r>
      </w:del>
      <w:ins w:id="403" w:author="Katja Gregorčič-Belšak" w:date="2019-08-13T08:59:00Z">
        <w:r w:rsidR="00DF3A2C" w:rsidRPr="00B15F6F">
          <w:rPr>
            <w:rFonts w:ascii="Arial" w:eastAsiaTheme="minorHAnsi" w:hAnsi="Arial" w:cs="Arial"/>
            <w:color w:val="000000" w:themeColor="text1"/>
          </w:rPr>
          <w:t>šesti</w:t>
        </w:r>
      </w:ins>
      <w:ins w:id="404" w:author="Ivica Bauman" w:date="2019-07-30T14:08:00Z">
        <w:del w:id="405" w:author="Katja Gregorčič-Belšak" w:date="2019-08-13T08:59:00Z">
          <w:r w:rsidR="00464F56" w:rsidRPr="00B15F6F" w:rsidDel="00DF3A2C">
            <w:rPr>
              <w:rFonts w:ascii="Arial" w:eastAsiaTheme="minorHAnsi" w:hAnsi="Arial" w:cs="Arial"/>
              <w:color w:val="000000" w:themeColor="text1"/>
            </w:rPr>
            <w:delText>6.</w:delText>
          </w:r>
        </w:del>
        <w:r w:rsidR="00464F56" w:rsidRPr="00B15F6F">
          <w:rPr>
            <w:rFonts w:ascii="Arial" w:eastAsiaTheme="minorHAnsi" w:hAnsi="Arial" w:cs="Arial"/>
            <w:color w:val="000000" w:themeColor="text1"/>
          </w:rPr>
          <w:t xml:space="preserve"> do </w:t>
        </w:r>
      </w:ins>
      <w:ins w:id="406" w:author="Katja Gregorčič-Belšak" w:date="2019-08-13T08:59:00Z">
        <w:r w:rsidR="00DF3A2C" w:rsidRPr="00B15F6F">
          <w:rPr>
            <w:rFonts w:ascii="Arial" w:eastAsiaTheme="minorHAnsi" w:hAnsi="Arial" w:cs="Arial"/>
            <w:color w:val="000000" w:themeColor="text1"/>
          </w:rPr>
          <w:t>osmi</w:t>
        </w:r>
      </w:ins>
      <w:ins w:id="407" w:author="Ivica Bauman" w:date="2019-07-30T14:08:00Z">
        <w:del w:id="408" w:author="Katja Gregorčič-Belšak" w:date="2019-08-13T08:59:00Z">
          <w:r w:rsidR="00464F56" w:rsidRPr="00B15F6F" w:rsidDel="00DF3A2C">
            <w:rPr>
              <w:rFonts w:ascii="Arial" w:eastAsiaTheme="minorHAnsi" w:hAnsi="Arial" w:cs="Arial"/>
              <w:color w:val="000000" w:themeColor="text1"/>
            </w:rPr>
            <w:delText>8.</w:delText>
          </w:r>
        </w:del>
        <w:r w:rsidR="00464F56" w:rsidRPr="00B15F6F">
          <w:rPr>
            <w:rFonts w:ascii="Arial" w:eastAsiaTheme="minorHAnsi" w:hAnsi="Arial" w:cs="Arial"/>
            <w:color w:val="000000" w:themeColor="text1"/>
          </w:rPr>
          <w:t xml:space="preserve"> odstavek postanejo </w:t>
        </w:r>
      </w:ins>
      <w:ins w:id="409" w:author="Katja Gregorčič-Belšak" w:date="2019-08-13T08:59:00Z">
        <w:r w:rsidR="00DF3A2C" w:rsidRPr="00B15F6F">
          <w:rPr>
            <w:rFonts w:ascii="Arial" w:eastAsiaTheme="minorHAnsi" w:hAnsi="Arial" w:cs="Arial"/>
            <w:color w:val="000000" w:themeColor="text1"/>
          </w:rPr>
          <w:t>peti</w:t>
        </w:r>
      </w:ins>
      <w:ins w:id="410" w:author="Ivica Bauman" w:date="2019-07-30T14:08:00Z">
        <w:del w:id="411" w:author="Katja Gregorčič-Belšak" w:date="2019-08-13T08:59:00Z">
          <w:r w:rsidR="00464F56" w:rsidRPr="00B15F6F" w:rsidDel="00DF3A2C">
            <w:rPr>
              <w:rFonts w:ascii="Arial" w:eastAsiaTheme="minorHAnsi" w:hAnsi="Arial" w:cs="Arial"/>
              <w:color w:val="000000" w:themeColor="text1"/>
            </w:rPr>
            <w:delText>5.</w:delText>
          </w:r>
        </w:del>
        <w:r w:rsidR="00464F56" w:rsidRPr="00B15F6F">
          <w:rPr>
            <w:rFonts w:ascii="Arial" w:eastAsiaTheme="minorHAnsi" w:hAnsi="Arial" w:cs="Arial"/>
            <w:color w:val="000000" w:themeColor="text1"/>
          </w:rPr>
          <w:t xml:space="preserve"> do </w:t>
        </w:r>
      </w:ins>
      <w:ins w:id="412" w:author="Katja Gregorčič-Belšak" w:date="2019-08-13T08:59:00Z">
        <w:r w:rsidR="00DF3A2C" w:rsidRPr="00B15F6F">
          <w:rPr>
            <w:rFonts w:ascii="Arial" w:eastAsiaTheme="minorHAnsi" w:hAnsi="Arial" w:cs="Arial"/>
            <w:color w:val="000000" w:themeColor="text1"/>
          </w:rPr>
          <w:t>sedmi</w:t>
        </w:r>
      </w:ins>
      <w:ins w:id="413" w:author="Ivica Bauman" w:date="2019-07-30T14:08:00Z">
        <w:del w:id="414" w:author="Katja Gregorčič-Belšak" w:date="2019-08-13T08:59:00Z">
          <w:r w:rsidR="00464F56" w:rsidRPr="00B15F6F" w:rsidDel="00DF3A2C">
            <w:rPr>
              <w:rFonts w:ascii="Arial" w:eastAsiaTheme="minorHAnsi" w:hAnsi="Arial" w:cs="Arial"/>
              <w:color w:val="000000" w:themeColor="text1"/>
            </w:rPr>
            <w:delText>7.</w:delText>
          </w:r>
        </w:del>
        <w:r w:rsidR="00464F56" w:rsidRPr="00B15F6F">
          <w:rPr>
            <w:rFonts w:ascii="Arial" w:eastAsiaTheme="minorHAnsi" w:hAnsi="Arial" w:cs="Arial"/>
            <w:color w:val="000000" w:themeColor="text1"/>
          </w:rPr>
          <w:t xml:space="preserve"> odstavek. </w:t>
        </w:r>
      </w:ins>
    </w:p>
    <w:p w14:paraId="76AA3CE9" w14:textId="55C7ACE2" w:rsidR="005B3129" w:rsidRPr="00B15F6F" w:rsidRDefault="003E38F7" w:rsidP="00053E81">
      <w:pPr>
        <w:pStyle w:val="len"/>
        <w:rPr>
          <w:rFonts w:eastAsiaTheme="minorHAnsi" w:cs="Arial"/>
          <w:color w:val="000000" w:themeColor="text1"/>
        </w:rPr>
      </w:pPr>
      <w:ins w:id="415" w:author="Ivica Bauman" w:date="2019-07-30T14:49:00Z">
        <w:r w:rsidRPr="00B15F6F">
          <w:rPr>
            <w:rFonts w:eastAsiaTheme="minorHAnsi" w:cs="Arial"/>
            <w:color w:val="000000" w:themeColor="text1"/>
            <w:lang w:val="sl-SI"/>
          </w:rPr>
          <w:t>1</w:t>
        </w:r>
      </w:ins>
      <w:ins w:id="416" w:author="Aleš Gorišek" w:date="2019-08-27T16:30:00Z">
        <w:r w:rsidR="002B454E" w:rsidRPr="00B15F6F">
          <w:rPr>
            <w:rFonts w:eastAsiaTheme="minorHAnsi" w:cs="Arial"/>
            <w:color w:val="000000" w:themeColor="text1"/>
            <w:lang w:val="sl-SI"/>
          </w:rPr>
          <w:t>7</w:t>
        </w:r>
      </w:ins>
      <w:r w:rsidR="005B3129" w:rsidRPr="00B15F6F">
        <w:rPr>
          <w:rFonts w:eastAsiaTheme="minorHAnsi" w:cs="Arial"/>
          <w:color w:val="000000" w:themeColor="text1"/>
        </w:rPr>
        <w:t>. člen</w:t>
      </w:r>
    </w:p>
    <w:p w14:paraId="7BEFA157" w14:textId="77777777" w:rsidR="00053E81" w:rsidRPr="00B15F6F" w:rsidRDefault="00053E81" w:rsidP="004C64FA">
      <w:pPr>
        <w:autoSpaceDE w:val="0"/>
        <w:adjustRightInd w:val="0"/>
        <w:spacing w:after="0" w:line="240" w:lineRule="auto"/>
        <w:rPr>
          <w:rFonts w:ascii="Arial" w:eastAsiaTheme="minorHAnsi" w:hAnsi="Arial" w:cs="Arial"/>
          <w:color w:val="000000" w:themeColor="text1"/>
        </w:rPr>
      </w:pPr>
    </w:p>
    <w:p w14:paraId="2926BE0E" w14:textId="77777777" w:rsidR="003D3CDE" w:rsidRPr="00B15F6F" w:rsidRDefault="005B3129" w:rsidP="003D3CDE">
      <w:pPr>
        <w:autoSpaceDE w:val="0"/>
        <w:adjustRightInd w:val="0"/>
        <w:spacing w:after="0" w:line="240" w:lineRule="auto"/>
        <w:jc w:val="both"/>
        <w:rPr>
          <w:ins w:id="417" w:author="Aleš Gorišek" w:date="2019-05-24T14:58:00Z"/>
          <w:rFonts w:ascii="Arial" w:eastAsiaTheme="minorHAnsi" w:hAnsi="Arial" w:cs="Arial"/>
          <w:color w:val="000000" w:themeColor="text1"/>
        </w:rPr>
      </w:pPr>
      <w:r w:rsidRPr="00B15F6F">
        <w:rPr>
          <w:rFonts w:ascii="Arial" w:eastAsiaTheme="minorHAnsi" w:hAnsi="Arial" w:cs="Arial"/>
          <w:color w:val="000000" w:themeColor="text1"/>
        </w:rPr>
        <w:t xml:space="preserve">V 74. členu se </w:t>
      </w:r>
      <w:ins w:id="418" w:author="Aleš Gorišek" w:date="2019-05-24T14:57:00Z">
        <w:r w:rsidR="003D3CDE" w:rsidRPr="00B15F6F">
          <w:rPr>
            <w:rFonts w:ascii="Arial" w:eastAsiaTheme="minorHAnsi" w:hAnsi="Arial" w:cs="Arial"/>
            <w:color w:val="000000" w:themeColor="text1"/>
          </w:rPr>
          <w:t>v tretjem odstavku beseda »VEM« nadomesti z besedilom »za podporo poslovnim subjektom</w:t>
        </w:r>
      </w:ins>
      <w:ins w:id="419" w:author="Aleš Gorišek" w:date="2019-05-24T14:58:00Z">
        <w:r w:rsidR="003D3CDE" w:rsidRPr="00B15F6F">
          <w:rPr>
            <w:rFonts w:ascii="Arial" w:eastAsiaTheme="minorHAnsi" w:hAnsi="Arial" w:cs="Arial"/>
            <w:color w:val="000000" w:themeColor="text1"/>
          </w:rPr>
          <w:t xml:space="preserve">«. </w:t>
        </w:r>
      </w:ins>
    </w:p>
    <w:p w14:paraId="76AFB114" w14:textId="77777777" w:rsidR="003D3CDE" w:rsidRPr="00B15F6F" w:rsidRDefault="003D3CDE" w:rsidP="004C64FA">
      <w:pPr>
        <w:autoSpaceDE w:val="0"/>
        <w:adjustRightInd w:val="0"/>
        <w:spacing w:after="0" w:line="240" w:lineRule="auto"/>
        <w:rPr>
          <w:ins w:id="420" w:author="Aleš Gorišek" w:date="2019-05-24T14:58:00Z"/>
          <w:rFonts w:ascii="Arial" w:eastAsiaTheme="minorHAnsi" w:hAnsi="Arial" w:cs="Arial"/>
          <w:color w:val="000000" w:themeColor="text1"/>
        </w:rPr>
      </w:pPr>
    </w:p>
    <w:p w14:paraId="330D799F" w14:textId="77777777" w:rsidR="005B3129" w:rsidRPr="00B15F6F" w:rsidRDefault="005B3129" w:rsidP="004C64FA">
      <w:pPr>
        <w:autoSpaceDE w:val="0"/>
        <w:adjustRightInd w:val="0"/>
        <w:spacing w:after="0" w:line="240" w:lineRule="auto"/>
        <w:rPr>
          <w:rFonts w:ascii="Arial" w:eastAsiaTheme="minorHAnsi" w:hAnsi="Arial" w:cs="Arial"/>
          <w:color w:val="000000" w:themeColor="text1"/>
        </w:rPr>
      </w:pPr>
      <w:del w:id="421" w:author="Aleš Gorišek" w:date="2019-05-24T14:58:00Z">
        <w:r w:rsidRPr="00B15F6F">
          <w:rPr>
            <w:rFonts w:ascii="Arial" w:eastAsiaTheme="minorHAnsi" w:hAnsi="Arial" w:cs="Arial"/>
            <w:color w:val="000000" w:themeColor="text1"/>
          </w:rPr>
          <w:delText xml:space="preserve">doda </w:delText>
        </w:r>
      </w:del>
      <w:ins w:id="422" w:author="Aleš Gorišek" w:date="2019-05-24T14:58:00Z">
        <w:r w:rsidR="003D3CDE" w:rsidRPr="00B15F6F">
          <w:rPr>
            <w:rFonts w:ascii="Arial" w:eastAsiaTheme="minorHAnsi" w:hAnsi="Arial" w:cs="Arial"/>
            <w:color w:val="000000" w:themeColor="text1"/>
          </w:rPr>
          <w:t xml:space="preserve">Doda se </w:t>
        </w:r>
      </w:ins>
      <w:r w:rsidRPr="00B15F6F">
        <w:rPr>
          <w:rFonts w:ascii="Arial" w:eastAsiaTheme="minorHAnsi" w:hAnsi="Arial" w:cs="Arial"/>
          <w:color w:val="000000" w:themeColor="text1"/>
        </w:rPr>
        <w:t>nov</w:t>
      </w:r>
      <w:r w:rsidR="00426EC2" w:rsidRPr="00B15F6F">
        <w:rPr>
          <w:rFonts w:ascii="Arial" w:eastAsiaTheme="minorHAnsi" w:hAnsi="Arial" w:cs="Arial"/>
          <w:color w:val="000000" w:themeColor="text1"/>
        </w:rPr>
        <w:t>i</w:t>
      </w:r>
      <w:r w:rsidRPr="00B15F6F">
        <w:rPr>
          <w:rFonts w:ascii="Arial" w:eastAsiaTheme="minorHAnsi" w:hAnsi="Arial" w:cs="Arial"/>
          <w:color w:val="000000" w:themeColor="text1"/>
        </w:rPr>
        <w:t xml:space="preserve"> četrti odstavek, ki se glasi:</w:t>
      </w:r>
    </w:p>
    <w:p w14:paraId="26FF9BB6" w14:textId="77777777" w:rsidR="00053E81" w:rsidRPr="00B15F6F" w:rsidRDefault="00053E81" w:rsidP="004C64FA">
      <w:pPr>
        <w:autoSpaceDE w:val="0"/>
        <w:adjustRightInd w:val="0"/>
        <w:spacing w:after="0" w:line="240" w:lineRule="auto"/>
        <w:jc w:val="both"/>
        <w:rPr>
          <w:rFonts w:ascii="Arial" w:eastAsiaTheme="minorHAnsi" w:hAnsi="Arial" w:cs="Arial"/>
          <w:color w:val="000000" w:themeColor="text1"/>
        </w:rPr>
      </w:pPr>
    </w:p>
    <w:p w14:paraId="37054B84" w14:textId="77777777" w:rsidR="00CC65E3" w:rsidRPr="00B15F6F" w:rsidRDefault="005B3129" w:rsidP="00CC65E3">
      <w:pPr>
        <w:autoSpaceDE w:val="0"/>
        <w:adjustRightInd w:val="0"/>
        <w:spacing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w:t>
      </w:r>
      <w:r w:rsidR="00053E81" w:rsidRPr="00B15F6F">
        <w:rPr>
          <w:rFonts w:ascii="Arial" w:eastAsiaTheme="minorHAnsi" w:hAnsi="Arial" w:cs="Arial"/>
          <w:color w:val="000000" w:themeColor="text1"/>
        </w:rPr>
        <w:t xml:space="preserve">(4) </w:t>
      </w:r>
      <w:r w:rsidRPr="00B15F6F">
        <w:rPr>
          <w:rFonts w:ascii="Arial" w:eastAsiaTheme="minorHAnsi" w:hAnsi="Arial" w:cs="Arial"/>
          <w:color w:val="000000" w:themeColor="text1"/>
        </w:rPr>
        <w:t xml:space="preserve">Lastnik objekta lahko izjavo iz prejšnjega odstavka prekliče. </w:t>
      </w:r>
      <w:r w:rsidR="003D4CC4" w:rsidRPr="00B15F6F">
        <w:rPr>
          <w:rFonts w:ascii="Arial" w:eastAsiaTheme="minorHAnsi" w:hAnsi="Arial" w:cs="Arial"/>
          <w:color w:val="000000" w:themeColor="text1"/>
        </w:rPr>
        <w:t xml:space="preserve">O tem mora podjetnika pisno obvestiti. </w:t>
      </w:r>
      <w:r w:rsidR="00CC65E3" w:rsidRPr="00B15F6F">
        <w:rPr>
          <w:rFonts w:ascii="Arial" w:eastAsiaTheme="minorHAnsi" w:hAnsi="Arial" w:cs="Arial"/>
          <w:color w:val="000000" w:themeColor="text1"/>
        </w:rPr>
        <w:t>Od dneva, ko je podjetnik obveščen o preklicu dovoljenja, do dneva, ko je podan predlog za izbris v skladu s 3. točko tretjega odstavka 75. člena</w:t>
      </w:r>
      <w:ins w:id="423" w:author="Aleš Gorišek" w:date="2019-05-24T14:58:00Z">
        <w:r w:rsidR="003D3CDE" w:rsidRPr="00B15F6F">
          <w:rPr>
            <w:rFonts w:ascii="Arial" w:eastAsiaTheme="minorHAnsi" w:hAnsi="Arial" w:cs="Arial"/>
            <w:color w:val="000000" w:themeColor="text1"/>
          </w:rPr>
          <w:t xml:space="preserve"> tega zakona</w:t>
        </w:r>
      </w:ins>
      <w:r w:rsidR="00CC65E3" w:rsidRPr="00B15F6F">
        <w:rPr>
          <w:rFonts w:ascii="Arial" w:eastAsiaTheme="minorHAnsi" w:hAnsi="Arial" w:cs="Arial"/>
          <w:color w:val="000000" w:themeColor="text1"/>
        </w:rPr>
        <w:t>, ne sme preteči manj kot tri mesece, razen če se podjetnik in lastnik objekta dogovorita drugače</w:t>
      </w:r>
      <w:ins w:id="424" w:author="Aleš Gorišek" w:date="2019-08-27T15:20:00Z">
        <w:r w:rsidR="00CC65E3" w:rsidRPr="00B15F6F">
          <w:rPr>
            <w:rFonts w:ascii="Arial" w:eastAsiaTheme="minorHAnsi" w:hAnsi="Arial" w:cs="Arial"/>
            <w:color w:val="000000" w:themeColor="text1"/>
          </w:rPr>
          <w:t>.«</w:t>
        </w:r>
      </w:ins>
      <w:ins w:id="425" w:author="Aleš Gorišek" w:date="2019-05-24T14:58:00Z">
        <w:r w:rsidR="003D3CDE" w:rsidRPr="00B15F6F">
          <w:rPr>
            <w:rFonts w:ascii="Arial" w:eastAsiaTheme="minorHAnsi" w:hAnsi="Arial" w:cs="Arial"/>
            <w:color w:val="000000" w:themeColor="text1"/>
          </w:rPr>
          <w:t>.</w:t>
        </w:r>
      </w:ins>
      <w:del w:id="426" w:author="Aleš Gorišek" w:date="2019-08-27T15:20:00Z">
        <w:r w:rsidR="00CC65E3" w:rsidRPr="00B15F6F">
          <w:rPr>
            <w:rFonts w:ascii="Arial" w:eastAsiaTheme="minorHAnsi" w:hAnsi="Arial" w:cs="Arial"/>
            <w:color w:val="000000" w:themeColor="text1"/>
          </w:rPr>
          <w:delText>.«</w:delText>
        </w:r>
      </w:del>
    </w:p>
    <w:p w14:paraId="612EDBD8" w14:textId="77777777" w:rsidR="005B3129" w:rsidRPr="00B15F6F" w:rsidRDefault="005B3129" w:rsidP="004C64FA">
      <w:pPr>
        <w:autoSpaceDE w:val="0"/>
        <w:adjustRightInd w:val="0"/>
        <w:spacing w:after="0" w:line="240" w:lineRule="auto"/>
        <w:jc w:val="both"/>
        <w:rPr>
          <w:rFonts w:ascii="Arial" w:eastAsiaTheme="minorHAnsi" w:hAnsi="Arial" w:cs="Arial"/>
          <w:color w:val="000000" w:themeColor="text1"/>
        </w:rPr>
      </w:pPr>
    </w:p>
    <w:p w14:paraId="5DB4E5F4" w14:textId="77777777" w:rsidR="005B3129" w:rsidRPr="00B15F6F" w:rsidRDefault="005B3129" w:rsidP="004C64FA">
      <w:pPr>
        <w:autoSpaceDE w:val="0"/>
        <w:adjustRightInd w:val="0"/>
        <w:spacing w:after="0" w:line="240" w:lineRule="auto"/>
        <w:rPr>
          <w:rFonts w:ascii="Arial" w:eastAsiaTheme="minorHAnsi" w:hAnsi="Arial" w:cs="Arial"/>
          <w:color w:val="000000" w:themeColor="text1"/>
        </w:rPr>
      </w:pPr>
      <w:r w:rsidRPr="00B15F6F">
        <w:rPr>
          <w:rFonts w:ascii="Arial" w:eastAsiaTheme="minorHAnsi" w:hAnsi="Arial" w:cs="Arial"/>
          <w:color w:val="000000" w:themeColor="text1"/>
        </w:rPr>
        <w:t xml:space="preserve">Dosedanja četrti in peti odstavek postaneta peti in šesti odstavek. </w:t>
      </w:r>
    </w:p>
    <w:p w14:paraId="7FE69E79" w14:textId="230D5352" w:rsidR="005B3129" w:rsidRPr="00B15F6F" w:rsidRDefault="00916A3B" w:rsidP="00053E81">
      <w:pPr>
        <w:pStyle w:val="len"/>
        <w:rPr>
          <w:rFonts w:eastAsiaTheme="minorHAnsi"/>
          <w:color w:val="000000" w:themeColor="text1"/>
        </w:rPr>
      </w:pPr>
      <w:ins w:id="427" w:author="Aleš Gorišek" w:date="2019-05-24T15:32:00Z">
        <w:r w:rsidRPr="00B15F6F">
          <w:rPr>
            <w:rFonts w:eastAsiaTheme="minorHAnsi" w:cs="Arial"/>
            <w:color w:val="000000" w:themeColor="text1"/>
            <w:lang w:val="sl-SI"/>
          </w:rPr>
          <w:t>1</w:t>
        </w:r>
      </w:ins>
      <w:ins w:id="428" w:author="Aleš Gorišek" w:date="2019-08-27T16:31:00Z">
        <w:r w:rsidR="002B454E" w:rsidRPr="00B15F6F">
          <w:rPr>
            <w:rFonts w:eastAsiaTheme="minorHAnsi" w:cs="Arial"/>
            <w:color w:val="000000" w:themeColor="text1"/>
            <w:lang w:val="sl-SI"/>
          </w:rPr>
          <w:t>8</w:t>
        </w:r>
      </w:ins>
      <w:r w:rsidR="005B3129" w:rsidRPr="00B15F6F">
        <w:rPr>
          <w:rFonts w:eastAsiaTheme="minorHAnsi"/>
          <w:color w:val="000000" w:themeColor="text1"/>
        </w:rPr>
        <w:t>. člen</w:t>
      </w:r>
    </w:p>
    <w:p w14:paraId="4D5A8A2F" w14:textId="77777777" w:rsidR="00053E81" w:rsidRPr="00B15F6F" w:rsidRDefault="00053E81" w:rsidP="004C64FA">
      <w:pPr>
        <w:spacing w:after="0" w:line="240" w:lineRule="auto"/>
        <w:rPr>
          <w:rFonts w:ascii="Arial" w:eastAsiaTheme="minorHAnsi" w:hAnsi="Arial" w:cs="Arial"/>
          <w:color w:val="000000" w:themeColor="text1"/>
        </w:rPr>
      </w:pPr>
    </w:p>
    <w:p w14:paraId="1CB89AC2" w14:textId="77777777" w:rsidR="00DF3A2C" w:rsidRPr="00B15F6F" w:rsidRDefault="005B3129" w:rsidP="004C64FA">
      <w:pPr>
        <w:spacing w:after="0" w:line="240" w:lineRule="auto"/>
        <w:rPr>
          <w:ins w:id="429" w:author="Katja Gregorčič-Belšak" w:date="2019-08-13T09:03:00Z"/>
          <w:rFonts w:ascii="Arial" w:eastAsiaTheme="minorHAnsi" w:hAnsi="Arial" w:cs="Arial"/>
          <w:color w:val="000000" w:themeColor="text1"/>
        </w:rPr>
      </w:pPr>
      <w:r w:rsidRPr="00B15F6F">
        <w:rPr>
          <w:rFonts w:ascii="Arial" w:eastAsiaTheme="minorHAnsi" w:hAnsi="Arial" w:cs="Arial"/>
          <w:color w:val="000000" w:themeColor="text1"/>
        </w:rPr>
        <w:t>V 75. členu se drugi odstavek črta.</w:t>
      </w:r>
      <w:ins w:id="430" w:author="Ivica Bauman" w:date="2019-07-30T14:52:00Z">
        <w:r w:rsidR="003E38F7" w:rsidRPr="00B15F6F">
          <w:rPr>
            <w:rFonts w:ascii="Arial" w:eastAsiaTheme="minorHAnsi" w:hAnsi="Arial" w:cs="Arial"/>
            <w:color w:val="000000" w:themeColor="text1"/>
          </w:rPr>
          <w:t xml:space="preserve"> </w:t>
        </w:r>
      </w:ins>
    </w:p>
    <w:p w14:paraId="0508006F" w14:textId="77777777" w:rsidR="002B454E" w:rsidRPr="00B15F6F" w:rsidRDefault="002B454E" w:rsidP="004C64FA">
      <w:pPr>
        <w:spacing w:after="0" w:line="240" w:lineRule="auto"/>
        <w:rPr>
          <w:ins w:id="431" w:author="Aleš Gorišek" w:date="2019-08-27T16:31:00Z"/>
          <w:rFonts w:ascii="Arial" w:eastAsiaTheme="minorHAnsi" w:hAnsi="Arial" w:cs="Arial"/>
          <w:color w:val="000000" w:themeColor="text1"/>
        </w:rPr>
      </w:pPr>
    </w:p>
    <w:p w14:paraId="2573FB3A" w14:textId="3BBFC6F7" w:rsidR="005B3129" w:rsidRPr="00B15F6F" w:rsidRDefault="002B454E" w:rsidP="004C64FA">
      <w:pPr>
        <w:spacing w:after="0" w:line="240" w:lineRule="auto"/>
        <w:rPr>
          <w:rFonts w:ascii="Arial" w:eastAsiaTheme="minorHAnsi" w:hAnsi="Arial" w:cs="Arial"/>
          <w:color w:val="000000" w:themeColor="text1"/>
        </w:rPr>
      </w:pPr>
      <w:ins w:id="432" w:author="Aleš Gorišek" w:date="2019-08-27T16:31:00Z">
        <w:r w:rsidRPr="00B15F6F">
          <w:rPr>
            <w:rFonts w:ascii="Arial" w:eastAsiaTheme="minorHAnsi" w:hAnsi="Arial" w:cs="Arial"/>
            <w:color w:val="000000" w:themeColor="text1"/>
          </w:rPr>
          <w:t xml:space="preserve">Dosedanji </w:t>
        </w:r>
      </w:ins>
      <w:ins w:id="433" w:author="Katja Gregorčič-Belšak" w:date="2019-08-13T09:03:00Z">
        <w:r w:rsidR="00DF3A2C" w:rsidRPr="00B15F6F">
          <w:rPr>
            <w:rFonts w:ascii="Arial" w:eastAsiaTheme="minorHAnsi" w:hAnsi="Arial" w:cs="Arial"/>
            <w:color w:val="000000" w:themeColor="text1"/>
          </w:rPr>
          <w:t>tretji</w:t>
        </w:r>
      </w:ins>
      <w:ins w:id="434" w:author="Ivica Bauman" w:date="2019-07-30T14:52:00Z">
        <w:del w:id="435" w:author="Katja Gregorčič-Belšak" w:date="2019-08-13T09:03:00Z">
          <w:r w:rsidR="003E38F7" w:rsidRPr="00B15F6F" w:rsidDel="00DF3A2C">
            <w:rPr>
              <w:rFonts w:ascii="Arial" w:eastAsiaTheme="minorHAnsi" w:hAnsi="Arial" w:cs="Arial"/>
              <w:color w:val="000000" w:themeColor="text1"/>
            </w:rPr>
            <w:delText>3.</w:delText>
          </w:r>
        </w:del>
        <w:r w:rsidR="003E38F7" w:rsidRPr="00B15F6F">
          <w:rPr>
            <w:rFonts w:ascii="Arial" w:eastAsiaTheme="minorHAnsi" w:hAnsi="Arial" w:cs="Arial"/>
            <w:color w:val="000000" w:themeColor="text1"/>
          </w:rPr>
          <w:t xml:space="preserve"> do </w:t>
        </w:r>
      </w:ins>
      <w:ins w:id="436" w:author="Katja Gregorčič-Belšak" w:date="2019-08-13T09:03:00Z">
        <w:r w:rsidR="00DF3A2C" w:rsidRPr="00B15F6F">
          <w:rPr>
            <w:rFonts w:ascii="Arial" w:eastAsiaTheme="minorHAnsi" w:hAnsi="Arial" w:cs="Arial"/>
            <w:color w:val="000000" w:themeColor="text1"/>
          </w:rPr>
          <w:t>šesti</w:t>
        </w:r>
      </w:ins>
      <w:ins w:id="437" w:author="Ivica Bauman" w:date="2019-07-30T14:56:00Z">
        <w:del w:id="438" w:author="Katja Gregorčič-Belšak" w:date="2019-08-13T09:03:00Z">
          <w:r w:rsidR="003E38F7" w:rsidRPr="00B15F6F" w:rsidDel="00DF3A2C">
            <w:rPr>
              <w:rFonts w:ascii="Arial" w:eastAsiaTheme="minorHAnsi" w:hAnsi="Arial" w:cs="Arial"/>
              <w:color w:val="000000" w:themeColor="text1"/>
            </w:rPr>
            <w:delText>6</w:delText>
          </w:r>
        </w:del>
      </w:ins>
      <w:ins w:id="439" w:author="Ivica Bauman" w:date="2019-07-30T14:52:00Z">
        <w:del w:id="440" w:author="Katja Gregorčič-Belšak" w:date="2019-08-13T09:03:00Z">
          <w:r w:rsidR="003E38F7" w:rsidRPr="00B15F6F" w:rsidDel="00DF3A2C">
            <w:rPr>
              <w:rFonts w:ascii="Arial" w:eastAsiaTheme="minorHAnsi" w:hAnsi="Arial" w:cs="Arial"/>
              <w:color w:val="000000" w:themeColor="text1"/>
            </w:rPr>
            <w:delText>.</w:delText>
          </w:r>
        </w:del>
        <w:r w:rsidR="003E38F7" w:rsidRPr="00B15F6F">
          <w:rPr>
            <w:rFonts w:ascii="Arial" w:eastAsiaTheme="minorHAnsi" w:hAnsi="Arial" w:cs="Arial"/>
            <w:color w:val="000000" w:themeColor="text1"/>
          </w:rPr>
          <w:t xml:space="preserve"> odstavek postanejo </w:t>
        </w:r>
      </w:ins>
      <w:ins w:id="441" w:author="Katja Gregorčič-Belšak" w:date="2019-08-13T09:04:00Z">
        <w:r w:rsidR="00DF3A2C" w:rsidRPr="00B15F6F">
          <w:rPr>
            <w:rFonts w:ascii="Arial" w:eastAsiaTheme="minorHAnsi" w:hAnsi="Arial" w:cs="Arial"/>
            <w:color w:val="000000" w:themeColor="text1"/>
          </w:rPr>
          <w:t>drugi</w:t>
        </w:r>
      </w:ins>
      <w:ins w:id="442" w:author="Ivica Bauman" w:date="2019-07-30T14:52:00Z">
        <w:del w:id="443" w:author="Katja Gregorčič-Belšak" w:date="2019-08-13T09:04:00Z">
          <w:r w:rsidR="003E38F7" w:rsidRPr="00B15F6F" w:rsidDel="00DF3A2C">
            <w:rPr>
              <w:rFonts w:ascii="Arial" w:eastAsiaTheme="minorHAnsi" w:hAnsi="Arial" w:cs="Arial"/>
              <w:color w:val="000000" w:themeColor="text1"/>
            </w:rPr>
            <w:delText>2.</w:delText>
          </w:r>
        </w:del>
        <w:r w:rsidR="003E38F7" w:rsidRPr="00B15F6F">
          <w:rPr>
            <w:rFonts w:ascii="Arial" w:eastAsiaTheme="minorHAnsi" w:hAnsi="Arial" w:cs="Arial"/>
            <w:color w:val="000000" w:themeColor="text1"/>
          </w:rPr>
          <w:t xml:space="preserve"> do </w:t>
        </w:r>
      </w:ins>
      <w:ins w:id="444" w:author="Katja Gregorčič-Belšak" w:date="2019-08-13T09:04:00Z">
        <w:r w:rsidR="00DF3A2C" w:rsidRPr="00B15F6F">
          <w:rPr>
            <w:rFonts w:ascii="Arial" w:eastAsiaTheme="minorHAnsi" w:hAnsi="Arial" w:cs="Arial"/>
            <w:color w:val="000000" w:themeColor="text1"/>
          </w:rPr>
          <w:t>peti</w:t>
        </w:r>
      </w:ins>
      <w:ins w:id="445" w:author="Ivica Bauman" w:date="2019-07-30T14:52:00Z">
        <w:del w:id="446" w:author="Katja Gregorčič-Belšak" w:date="2019-08-13T09:04:00Z">
          <w:r w:rsidR="003E38F7" w:rsidRPr="00B15F6F" w:rsidDel="00DF3A2C">
            <w:rPr>
              <w:rFonts w:ascii="Arial" w:eastAsiaTheme="minorHAnsi" w:hAnsi="Arial" w:cs="Arial"/>
              <w:color w:val="000000" w:themeColor="text1"/>
            </w:rPr>
            <w:delText>5.</w:delText>
          </w:r>
        </w:del>
        <w:r w:rsidR="003E38F7" w:rsidRPr="00B15F6F">
          <w:rPr>
            <w:rFonts w:ascii="Arial" w:eastAsiaTheme="minorHAnsi" w:hAnsi="Arial" w:cs="Arial"/>
            <w:color w:val="000000" w:themeColor="text1"/>
          </w:rPr>
          <w:t xml:space="preserve"> odstavek.</w:t>
        </w:r>
      </w:ins>
    </w:p>
    <w:p w14:paraId="6D79A4DA" w14:textId="77777777" w:rsidR="00CC65E3" w:rsidRPr="00B15F6F" w:rsidRDefault="00CC65E3" w:rsidP="004C64FA">
      <w:pPr>
        <w:spacing w:after="0" w:line="240" w:lineRule="auto"/>
        <w:rPr>
          <w:rFonts w:ascii="Arial" w:eastAsiaTheme="minorHAnsi" w:hAnsi="Arial" w:cs="Arial"/>
          <w:color w:val="000000" w:themeColor="text1"/>
        </w:rPr>
      </w:pPr>
    </w:p>
    <w:p w14:paraId="6EB635A8" w14:textId="6D402087" w:rsidR="00CC65E3" w:rsidRPr="00B15F6F" w:rsidRDefault="00CC65E3" w:rsidP="002B454E">
      <w:pPr>
        <w:spacing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 xml:space="preserve">Za </w:t>
      </w:r>
      <w:del w:id="447" w:author="Ivica Bauman" w:date="2019-07-30T14:58:00Z">
        <w:r w:rsidRPr="00B15F6F" w:rsidDel="00CE4F4C">
          <w:rPr>
            <w:rFonts w:ascii="Arial" w:eastAsiaTheme="minorHAnsi" w:hAnsi="Arial" w:cs="Arial"/>
            <w:color w:val="000000" w:themeColor="text1"/>
          </w:rPr>
          <w:delText>šestim odstavkom</w:delText>
        </w:r>
      </w:del>
      <w:ins w:id="448" w:author="Ivica Bauman" w:date="2019-07-30T14:54:00Z">
        <w:r w:rsidR="003E38F7" w:rsidRPr="00B15F6F">
          <w:rPr>
            <w:rFonts w:ascii="Arial" w:eastAsiaTheme="minorHAnsi" w:hAnsi="Arial" w:cs="Arial"/>
            <w:color w:val="000000" w:themeColor="text1"/>
          </w:rPr>
          <w:t>peti</w:t>
        </w:r>
      </w:ins>
      <w:ins w:id="449" w:author="Ivica Bauman" w:date="2019-07-30T14:58:00Z">
        <w:r w:rsidR="00CE4F4C" w:rsidRPr="00B15F6F">
          <w:rPr>
            <w:rFonts w:ascii="Arial" w:eastAsiaTheme="minorHAnsi" w:hAnsi="Arial" w:cs="Arial"/>
            <w:color w:val="000000" w:themeColor="text1"/>
          </w:rPr>
          <w:t>m</w:t>
        </w:r>
      </w:ins>
      <w:ins w:id="450" w:author="Ivica Bauman" w:date="2019-07-30T14:54:00Z">
        <w:r w:rsidR="00CE4F4C" w:rsidRPr="00B15F6F">
          <w:rPr>
            <w:rFonts w:ascii="Arial" w:eastAsiaTheme="minorHAnsi" w:hAnsi="Arial" w:cs="Arial"/>
            <w:color w:val="000000" w:themeColor="text1"/>
          </w:rPr>
          <w:t xml:space="preserve"> odstav</w:t>
        </w:r>
        <w:r w:rsidR="003E38F7" w:rsidRPr="00B15F6F">
          <w:rPr>
            <w:rFonts w:ascii="Arial" w:eastAsiaTheme="minorHAnsi" w:hAnsi="Arial" w:cs="Arial"/>
            <w:color w:val="000000" w:themeColor="text1"/>
          </w:rPr>
          <w:t>k</w:t>
        </w:r>
      </w:ins>
      <w:ins w:id="451" w:author="Ivica Bauman" w:date="2019-07-30T14:58:00Z">
        <w:r w:rsidR="00CE4F4C" w:rsidRPr="00B15F6F">
          <w:rPr>
            <w:rFonts w:ascii="Arial" w:eastAsiaTheme="minorHAnsi" w:hAnsi="Arial" w:cs="Arial"/>
            <w:color w:val="000000" w:themeColor="text1"/>
          </w:rPr>
          <w:t>om</w:t>
        </w:r>
      </w:ins>
      <w:r w:rsidRPr="00B15F6F">
        <w:rPr>
          <w:rFonts w:ascii="Arial" w:eastAsiaTheme="minorHAnsi" w:hAnsi="Arial" w:cs="Arial"/>
          <w:color w:val="000000" w:themeColor="text1"/>
        </w:rPr>
        <w:t xml:space="preserve"> se </w:t>
      </w:r>
      <w:del w:id="452" w:author="Katja Gregorčič-Belšak" w:date="2019-08-27T15:20:00Z">
        <w:r w:rsidRPr="00B15F6F">
          <w:rPr>
            <w:rFonts w:ascii="Arial" w:eastAsiaTheme="minorHAnsi" w:hAnsi="Arial" w:cs="Arial"/>
            <w:color w:val="000000" w:themeColor="text1"/>
          </w:rPr>
          <w:delText>doda nov</w:delText>
        </w:r>
      </w:del>
      <w:ins w:id="453" w:author="Katja Gregorčič-Belšak" w:date="2019-08-27T15:20:00Z">
        <w:r w:rsidRPr="00B15F6F">
          <w:rPr>
            <w:rFonts w:ascii="Arial" w:eastAsiaTheme="minorHAnsi" w:hAnsi="Arial" w:cs="Arial"/>
            <w:color w:val="000000" w:themeColor="text1"/>
          </w:rPr>
          <w:t>doda</w:t>
        </w:r>
      </w:ins>
      <w:ins w:id="454" w:author="Ivica Bauman" w:date="2019-07-30T14:51:00Z">
        <w:r w:rsidR="003E38F7" w:rsidRPr="00B15F6F">
          <w:rPr>
            <w:rFonts w:ascii="Arial" w:eastAsiaTheme="minorHAnsi" w:hAnsi="Arial" w:cs="Arial"/>
            <w:color w:val="000000" w:themeColor="text1"/>
          </w:rPr>
          <w:t>ta</w:t>
        </w:r>
      </w:ins>
      <w:ins w:id="455" w:author="Katja Gregorčič-Belšak" w:date="2019-08-27T15:20:00Z">
        <w:r w:rsidRPr="00B15F6F">
          <w:rPr>
            <w:rFonts w:ascii="Arial" w:eastAsiaTheme="minorHAnsi" w:hAnsi="Arial" w:cs="Arial"/>
            <w:color w:val="000000" w:themeColor="text1"/>
          </w:rPr>
          <w:t xml:space="preserve"> nov</w:t>
        </w:r>
      </w:ins>
      <w:ins w:id="456" w:author="Ivica Bauman" w:date="2019-07-30T14:59:00Z">
        <w:r w:rsidR="00CE4F4C" w:rsidRPr="00B15F6F">
          <w:rPr>
            <w:rFonts w:ascii="Arial" w:eastAsiaTheme="minorHAnsi" w:hAnsi="Arial" w:cs="Arial"/>
            <w:color w:val="000000" w:themeColor="text1"/>
          </w:rPr>
          <w:t>i</w:t>
        </w:r>
      </w:ins>
      <w:ins w:id="457" w:author="Katja Gregorčič-Belšak" w:date="2019-08-27T15:20:00Z">
        <w:r w:rsidRPr="00B15F6F">
          <w:rPr>
            <w:rFonts w:ascii="Arial" w:eastAsiaTheme="minorHAnsi" w:hAnsi="Arial" w:cs="Arial"/>
            <w:color w:val="000000" w:themeColor="text1"/>
          </w:rPr>
          <w:t xml:space="preserve"> </w:t>
        </w:r>
      </w:ins>
      <w:del w:id="458" w:author="Ivica Bauman" w:date="2019-07-30T14:54:00Z">
        <w:r w:rsidRPr="00B15F6F" w:rsidDel="003E38F7">
          <w:rPr>
            <w:rFonts w:ascii="Arial" w:eastAsiaTheme="minorHAnsi" w:hAnsi="Arial" w:cs="Arial"/>
            <w:color w:val="000000" w:themeColor="text1"/>
          </w:rPr>
          <w:delText xml:space="preserve">sedmi </w:delText>
        </w:r>
      </w:del>
      <w:ins w:id="459" w:author="Ivica Bauman" w:date="2019-07-30T14:54:00Z">
        <w:r w:rsidR="003E38F7" w:rsidRPr="00B15F6F">
          <w:rPr>
            <w:rFonts w:ascii="Arial" w:eastAsiaTheme="minorHAnsi" w:hAnsi="Arial" w:cs="Arial"/>
            <w:color w:val="000000" w:themeColor="text1"/>
          </w:rPr>
          <w:t xml:space="preserve">šesti </w:t>
        </w:r>
      </w:ins>
      <w:ins w:id="460" w:author="Ivica Bauman" w:date="2019-07-30T14:51:00Z">
        <w:r w:rsidR="003E38F7" w:rsidRPr="00B15F6F">
          <w:rPr>
            <w:rFonts w:ascii="Arial" w:eastAsiaTheme="minorHAnsi" w:hAnsi="Arial" w:cs="Arial"/>
            <w:color w:val="000000" w:themeColor="text1"/>
          </w:rPr>
          <w:t xml:space="preserve">in </w:t>
        </w:r>
      </w:ins>
      <w:ins w:id="461" w:author="Ivica Bauman" w:date="2019-07-30T14:54:00Z">
        <w:r w:rsidR="003E38F7" w:rsidRPr="00B15F6F">
          <w:rPr>
            <w:rFonts w:ascii="Arial" w:eastAsiaTheme="minorHAnsi" w:hAnsi="Arial" w:cs="Arial"/>
            <w:color w:val="000000" w:themeColor="text1"/>
          </w:rPr>
          <w:t xml:space="preserve">sedmi </w:t>
        </w:r>
      </w:ins>
      <w:r w:rsidRPr="00B15F6F">
        <w:rPr>
          <w:rFonts w:ascii="Arial" w:eastAsiaTheme="minorHAnsi" w:hAnsi="Arial" w:cs="Arial"/>
          <w:color w:val="000000" w:themeColor="text1"/>
        </w:rPr>
        <w:t xml:space="preserve">odstavek, ki se </w:t>
      </w:r>
      <w:del w:id="462" w:author="Katja Gregorčič-Belšak" w:date="2019-08-27T15:20:00Z">
        <w:r w:rsidRPr="00B15F6F">
          <w:rPr>
            <w:rFonts w:ascii="Arial" w:eastAsiaTheme="minorHAnsi" w:hAnsi="Arial" w:cs="Arial"/>
            <w:color w:val="000000" w:themeColor="text1"/>
          </w:rPr>
          <w:delText>glasi</w:delText>
        </w:r>
      </w:del>
      <w:ins w:id="463" w:author="Katja Gregorčič-Belšak" w:date="2019-08-27T15:20:00Z">
        <w:r w:rsidRPr="00B15F6F">
          <w:rPr>
            <w:rFonts w:ascii="Arial" w:eastAsiaTheme="minorHAnsi" w:hAnsi="Arial" w:cs="Arial"/>
            <w:color w:val="000000" w:themeColor="text1"/>
          </w:rPr>
          <w:t>glasi</w:t>
        </w:r>
      </w:ins>
      <w:ins w:id="464" w:author="Ivica Bauman" w:date="2019-07-30T14:54:00Z">
        <w:r w:rsidR="003E38F7" w:rsidRPr="00B15F6F">
          <w:rPr>
            <w:rFonts w:ascii="Arial" w:eastAsiaTheme="minorHAnsi" w:hAnsi="Arial" w:cs="Arial"/>
            <w:color w:val="000000" w:themeColor="text1"/>
          </w:rPr>
          <w:t>ta</w:t>
        </w:r>
      </w:ins>
      <w:r w:rsidRPr="00B15F6F">
        <w:rPr>
          <w:rFonts w:ascii="Arial" w:eastAsiaTheme="minorHAnsi" w:hAnsi="Arial" w:cs="Arial"/>
          <w:color w:val="000000" w:themeColor="text1"/>
        </w:rPr>
        <w:t>:</w:t>
      </w:r>
    </w:p>
    <w:p w14:paraId="5F354E9D" w14:textId="77777777" w:rsidR="00CC65E3" w:rsidRPr="00B15F6F" w:rsidRDefault="00CC65E3" w:rsidP="004C64FA">
      <w:pPr>
        <w:spacing w:after="0" w:line="240" w:lineRule="auto"/>
        <w:rPr>
          <w:rFonts w:ascii="Arial" w:eastAsiaTheme="minorHAnsi" w:hAnsi="Arial" w:cs="Arial"/>
          <w:color w:val="000000" w:themeColor="text1"/>
        </w:rPr>
      </w:pPr>
    </w:p>
    <w:p w14:paraId="1B15BC1F" w14:textId="65D82A9C" w:rsidR="00CC65E3" w:rsidRPr="00B15F6F" w:rsidRDefault="00CC65E3" w:rsidP="00426EC2">
      <w:pPr>
        <w:spacing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w:t>
      </w:r>
      <w:ins w:id="465" w:author="Ivica Bauman" w:date="2019-07-30T14:54:00Z">
        <w:r w:rsidR="003E38F7" w:rsidRPr="00B15F6F">
          <w:rPr>
            <w:rFonts w:ascii="Arial" w:eastAsiaTheme="minorHAnsi" w:hAnsi="Arial" w:cs="Arial"/>
            <w:color w:val="000000" w:themeColor="text1"/>
          </w:rPr>
          <w:t xml:space="preserve">(6) </w:t>
        </w:r>
      </w:ins>
      <w:r w:rsidR="008A71AB" w:rsidRPr="00B15F6F">
        <w:rPr>
          <w:rFonts w:ascii="Arial" w:eastAsiaTheme="minorHAnsi" w:hAnsi="Arial" w:cs="Arial"/>
          <w:color w:val="000000" w:themeColor="text1"/>
        </w:rPr>
        <w:t xml:space="preserve">V postopku izbrisa podjetnika iz Poslovnega registra Slovenije na podlagi 3. točke </w:t>
      </w:r>
      <w:del w:id="466" w:author="Ivica Bauman" w:date="2019-07-31T11:54:00Z">
        <w:r w:rsidR="008A71AB" w:rsidRPr="00B15F6F" w:rsidDel="00EC4DD4">
          <w:rPr>
            <w:rFonts w:ascii="Arial" w:eastAsiaTheme="minorHAnsi" w:hAnsi="Arial" w:cs="Arial"/>
            <w:color w:val="000000" w:themeColor="text1"/>
          </w:rPr>
          <w:delText xml:space="preserve">tretjega </w:delText>
        </w:r>
      </w:del>
      <w:ins w:id="467" w:author="Ivica Bauman" w:date="2019-07-31T11:54:00Z">
        <w:r w:rsidR="00EC4DD4" w:rsidRPr="00B15F6F">
          <w:rPr>
            <w:rFonts w:ascii="Arial" w:eastAsiaTheme="minorHAnsi" w:hAnsi="Arial" w:cs="Arial"/>
            <w:color w:val="000000" w:themeColor="text1"/>
          </w:rPr>
          <w:t xml:space="preserve">drugega </w:t>
        </w:r>
      </w:ins>
      <w:r w:rsidR="008A71AB" w:rsidRPr="00B15F6F">
        <w:rPr>
          <w:rFonts w:ascii="Arial" w:eastAsiaTheme="minorHAnsi" w:hAnsi="Arial" w:cs="Arial"/>
          <w:color w:val="000000" w:themeColor="text1"/>
        </w:rPr>
        <w:t>odstavka tega člena, začetem na podlagi obvestila lastnika objekta</w:t>
      </w:r>
      <w:r w:rsidR="00426EC2" w:rsidRPr="00B15F6F">
        <w:rPr>
          <w:rFonts w:ascii="Arial" w:eastAsiaTheme="minorHAnsi" w:hAnsi="Arial" w:cs="Arial"/>
          <w:color w:val="000000" w:themeColor="text1"/>
        </w:rPr>
        <w:t>, AJPES upošteva tri-mesečni ali drugače dogovorjeni rok iz četrtega odstavka prejšnjega člena po uradni dolžnosti.</w:t>
      </w:r>
    </w:p>
    <w:p w14:paraId="2BDEB7FF" w14:textId="055F5EF2" w:rsidR="00426EC2" w:rsidRPr="00B15F6F" w:rsidRDefault="00426EC2" w:rsidP="00426EC2">
      <w:pPr>
        <w:spacing w:after="0" w:line="240" w:lineRule="auto"/>
        <w:jc w:val="both"/>
        <w:rPr>
          <w:ins w:id="468" w:author="Ivica Bauman" w:date="2019-07-30T14:55:00Z"/>
          <w:rFonts w:ascii="Arial" w:eastAsiaTheme="minorHAnsi" w:hAnsi="Arial" w:cs="Arial"/>
          <w:color w:val="000000" w:themeColor="text1"/>
        </w:rPr>
      </w:pPr>
    </w:p>
    <w:p w14:paraId="36CA0B09" w14:textId="53AF8E0D" w:rsidR="003E38F7" w:rsidRPr="00B15F6F" w:rsidRDefault="003E38F7" w:rsidP="00426EC2">
      <w:pPr>
        <w:spacing w:after="0" w:line="240" w:lineRule="auto"/>
        <w:jc w:val="both"/>
        <w:rPr>
          <w:ins w:id="469" w:author="Ivica Bauman" w:date="2019-07-30T14:56:00Z"/>
          <w:rFonts w:ascii="Arial" w:eastAsiaTheme="minorHAnsi" w:hAnsi="Arial" w:cs="Arial"/>
          <w:color w:val="000000" w:themeColor="text1"/>
        </w:rPr>
      </w:pPr>
      <w:ins w:id="470" w:author="Ivica Bauman" w:date="2019-07-30T14:55:00Z">
        <w:r w:rsidRPr="00B15F6F">
          <w:rPr>
            <w:rFonts w:ascii="Arial" w:eastAsiaTheme="minorHAnsi" w:hAnsi="Arial" w:cs="Arial"/>
            <w:color w:val="000000" w:themeColor="text1"/>
          </w:rPr>
          <w:t xml:space="preserve">(7) AJPES ustavi postopek izbrisa zaradi razloga iz 2. točke </w:t>
        </w:r>
      </w:ins>
      <w:ins w:id="471" w:author="Katja Gregorčič-Belšak" w:date="2019-08-13T09:09:00Z">
        <w:r w:rsidR="00EE79C5" w:rsidRPr="00B15F6F">
          <w:rPr>
            <w:rFonts w:ascii="Arial" w:eastAsiaTheme="minorHAnsi" w:hAnsi="Arial" w:cs="Arial"/>
            <w:color w:val="000000" w:themeColor="text1"/>
          </w:rPr>
          <w:t>tretjega odstavka tega</w:t>
        </w:r>
      </w:ins>
      <w:ins w:id="472" w:author="Ivica Bauman" w:date="2019-07-30T14:55:00Z">
        <w:del w:id="473" w:author="Katja Gregorčič-Belšak" w:date="2019-08-13T09:09:00Z">
          <w:r w:rsidRPr="00B15F6F" w:rsidDel="00EE79C5">
            <w:rPr>
              <w:rFonts w:ascii="Arial" w:eastAsiaTheme="minorHAnsi" w:hAnsi="Arial" w:cs="Arial"/>
              <w:color w:val="000000" w:themeColor="text1"/>
            </w:rPr>
            <w:delText>3.</w:delText>
          </w:r>
        </w:del>
        <w:r w:rsidRPr="00B15F6F">
          <w:rPr>
            <w:rFonts w:ascii="Arial" w:eastAsiaTheme="minorHAnsi" w:hAnsi="Arial" w:cs="Arial"/>
            <w:color w:val="000000" w:themeColor="text1"/>
          </w:rPr>
          <w:t xml:space="preserve"> člena, če podjetnik v pritožbenem po</w:t>
        </w:r>
      </w:ins>
      <w:ins w:id="474" w:author="Ivica Bauman" w:date="2019-07-30T14:56:00Z">
        <w:r w:rsidRPr="00B15F6F">
          <w:rPr>
            <w:rFonts w:ascii="Arial" w:eastAsiaTheme="minorHAnsi" w:hAnsi="Arial" w:cs="Arial"/>
            <w:color w:val="000000" w:themeColor="text1"/>
          </w:rPr>
          <w:t>s</w:t>
        </w:r>
      </w:ins>
      <w:ins w:id="475" w:author="Ivica Bauman" w:date="2019-07-30T14:55:00Z">
        <w:r w:rsidRPr="00B15F6F">
          <w:rPr>
            <w:rFonts w:ascii="Arial" w:eastAsiaTheme="minorHAnsi" w:hAnsi="Arial" w:cs="Arial"/>
            <w:color w:val="000000" w:themeColor="text1"/>
          </w:rPr>
          <w:t xml:space="preserve">topku </w:t>
        </w:r>
      </w:ins>
      <w:ins w:id="476" w:author="Ivica Bauman" w:date="2019-07-30T14:56:00Z">
        <w:r w:rsidRPr="00B15F6F">
          <w:rPr>
            <w:rFonts w:ascii="Arial" w:eastAsiaTheme="minorHAnsi" w:hAnsi="Arial" w:cs="Arial"/>
            <w:color w:val="000000" w:themeColor="text1"/>
          </w:rPr>
          <w:t>izkaže, da je svojo obveznost izpolnil.</w:t>
        </w:r>
      </w:ins>
      <w:ins w:id="477" w:author="Katja Gregorčič-Belšak" w:date="2019-08-13T09:07:00Z">
        <w:r w:rsidR="00EE79C5" w:rsidRPr="00B15F6F">
          <w:rPr>
            <w:rFonts w:ascii="Arial" w:eastAsiaTheme="minorHAnsi" w:hAnsi="Arial" w:cs="Arial"/>
            <w:color w:val="000000" w:themeColor="text1"/>
          </w:rPr>
          <w:t>«</w:t>
        </w:r>
      </w:ins>
      <w:ins w:id="478" w:author="Aleš Gorišek" w:date="2019-08-27T16:33:00Z">
        <w:r w:rsidR="002B454E" w:rsidRPr="00B15F6F">
          <w:rPr>
            <w:rFonts w:ascii="Arial" w:eastAsiaTheme="minorHAnsi" w:hAnsi="Arial" w:cs="Arial"/>
            <w:color w:val="000000" w:themeColor="text1"/>
          </w:rPr>
          <w:t>.</w:t>
        </w:r>
      </w:ins>
      <w:ins w:id="479" w:author="Ivica Bauman" w:date="2019-07-30T14:56:00Z">
        <w:del w:id="480" w:author="Katja Gregorčič-Belšak" w:date="2019-08-13T09:07:00Z">
          <w:r w:rsidRPr="00B15F6F" w:rsidDel="00EE79C5">
            <w:rPr>
              <w:rFonts w:ascii="Arial" w:eastAsiaTheme="minorHAnsi" w:hAnsi="Arial" w:cs="Arial"/>
              <w:color w:val="000000" w:themeColor="text1"/>
            </w:rPr>
            <w:delText xml:space="preserve"> »</w:delText>
          </w:r>
        </w:del>
        <w:r w:rsidRPr="00B15F6F">
          <w:rPr>
            <w:rFonts w:ascii="Arial" w:eastAsiaTheme="minorHAnsi" w:hAnsi="Arial" w:cs="Arial"/>
            <w:color w:val="000000" w:themeColor="text1"/>
          </w:rPr>
          <w:t xml:space="preserve"> </w:t>
        </w:r>
      </w:ins>
    </w:p>
    <w:p w14:paraId="43544516" w14:textId="77777777" w:rsidR="003E38F7" w:rsidRPr="00B15F6F" w:rsidRDefault="003E38F7" w:rsidP="00426EC2">
      <w:pPr>
        <w:spacing w:after="0" w:line="240" w:lineRule="auto"/>
        <w:jc w:val="both"/>
        <w:rPr>
          <w:ins w:id="481" w:author="Katja Gregorčič-Belšak" w:date="2019-08-27T15:20:00Z"/>
          <w:rFonts w:ascii="Arial" w:eastAsiaTheme="minorHAnsi" w:hAnsi="Arial" w:cs="Arial"/>
          <w:color w:val="000000" w:themeColor="text1"/>
        </w:rPr>
      </w:pPr>
    </w:p>
    <w:p w14:paraId="75F6BC2A" w14:textId="28257A61" w:rsidR="008A71AB" w:rsidRPr="00B15F6F" w:rsidRDefault="00426EC2" w:rsidP="002B454E">
      <w:pPr>
        <w:spacing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Dosedanji sedmi do deveti odstavek postanejo osmi do deseti odstavek.</w:t>
      </w:r>
    </w:p>
    <w:p w14:paraId="159D9F68" w14:textId="1CBFC9A2" w:rsidR="004C64FA" w:rsidRPr="00B15F6F" w:rsidRDefault="004C64FA" w:rsidP="00053E81">
      <w:pPr>
        <w:pStyle w:val="len"/>
        <w:rPr>
          <w:rFonts w:eastAsiaTheme="minorHAnsi" w:cs="Arial"/>
          <w:color w:val="000000" w:themeColor="text1"/>
        </w:rPr>
      </w:pPr>
      <w:ins w:id="482" w:author="Aleš Gorišek" w:date="2019-08-27T15:20:00Z">
        <w:r w:rsidRPr="00B15F6F">
          <w:rPr>
            <w:rFonts w:eastAsiaTheme="minorHAnsi" w:cs="Arial"/>
            <w:color w:val="000000" w:themeColor="text1"/>
          </w:rPr>
          <w:t>1</w:t>
        </w:r>
      </w:ins>
      <w:ins w:id="483" w:author="Aleš Gorišek" w:date="2019-08-27T16:34:00Z">
        <w:r w:rsidR="002B454E" w:rsidRPr="00B15F6F">
          <w:rPr>
            <w:rFonts w:eastAsiaTheme="minorHAnsi" w:cs="Arial"/>
            <w:color w:val="000000" w:themeColor="text1"/>
            <w:lang w:val="sl-SI"/>
          </w:rPr>
          <w:t>9</w:t>
        </w:r>
      </w:ins>
      <w:r w:rsidR="005B3129" w:rsidRPr="00B15F6F">
        <w:rPr>
          <w:rFonts w:eastAsiaTheme="minorHAnsi" w:cs="Arial"/>
          <w:color w:val="000000" w:themeColor="text1"/>
        </w:rPr>
        <w:t xml:space="preserve">. </w:t>
      </w:r>
      <w:r w:rsidRPr="00B15F6F">
        <w:rPr>
          <w:rFonts w:eastAsiaTheme="minorHAnsi" w:cs="Arial"/>
          <w:color w:val="000000" w:themeColor="text1"/>
        </w:rPr>
        <w:t>člen</w:t>
      </w:r>
    </w:p>
    <w:p w14:paraId="5AF90DE7" w14:textId="77777777" w:rsidR="00053E81" w:rsidRPr="00D1260B" w:rsidRDefault="00053E81" w:rsidP="004C64FA">
      <w:pPr>
        <w:pStyle w:val="Standard"/>
        <w:autoSpaceDE w:val="0"/>
        <w:jc w:val="both"/>
        <w:rPr>
          <w:rFonts w:ascii="Arial" w:eastAsia="TimesNewRomanPSMT" w:hAnsi="Arial"/>
          <w:color w:val="000000" w:themeColor="text1"/>
          <w:sz w:val="22"/>
          <w:szCs w:val="22"/>
        </w:rPr>
      </w:pPr>
    </w:p>
    <w:p w14:paraId="1F974ECE" w14:textId="77777777" w:rsidR="004C64FA" w:rsidRPr="00D1260B" w:rsidRDefault="004C64FA" w:rsidP="004C64FA">
      <w:pPr>
        <w:pStyle w:val="Standard"/>
        <w:autoSpaceDE w:val="0"/>
        <w:jc w:val="both"/>
        <w:rPr>
          <w:rFonts w:ascii="Arial" w:eastAsia="TimesNewRomanPSMT" w:hAnsi="Arial"/>
          <w:color w:val="000000" w:themeColor="text1"/>
          <w:sz w:val="22"/>
          <w:szCs w:val="22"/>
        </w:rPr>
      </w:pPr>
      <w:r w:rsidRPr="00D1260B">
        <w:rPr>
          <w:rFonts w:ascii="Arial" w:eastAsia="TimesNewRomanPSMT" w:hAnsi="Arial"/>
          <w:color w:val="000000" w:themeColor="text1"/>
          <w:sz w:val="22"/>
          <w:szCs w:val="22"/>
        </w:rPr>
        <w:t>V 168. členu se doda nov četrti odstavek, ki se glasi:</w:t>
      </w:r>
    </w:p>
    <w:p w14:paraId="0AB7004B" w14:textId="77777777" w:rsidR="00053E81" w:rsidRPr="00D1260B" w:rsidRDefault="00053E81" w:rsidP="004C64FA">
      <w:pPr>
        <w:pStyle w:val="Standard"/>
        <w:autoSpaceDE w:val="0"/>
        <w:jc w:val="both"/>
        <w:rPr>
          <w:rFonts w:ascii="Arial" w:eastAsia="TimesNewRomanPSMT" w:hAnsi="Arial"/>
          <w:color w:val="000000" w:themeColor="text1"/>
          <w:sz w:val="22"/>
          <w:szCs w:val="22"/>
        </w:rPr>
      </w:pPr>
    </w:p>
    <w:p w14:paraId="2992ED5A" w14:textId="77777777" w:rsidR="004C64FA" w:rsidRPr="00D1260B" w:rsidRDefault="004C64FA" w:rsidP="004C64FA">
      <w:pPr>
        <w:pStyle w:val="Standard"/>
        <w:autoSpaceDE w:val="0"/>
        <w:jc w:val="both"/>
        <w:rPr>
          <w:rFonts w:ascii="Arial" w:eastAsia="TimesNewRomanPS-BoldMT" w:hAnsi="Arial"/>
          <w:color w:val="000000" w:themeColor="text1"/>
          <w:sz w:val="22"/>
          <w:szCs w:val="22"/>
        </w:rPr>
      </w:pPr>
      <w:r w:rsidRPr="00D1260B">
        <w:rPr>
          <w:rFonts w:ascii="Arial" w:eastAsia="TimesNewRomanPSMT" w:hAnsi="Arial"/>
          <w:color w:val="000000" w:themeColor="text1"/>
          <w:sz w:val="22"/>
          <w:szCs w:val="22"/>
        </w:rPr>
        <w:t xml:space="preserve">»(4) Izraza, uporabljena v tem poglavju, imata naslednji pomen:  </w:t>
      </w:r>
    </w:p>
    <w:p w14:paraId="4867D8A8" w14:textId="77777777" w:rsidR="001A402B" w:rsidRPr="00D1260B" w:rsidRDefault="004C64FA" w:rsidP="00D1260B">
      <w:pPr>
        <w:pStyle w:val="Alineazaodstavkom"/>
        <w:numPr>
          <w:ilvl w:val="0"/>
          <w:numId w:val="17"/>
        </w:numPr>
        <w:rPr>
          <w:ins w:id="484" w:author="Aleš Gorišek" w:date="2019-08-27T15:20:00Z"/>
          <w:color w:val="000000" w:themeColor="text1"/>
        </w:rPr>
      </w:pPr>
      <w:del w:id="485" w:author="Aleš Gorišek" w:date="2019-08-27T15:20:00Z">
        <w:r w:rsidRPr="00D1260B">
          <w:rPr>
            <w:color w:val="000000" w:themeColor="text1"/>
          </w:rPr>
          <w:delText xml:space="preserve">− </w:delText>
        </w:r>
        <w:r w:rsidR="00053E81" w:rsidRPr="00D1260B">
          <w:rPr>
            <w:color w:val="000000" w:themeColor="text1"/>
          </w:rPr>
          <w:tab/>
        </w:r>
      </w:del>
      <w:r w:rsidRPr="00D1260B">
        <w:rPr>
          <w:color w:val="000000" w:themeColor="text1"/>
        </w:rPr>
        <w:t>»posrednik« je</w:t>
      </w:r>
      <w:ins w:id="486" w:author="Aleš Gorišek" w:date="2019-08-27T15:20:00Z">
        <w:r w:rsidR="001A402B" w:rsidRPr="00D1260B">
          <w:rPr>
            <w:color w:val="000000" w:themeColor="text1"/>
          </w:rPr>
          <w:t>:</w:t>
        </w:r>
        <w:r w:rsidRPr="00D1260B">
          <w:rPr>
            <w:color w:val="000000" w:themeColor="text1"/>
          </w:rPr>
          <w:t xml:space="preserve"> </w:t>
        </w:r>
      </w:ins>
    </w:p>
    <w:p w14:paraId="7B158A22" w14:textId="77777777" w:rsidR="001A402B" w:rsidRPr="00D1260B" w:rsidRDefault="004C64FA" w:rsidP="00D1260B">
      <w:pPr>
        <w:pStyle w:val="Alineazaodstavkom"/>
        <w:numPr>
          <w:ilvl w:val="0"/>
          <w:numId w:val="24"/>
        </w:numPr>
        <w:rPr>
          <w:ins w:id="487" w:author="Aleš Gorišek" w:date="2019-08-27T15:20:00Z"/>
          <w:color w:val="000000" w:themeColor="text1"/>
        </w:rPr>
      </w:pPr>
      <w:del w:id="488" w:author="Aleš Gorišek" w:date="2019-08-27T15:20:00Z">
        <w:r w:rsidRPr="00D1260B">
          <w:rPr>
            <w:color w:val="000000" w:themeColor="text1"/>
          </w:rPr>
          <w:delText xml:space="preserve"> </w:delText>
        </w:r>
      </w:del>
      <w:r w:rsidRPr="00D1260B">
        <w:rPr>
          <w:color w:val="000000" w:themeColor="text1"/>
        </w:rPr>
        <w:t>investicijsko podjetje, kot je določeno v zakonu, ki ureja trg finančnih instrumentov,</w:t>
      </w:r>
    </w:p>
    <w:p w14:paraId="3286F259" w14:textId="77777777" w:rsidR="001A402B" w:rsidRPr="00D1260B" w:rsidRDefault="004C64FA" w:rsidP="00D1260B">
      <w:pPr>
        <w:pStyle w:val="Alineazaodstavkom"/>
        <w:numPr>
          <w:ilvl w:val="0"/>
          <w:numId w:val="24"/>
        </w:numPr>
        <w:rPr>
          <w:ins w:id="489" w:author="Aleš Gorišek" w:date="2019-08-27T15:20:00Z"/>
          <w:color w:val="000000" w:themeColor="text1"/>
        </w:rPr>
      </w:pPr>
      <w:del w:id="490" w:author="Aleš Gorišek" w:date="2019-08-27T15:20:00Z">
        <w:r w:rsidRPr="00D1260B">
          <w:rPr>
            <w:color w:val="000000" w:themeColor="text1"/>
          </w:rPr>
          <w:lastRenderedPageBreak/>
          <w:delText xml:space="preserve"> </w:delText>
        </w:r>
      </w:del>
      <w:r w:rsidRPr="00D1260B">
        <w:rPr>
          <w:color w:val="000000" w:themeColor="text1"/>
        </w:rPr>
        <w:t xml:space="preserve">kreditna institucija, kot je določeno v 1. točki prvega odstavka 4. člena Uredbe (EU) št. 575/2013 Evropskega parlamenta in Sveta z dne 26. junija 2013 o bonitetnih zahtevah za kreditne institucije in investicijska podjetja ter o spremembi Uredbe (EU) št. 648/2012 (UL L št. 176 z dne 27. 6. 2013, str. 1), zadnjič spremenjena z Uredbo (EU) </w:t>
      </w:r>
      <w:ins w:id="491" w:author="Aleš Gorišek" w:date="2019-08-27T15:20:00Z">
        <w:r w:rsidRPr="00D1260B">
          <w:rPr>
            <w:color w:val="000000" w:themeColor="text1"/>
          </w:rPr>
          <w:t>201</w:t>
        </w:r>
      </w:ins>
      <w:ins w:id="492" w:author="Aleš Gorišek" w:date="2019-07-23T13:26:00Z">
        <w:r w:rsidR="00711E57" w:rsidRPr="00D1260B">
          <w:rPr>
            <w:color w:val="000000" w:themeColor="text1"/>
          </w:rPr>
          <w:t>9</w:t>
        </w:r>
      </w:ins>
      <w:del w:id="493" w:author="Aleš Gorišek" w:date="2019-07-23T13:26:00Z">
        <w:r w:rsidRPr="00D1260B" w:rsidDel="00711E57">
          <w:rPr>
            <w:color w:val="000000" w:themeColor="text1"/>
          </w:rPr>
          <w:delText>7</w:delText>
        </w:r>
      </w:del>
      <w:ins w:id="494" w:author="Aleš Gorišek" w:date="2019-08-27T15:20:00Z">
        <w:r w:rsidRPr="00D1260B">
          <w:rPr>
            <w:color w:val="000000" w:themeColor="text1"/>
          </w:rPr>
          <w:t>/</w:t>
        </w:r>
      </w:ins>
      <w:ins w:id="495" w:author="Aleš Gorišek" w:date="2019-07-23T13:26:00Z">
        <w:r w:rsidR="00711E57" w:rsidRPr="00D1260B">
          <w:rPr>
            <w:color w:val="000000" w:themeColor="text1"/>
          </w:rPr>
          <w:t>630</w:t>
        </w:r>
      </w:ins>
      <w:del w:id="496" w:author="Aleš Gorišek" w:date="2019-08-27T15:20:00Z">
        <w:r w:rsidRPr="00D1260B">
          <w:rPr>
            <w:color w:val="000000" w:themeColor="text1"/>
          </w:rPr>
          <w:delText>2017/</w:delText>
        </w:r>
      </w:del>
      <w:del w:id="497" w:author="Aleš Gorišek" w:date="2019-07-23T13:26:00Z">
        <w:r w:rsidRPr="00D1260B">
          <w:rPr>
            <w:color w:val="000000" w:themeColor="text1"/>
          </w:rPr>
          <w:delText>2401</w:delText>
        </w:r>
      </w:del>
      <w:r w:rsidRPr="00D1260B">
        <w:rPr>
          <w:color w:val="000000" w:themeColor="text1"/>
        </w:rPr>
        <w:t xml:space="preserve"> Evropskega parlamenta in Sveta z dne </w:t>
      </w:r>
      <w:ins w:id="498" w:author="Aleš Gorišek" w:date="2019-07-23T13:26:00Z">
        <w:r w:rsidR="00711E57" w:rsidRPr="00D1260B">
          <w:rPr>
            <w:color w:val="000000" w:themeColor="text1"/>
          </w:rPr>
          <w:t>17</w:t>
        </w:r>
      </w:ins>
      <w:del w:id="499" w:author="Aleš Gorišek" w:date="2019-07-23T13:26:00Z">
        <w:r w:rsidRPr="00D1260B" w:rsidDel="00711E57">
          <w:rPr>
            <w:color w:val="000000" w:themeColor="text1"/>
          </w:rPr>
          <w:delText>12</w:delText>
        </w:r>
      </w:del>
      <w:ins w:id="500" w:author="Aleš Gorišek" w:date="2019-08-27T15:20:00Z">
        <w:r w:rsidRPr="00D1260B">
          <w:rPr>
            <w:color w:val="000000" w:themeColor="text1"/>
          </w:rPr>
          <w:t xml:space="preserve">. </w:t>
        </w:r>
      </w:ins>
      <w:ins w:id="501" w:author="Aleš Gorišek" w:date="2019-07-23T13:26:00Z">
        <w:r w:rsidR="00711E57" w:rsidRPr="00D1260B">
          <w:rPr>
            <w:color w:val="000000" w:themeColor="text1"/>
          </w:rPr>
          <w:t>aprila</w:t>
        </w:r>
      </w:ins>
      <w:del w:id="502" w:author="Aleš Gorišek" w:date="2019-07-23T13:26:00Z">
        <w:r w:rsidRPr="00D1260B" w:rsidDel="00711E57">
          <w:rPr>
            <w:color w:val="000000" w:themeColor="text1"/>
          </w:rPr>
          <w:delText>decembra</w:delText>
        </w:r>
      </w:del>
      <w:ins w:id="503" w:author="Aleš Gorišek" w:date="2019-08-27T15:20:00Z">
        <w:r w:rsidRPr="00D1260B">
          <w:rPr>
            <w:color w:val="000000" w:themeColor="text1"/>
          </w:rPr>
          <w:t xml:space="preserve"> 201</w:t>
        </w:r>
      </w:ins>
      <w:ins w:id="504" w:author="Aleš Gorišek" w:date="2019-07-23T13:26:00Z">
        <w:r w:rsidR="00711E57" w:rsidRPr="00D1260B">
          <w:rPr>
            <w:color w:val="000000" w:themeColor="text1"/>
          </w:rPr>
          <w:t>9</w:t>
        </w:r>
      </w:ins>
      <w:del w:id="505" w:author="Aleš Gorišek" w:date="2019-07-23T13:26:00Z">
        <w:r w:rsidRPr="00D1260B" w:rsidDel="00711E57">
          <w:rPr>
            <w:color w:val="000000" w:themeColor="text1"/>
          </w:rPr>
          <w:delText>7</w:delText>
        </w:r>
      </w:del>
      <w:del w:id="506" w:author="Aleš Gorišek" w:date="2019-08-27T15:20:00Z">
        <w:r w:rsidRPr="00D1260B">
          <w:rPr>
            <w:color w:val="000000" w:themeColor="text1"/>
          </w:rPr>
          <w:delText>12. decembra 2017</w:delText>
        </w:r>
      </w:del>
      <w:r w:rsidRPr="00D1260B">
        <w:rPr>
          <w:color w:val="000000" w:themeColor="text1"/>
        </w:rPr>
        <w:t xml:space="preserve"> o spremembi Uredbe (EU) št. 575/2013 </w:t>
      </w:r>
      <w:ins w:id="507" w:author="Aleš Gorišek" w:date="2019-07-23T13:26:00Z">
        <w:r w:rsidR="00711E57" w:rsidRPr="00D1260B">
          <w:rPr>
            <w:color w:val="000000" w:themeColor="text1"/>
          </w:rPr>
          <w:t>glede minimalnega kritja izgub za nedonosne izpostavljenosti</w:t>
        </w:r>
      </w:ins>
      <w:del w:id="508" w:author="Aleš Gorišek" w:date="2019-07-23T13:26:00Z">
        <w:r w:rsidRPr="00D1260B">
          <w:rPr>
            <w:color w:val="000000" w:themeColor="text1"/>
          </w:rPr>
          <w:delText>o bonitetnih zahtevah za kreditne institucije in investicijska podjetja</w:delText>
        </w:r>
      </w:del>
      <w:r w:rsidRPr="00D1260B">
        <w:rPr>
          <w:color w:val="000000" w:themeColor="text1"/>
        </w:rPr>
        <w:t xml:space="preserve"> (UL L št. </w:t>
      </w:r>
      <w:ins w:id="509" w:author="Aleš Gorišek" w:date="2019-07-23T13:27:00Z">
        <w:r w:rsidR="00711E57" w:rsidRPr="00D1260B">
          <w:rPr>
            <w:color w:val="000000" w:themeColor="text1"/>
          </w:rPr>
          <w:t>111</w:t>
        </w:r>
      </w:ins>
      <w:del w:id="510" w:author="Aleš Gorišek" w:date="2019-07-23T13:27:00Z">
        <w:r w:rsidRPr="00D1260B">
          <w:rPr>
            <w:color w:val="000000" w:themeColor="text1"/>
          </w:rPr>
          <w:delText>347</w:delText>
        </w:r>
      </w:del>
      <w:r w:rsidRPr="00D1260B">
        <w:rPr>
          <w:color w:val="000000" w:themeColor="text1"/>
        </w:rPr>
        <w:t xml:space="preserve"> z dne </w:t>
      </w:r>
      <w:del w:id="511" w:author="Aleš Gorišek" w:date="2019-08-27T15:20:00Z">
        <w:r w:rsidRPr="00D1260B">
          <w:rPr>
            <w:color w:val="000000" w:themeColor="text1"/>
          </w:rPr>
          <w:delText xml:space="preserve">28. </w:delText>
        </w:r>
      </w:del>
      <w:ins w:id="512" w:author="Aleš Gorišek" w:date="2019-08-20T15:16:00Z">
        <w:r w:rsidRPr="00B15F6F">
          <w:rPr>
            <w:color w:val="000000" w:themeColor="text1"/>
          </w:rPr>
          <w:t>1</w:t>
        </w:r>
      </w:ins>
      <w:ins w:id="513" w:author="Aleš Gorišek" w:date="2019-08-22T17:15:00Z">
        <w:r w:rsidRPr="00D1260B">
          <w:rPr>
            <w:color w:val="000000" w:themeColor="text1"/>
          </w:rPr>
          <w:t>2</w:t>
        </w:r>
      </w:ins>
      <w:ins w:id="514" w:author="Aleš Gorišek" w:date="2019-07-15T16:24:00Z">
        <w:r w:rsidRPr="00D1260B">
          <w:rPr>
            <w:color w:val="000000" w:themeColor="text1"/>
          </w:rPr>
          <w:t xml:space="preserve">. </w:t>
        </w:r>
      </w:ins>
      <w:ins w:id="515" w:author="Aleš Gorišek" w:date="2019-08-27T15:20:00Z">
        <w:r w:rsidRPr="00D1260B">
          <w:rPr>
            <w:color w:val="000000" w:themeColor="text1"/>
          </w:rPr>
          <w:t>2</w:t>
        </w:r>
      </w:ins>
      <w:ins w:id="516" w:author="Aleš Gorišek" w:date="2019-07-23T13:27:00Z">
        <w:r w:rsidR="00711E57" w:rsidRPr="00D1260B">
          <w:rPr>
            <w:color w:val="000000" w:themeColor="text1"/>
          </w:rPr>
          <w:t>5</w:t>
        </w:r>
      </w:ins>
      <w:del w:id="517" w:author="Aleš Gorišek" w:date="2019-07-23T13:27:00Z">
        <w:r w:rsidRPr="00D1260B" w:rsidDel="00711E57">
          <w:rPr>
            <w:color w:val="000000" w:themeColor="text1"/>
          </w:rPr>
          <w:delText>8</w:delText>
        </w:r>
      </w:del>
      <w:ins w:id="518" w:author="Aleš Gorišek" w:date="2019-08-27T15:20:00Z">
        <w:r w:rsidRPr="00D1260B">
          <w:rPr>
            <w:color w:val="000000" w:themeColor="text1"/>
          </w:rPr>
          <w:t xml:space="preserve">. </w:t>
        </w:r>
      </w:ins>
      <w:ins w:id="519" w:author="Aleš Gorišek" w:date="2019-07-23T13:27:00Z">
        <w:r w:rsidR="00711E57" w:rsidRPr="00D1260B">
          <w:rPr>
            <w:color w:val="000000" w:themeColor="text1"/>
          </w:rPr>
          <w:t>4</w:t>
        </w:r>
      </w:ins>
      <w:del w:id="520" w:author="Aleš Gorišek" w:date="2019-07-23T13:27:00Z">
        <w:r w:rsidRPr="00D1260B" w:rsidDel="00711E57">
          <w:rPr>
            <w:color w:val="000000" w:themeColor="text1"/>
          </w:rPr>
          <w:delText>12</w:delText>
        </w:r>
      </w:del>
      <w:ins w:id="521" w:author="Aleš Gorišek" w:date="2019-08-27T15:20:00Z">
        <w:r w:rsidRPr="00D1260B">
          <w:rPr>
            <w:color w:val="000000" w:themeColor="text1"/>
          </w:rPr>
          <w:t>. 201</w:t>
        </w:r>
      </w:ins>
      <w:ins w:id="522" w:author="Aleš Gorišek" w:date="2019-07-23T13:27:00Z">
        <w:r w:rsidR="00711E57" w:rsidRPr="00D1260B">
          <w:rPr>
            <w:color w:val="000000" w:themeColor="text1"/>
          </w:rPr>
          <w:t>9</w:t>
        </w:r>
      </w:ins>
      <w:del w:id="523" w:author="Aleš Gorišek" w:date="2019-07-23T13:27:00Z">
        <w:r w:rsidRPr="00D1260B" w:rsidDel="00711E57">
          <w:rPr>
            <w:color w:val="000000" w:themeColor="text1"/>
          </w:rPr>
          <w:delText>7</w:delText>
        </w:r>
      </w:del>
      <w:del w:id="524" w:author="Aleš Gorišek" w:date="2019-08-27T15:20:00Z">
        <w:r w:rsidRPr="00D1260B">
          <w:rPr>
            <w:color w:val="000000" w:themeColor="text1"/>
          </w:rPr>
          <w:delText>2017</w:delText>
        </w:r>
      </w:del>
      <w:r w:rsidRPr="00D1260B">
        <w:rPr>
          <w:color w:val="000000" w:themeColor="text1"/>
        </w:rPr>
        <w:t xml:space="preserve">, str. </w:t>
      </w:r>
      <w:ins w:id="525" w:author="Aleš Gorišek" w:date="2019-07-23T13:27:00Z">
        <w:r w:rsidR="00711E57" w:rsidRPr="00D1260B">
          <w:rPr>
            <w:color w:val="000000" w:themeColor="text1"/>
          </w:rPr>
          <w:t>4</w:t>
        </w:r>
      </w:ins>
      <w:del w:id="526" w:author="Aleš Gorišek" w:date="2019-07-23T13:27:00Z">
        <w:r w:rsidRPr="00D1260B" w:rsidDel="00711E57">
          <w:rPr>
            <w:color w:val="000000" w:themeColor="text1"/>
          </w:rPr>
          <w:delText>1</w:delText>
        </w:r>
      </w:del>
      <w:ins w:id="527" w:author="Aleš Gorišek" w:date="2019-08-27T15:20:00Z">
        <w:r w:rsidRPr="00D1260B">
          <w:rPr>
            <w:color w:val="000000" w:themeColor="text1"/>
          </w:rPr>
          <w:t>)</w:t>
        </w:r>
      </w:ins>
      <w:ins w:id="528" w:author="Aleš Gorišek" w:date="2019-07-16T10:30:00Z">
        <w:r w:rsidR="009775E2" w:rsidRPr="00D1260B">
          <w:rPr>
            <w:color w:val="000000" w:themeColor="text1"/>
          </w:rPr>
          <w:t>,</w:t>
        </w:r>
      </w:ins>
    </w:p>
    <w:p w14:paraId="4459DBA8" w14:textId="77777777" w:rsidR="001A402B" w:rsidRPr="00D1260B" w:rsidRDefault="004C64FA" w:rsidP="00D1260B">
      <w:pPr>
        <w:pStyle w:val="Alineazaodstavkom"/>
        <w:numPr>
          <w:ilvl w:val="0"/>
          <w:numId w:val="24"/>
        </w:numPr>
        <w:rPr>
          <w:ins w:id="529" w:author="Aleš Gorišek" w:date="2019-08-27T15:20:00Z"/>
          <w:color w:val="000000" w:themeColor="text1"/>
        </w:rPr>
      </w:pPr>
      <w:del w:id="530" w:author="Aleš Gorišek" w:date="2019-08-27T15:20:00Z">
        <w:r w:rsidRPr="00D1260B">
          <w:rPr>
            <w:color w:val="000000" w:themeColor="text1"/>
          </w:rPr>
          <w:delText xml:space="preserve">1) </w:delText>
        </w:r>
      </w:del>
      <w:r w:rsidRPr="00D1260B">
        <w:rPr>
          <w:color w:val="000000" w:themeColor="text1"/>
        </w:rPr>
        <w:t>centralna depotna družba</w:t>
      </w:r>
      <w:del w:id="531" w:author="Aleš Gorišek" w:date="2019-07-15T17:18:00Z">
        <w:r w:rsidRPr="00D1260B">
          <w:rPr>
            <w:color w:val="000000" w:themeColor="text1"/>
          </w:rPr>
          <w:delText xml:space="preserve"> in imetnik fiduciarnega računa</w:delText>
        </w:r>
      </w:del>
      <w:r w:rsidRPr="00D1260B">
        <w:rPr>
          <w:color w:val="000000" w:themeColor="text1"/>
        </w:rPr>
        <w:t xml:space="preserve">, </w:t>
      </w:r>
    </w:p>
    <w:p w14:paraId="70748B5E" w14:textId="13B885BB" w:rsidR="0088134B" w:rsidRPr="00D1260B" w:rsidRDefault="004C64FA" w:rsidP="001A402B">
      <w:pPr>
        <w:pStyle w:val="Alineazaodstavkom"/>
        <w:rPr>
          <w:ins w:id="532" w:author="Aleš Gorišek" w:date="2019-08-20T15:27:00Z"/>
          <w:color w:val="000000" w:themeColor="text1"/>
        </w:rPr>
      </w:pPr>
      <w:r w:rsidRPr="00D1260B">
        <w:rPr>
          <w:color w:val="000000" w:themeColor="text1"/>
        </w:rPr>
        <w:t>ki zagotavlja storitve hrambe delnic, upravljanja z delnicami ali vodenja računov vrednostnih papirjev v imenu delničarjev ali drugih oseb</w:t>
      </w:r>
      <w:ins w:id="533" w:author="Aleš Gorišek" w:date="2019-08-20T15:26:00Z">
        <w:r w:rsidR="0088134B" w:rsidRPr="00D1260B">
          <w:rPr>
            <w:color w:val="000000" w:themeColor="text1"/>
          </w:rPr>
          <w:t>.</w:t>
        </w:r>
      </w:ins>
      <w:del w:id="534" w:author="Aleš Gorišek" w:date="2019-08-20T15:26:00Z">
        <w:r w:rsidRPr="00D1260B" w:rsidDel="0088134B">
          <w:rPr>
            <w:color w:val="000000" w:themeColor="text1"/>
          </w:rPr>
          <w:delText>,</w:delText>
        </w:r>
      </w:del>
      <w:ins w:id="535" w:author="Aleš Gorišek" w:date="2019-08-27T15:20:00Z">
        <w:r w:rsidRPr="00D1260B">
          <w:rPr>
            <w:color w:val="000000" w:themeColor="text1"/>
          </w:rPr>
          <w:t xml:space="preserve"> </w:t>
        </w:r>
      </w:ins>
      <w:ins w:id="536" w:author="Aleš Gorišek" w:date="2019-08-20T15:26:00Z">
        <w:r w:rsidR="0088134B" w:rsidRPr="00D1260B">
          <w:rPr>
            <w:color w:val="000000" w:themeColor="text1"/>
          </w:rPr>
          <w:t>Določbe 235.a do 235.</w:t>
        </w:r>
      </w:ins>
      <w:ins w:id="537" w:author="Aleš Gorišek" w:date="2019-08-23T15:14:00Z">
        <w:r w:rsidR="001954A1" w:rsidRPr="00D1260B">
          <w:rPr>
            <w:color w:val="000000" w:themeColor="text1"/>
          </w:rPr>
          <w:t>e</w:t>
        </w:r>
      </w:ins>
      <w:ins w:id="538" w:author="Aleš Gorišek" w:date="2019-08-20T15:26:00Z">
        <w:r w:rsidR="0088134B" w:rsidRPr="00D1260B">
          <w:rPr>
            <w:color w:val="000000" w:themeColor="text1"/>
          </w:rPr>
          <w:t xml:space="preserve"> člena tega zakona se uporabljajo tudi za posrednike, ki: </w:t>
        </w:r>
      </w:ins>
    </w:p>
    <w:p w14:paraId="6699503B" w14:textId="77777777" w:rsidR="004B0A79" w:rsidRPr="00D1260B" w:rsidRDefault="004C64FA" w:rsidP="00D1260B">
      <w:pPr>
        <w:pStyle w:val="Alineazaodstavkom"/>
        <w:numPr>
          <w:ilvl w:val="0"/>
          <w:numId w:val="25"/>
        </w:numPr>
        <w:rPr>
          <w:ins w:id="539" w:author="Aleš Gorišek" w:date="2019-08-20T15:29:00Z"/>
          <w:color w:val="000000" w:themeColor="text1"/>
        </w:rPr>
      </w:pPr>
      <w:del w:id="540" w:author="Aleš Gorišek" w:date="2019-08-27T15:20:00Z">
        <w:r w:rsidRPr="00D1260B">
          <w:rPr>
            <w:color w:val="000000" w:themeColor="text1"/>
          </w:rPr>
          <w:delText xml:space="preserve">, </w:delText>
        </w:r>
      </w:del>
      <w:del w:id="541" w:author="Aleš Gorišek" w:date="2019-08-20T15:28:00Z">
        <w:r w:rsidRPr="00D1260B">
          <w:rPr>
            <w:color w:val="000000" w:themeColor="text1"/>
          </w:rPr>
          <w:delText xml:space="preserve">kadar delničarjem ali drugim posrednikom </w:delText>
        </w:r>
      </w:del>
      <w:r w:rsidRPr="00D1260B">
        <w:rPr>
          <w:color w:val="000000" w:themeColor="text1"/>
        </w:rPr>
        <w:t xml:space="preserve">zagotavljajo storitve v zvezi z delnicami družb, ki imajo </w:t>
      </w:r>
      <w:del w:id="542" w:author="Aleš Gorišek" w:date="2019-07-15T17:20:00Z">
        <w:r w:rsidRPr="00D1260B">
          <w:rPr>
            <w:color w:val="000000" w:themeColor="text1"/>
          </w:rPr>
          <w:delText xml:space="preserve">registrirani </w:delText>
        </w:r>
      </w:del>
      <w:r w:rsidRPr="00D1260B">
        <w:rPr>
          <w:color w:val="000000" w:themeColor="text1"/>
        </w:rPr>
        <w:t xml:space="preserve">sedež v državi članici in katerih delnice so sprejete v trgovanje na </w:t>
      </w:r>
      <w:ins w:id="543" w:author="Aleš Gorišek" w:date="2019-07-15T17:16:00Z">
        <w:r w:rsidR="00702F98" w:rsidRPr="00D1260B">
          <w:rPr>
            <w:color w:val="000000" w:themeColor="text1"/>
          </w:rPr>
          <w:t>organiziranem</w:t>
        </w:r>
      </w:ins>
      <w:del w:id="544" w:author="Aleš Gorišek" w:date="2019-07-15T17:17:00Z">
        <w:r w:rsidRPr="00D1260B">
          <w:rPr>
            <w:color w:val="000000" w:themeColor="text1"/>
          </w:rPr>
          <w:delText>reguliranem</w:delText>
        </w:r>
      </w:del>
      <w:r w:rsidRPr="00D1260B">
        <w:rPr>
          <w:color w:val="000000" w:themeColor="text1"/>
        </w:rPr>
        <w:t xml:space="preserve"> trgu, ki se nahaja ali deluje v državi članici</w:t>
      </w:r>
      <w:ins w:id="545" w:author="Aleš Gorišek" w:date="2019-08-20T15:28:00Z">
        <w:r w:rsidR="004B0A79" w:rsidRPr="00D1260B">
          <w:rPr>
            <w:color w:val="000000" w:themeColor="text1"/>
          </w:rPr>
          <w:t>, ali</w:t>
        </w:r>
      </w:ins>
      <w:del w:id="546" w:author="Aleš Gorišek" w:date="2019-08-20T15:28:00Z">
        <w:r w:rsidRPr="00D1260B" w:rsidDel="004B0A79">
          <w:rPr>
            <w:color w:val="000000" w:themeColor="text1"/>
          </w:rPr>
          <w:delText>.</w:delText>
        </w:r>
      </w:del>
    </w:p>
    <w:p w14:paraId="04A860B4" w14:textId="77777777" w:rsidR="004C64FA" w:rsidRPr="00D1260B" w:rsidRDefault="004B0A79" w:rsidP="00D1260B">
      <w:pPr>
        <w:pStyle w:val="Alineazaodstavkom"/>
        <w:numPr>
          <w:ilvl w:val="0"/>
          <w:numId w:val="25"/>
        </w:numPr>
        <w:rPr>
          <w:color w:val="000000" w:themeColor="text1"/>
        </w:rPr>
      </w:pPr>
      <w:ins w:id="547" w:author="Aleš Gorišek" w:date="2019-08-20T15:29:00Z">
        <w:r w:rsidRPr="00D1260B">
          <w:rPr>
            <w:color w:val="000000" w:themeColor="text1"/>
          </w:rPr>
          <w:t>nimajo sedeža ali glavnega poslovodstva v državi članici, ko opravljajo storitve iz prejšnje alineje</w:t>
        </w:r>
      </w:ins>
      <w:ins w:id="548" w:author="Aleš Gorišek" w:date="2019-08-27T15:20:00Z">
        <w:r w:rsidR="004C64FA" w:rsidRPr="00D1260B">
          <w:rPr>
            <w:color w:val="000000" w:themeColor="text1"/>
          </w:rPr>
          <w:t>;</w:t>
        </w:r>
      </w:ins>
      <w:del w:id="549" w:author="Aleš Gorišek" w:date="2019-08-27T15:20:00Z">
        <w:r w:rsidR="004C64FA" w:rsidRPr="00D1260B">
          <w:rPr>
            <w:color w:val="000000" w:themeColor="text1"/>
          </w:rPr>
          <w:delText>.;</w:delText>
        </w:r>
      </w:del>
    </w:p>
    <w:p w14:paraId="4A92860C" w14:textId="77777777" w:rsidR="004C64FA" w:rsidRPr="00D1260B" w:rsidRDefault="004C64FA" w:rsidP="00D1260B">
      <w:pPr>
        <w:pStyle w:val="Alineazaodstavkom"/>
        <w:numPr>
          <w:ilvl w:val="0"/>
          <w:numId w:val="17"/>
        </w:numPr>
        <w:rPr>
          <w:color w:val="000000" w:themeColor="text1"/>
        </w:rPr>
      </w:pPr>
      <w:del w:id="550" w:author="Aleš Gorišek" w:date="2019-08-27T15:20:00Z">
        <w:r w:rsidRPr="00D1260B">
          <w:rPr>
            <w:color w:val="000000" w:themeColor="text1"/>
          </w:rPr>
          <w:delText xml:space="preserve">− </w:delText>
        </w:r>
        <w:r w:rsidR="00053E81" w:rsidRPr="00D1260B">
          <w:rPr>
            <w:color w:val="000000" w:themeColor="text1"/>
          </w:rPr>
          <w:tab/>
        </w:r>
      </w:del>
      <w:r w:rsidRPr="00D1260B">
        <w:rPr>
          <w:color w:val="000000" w:themeColor="text1"/>
        </w:rPr>
        <w:t xml:space="preserve">»fiduciarni račun« je račun, kot </w:t>
      </w:r>
      <w:ins w:id="551" w:author="Aleš Gorišek" w:date="2019-07-16T12:45:00Z">
        <w:r w:rsidR="00820ABD" w:rsidRPr="00D1260B">
          <w:rPr>
            <w:color w:val="000000" w:themeColor="text1"/>
          </w:rPr>
          <w:t>je</w:t>
        </w:r>
      </w:ins>
      <w:del w:id="552" w:author="Aleš Gorišek" w:date="2019-07-16T12:45:00Z">
        <w:r w:rsidRPr="00D1260B" w:rsidDel="00820ABD">
          <w:rPr>
            <w:color w:val="000000" w:themeColor="text1"/>
          </w:rPr>
          <w:delText>ga</w:delText>
        </w:r>
      </w:del>
      <w:ins w:id="553" w:author="Aleš Gorišek" w:date="2019-08-27T15:20:00Z">
        <w:r w:rsidRPr="00D1260B">
          <w:rPr>
            <w:color w:val="000000" w:themeColor="text1"/>
          </w:rPr>
          <w:t xml:space="preserve"> </w:t>
        </w:r>
      </w:ins>
      <w:ins w:id="554" w:author="Aleš Gorišek" w:date="2019-07-16T12:45:00Z">
        <w:r w:rsidR="00820ABD" w:rsidRPr="00D1260B">
          <w:rPr>
            <w:color w:val="000000" w:themeColor="text1"/>
          </w:rPr>
          <w:t>določeno</w:t>
        </w:r>
      </w:ins>
      <w:del w:id="555" w:author="Aleš Gorišek" w:date="2019-07-16T12:45:00Z">
        <w:r w:rsidRPr="00D1260B" w:rsidDel="00820ABD">
          <w:rPr>
            <w:color w:val="000000" w:themeColor="text1"/>
          </w:rPr>
          <w:delText>opredeljuje</w:delText>
        </w:r>
      </w:del>
      <w:ins w:id="556" w:author="Aleš Gorišek" w:date="2019-08-27T15:20:00Z">
        <w:r w:rsidRPr="00D1260B">
          <w:rPr>
            <w:color w:val="000000" w:themeColor="text1"/>
          </w:rPr>
          <w:t xml:space="preserve"> </w:t>
        </w:r>
      </w:ins>
      <w:ins w:id="557" w:author="Aleš Gorišek" w:date="2019-07-16T12:45:00Z">
        <w:r w:rsidR="00820ABD" w:rsidRPr="00D1260B">
          <w:rPr>
            <w:color w:val="000000" w:themeColor="text1"/>
          </w:rPr>
          <w:t xml:space="preserve">v </w:t>
        </w:r>
      </w:ins>
      <w:ins w:id="558" w:author="Aleš Gorišek" w:date="2019-08-27T15:20:00Z">
        <w:r w:rsidRPr="00D1260B">
          <w:rPr>
            <w:color w:val="000000" w:themeColor="text1"/>
          </w:rPr>
          <w:t>zakon</w:t>
        </w:r>
      </w:ins>
      <w:ins w:id="559" w:author="Aleš Gorišek" w:date="2019-07-16T12:46:00Z">
        <w:r w:rsidR="00820ABD" w:rsidRPr="00D1260B">
          <w:rPr>
            <w:color w:val="000000" w:themeColor="text1"/>
          </w:rPr>
          <w:t>u</w:t>
        </w:r>
      </w:ins>
      <w:del w:id="560" w:author="Aleš Gorišek" w:date="2019-08-27T15:20:00Z">
        <w:r w:rsidRPr="00D1260B">
          <w:rPr>
            <w:color w:val="000000" w:themeColor="text1"/>
          </w:rPr>
          <w:delText>ga opredeljuje zakon</w:delText>
        </w:r>
      </w:del>
      <w:r w:rsidRPr="00D1260B">
        <w:rPr>
          <w:color w:val="000000" w:themeColor="text1"/>
        </w:rPr>
        <w:t>, ki ureja trg finančnih instrumentov.«.</w:t>
      </w:r>
    </w:p>
    <w:p w14:paraId="722D5E16" w14:textId="63CC9EC4" w:rsidR="004C64FA" w:rsidRPr="00D1260B" w:rsidRDefault="002B454E" w:rsidP="00053E81">
      <w:pPr>
        <w:pStyle w:val="len"/>
        <w:rPr>
          <w:rFonts w:eastAsiaTheme="minorHAnsi" w:cs="Arial"/>
          <w:color w:val="000000" w:themeColor="text1"/>
        </w:rPr>
      </w:pPr>
      <w:ins w:id="561" w:author="Aleš Gorišek" w:date="2019-08-27T16:34:00Z">
        <w:r w:rsidRPr="00B15F6F">
          <w:rPr>
            <w:rFonts w:eastAsiaTheme="minorHAnsi" w:cs="Arial"/>
            <w:color w:val="000000" w:themeColor="text1"/>
            <w:lang w:val="sl-SI"/>
          </w:rPr>
          <w:t>20</w:t>
        </w:r>
      </w:ins>
      <w:r w:rsidR="004C64FA" w:rsidRPr="00D1260B">
        <w:rPr>
          <w:rFonts w:eastAsiaTheme="minorHAnsi" w:cs="Arial"/>
          <w:color w:val="000000" w:themeColor="text1"/>
        </w:rPr>
        <w:t>. člen</w:t>
      </w:r>
    </w:p>
    <w:p w14:paraId="517F6921" w14:textId="77777777" w:rsidR="00053E81" w:rsidRPr="00D1260B" w:rsidRDefault="00053E81" w:rsidP="004C64FA">
      <w:pPr>
        <w:pStyle w:val="Standard"/>
        <w:autoSpaceDE w:val="0"/>
        <w:jc w:val="both"/>
        <w:rPr>
          <w:rFonts w:ascii="Arial" w:eastAsia="TimesNewRomanPSMT" w:hAnsi="Arial"/>
          <w:color w:val="000000" w:themeColor="text1"/>
          <w:sz w:val="22"/>
          <w:szCs w:val="22"/>
        </w:rPr>
      </w:pPr>
    </w:p>
    <w:p w14:paraId="1FF0E9A3" w14:textId="77777777" w:rsidR="004C64FA" w:rsidRPr="00D1260B" w:rsidRDefault="004C64FA" w:rsidP="004C64FA">
      <w:pPr>
        <w:pStyle w:val="Standard"/>
        <w:autoSpaceDE w:val="0"/>
        <w:jc w:val="both"/>
        <w:rPr>
          <w:rFonts w:ascii="Arial" w:eastAsia="TimesNewRomanPSMT" w:hAnsi="Arial"/>
          <w:color w:val="000000" w:themeColor="text1"/>
          <w:sz w:val="22"/>
          <w:szCs w:val="22"/>
        </w:rPr>
      </w:pPr>
      <w:r w:rsidRPr="00D1260B">
        <w:rPr>
          <w:rFonts w:ascii="Arial" w:eastAsia="TimesNewRomanPSMT" w:hAnsi="Arial"/>
          <w:color w:val="000000" w:themeColor="text1"/>
          <w:sz w:val="22"/>
          <w:szCs w:val="22"/>
        </w:rPr>
        <w:t>235. člen se spremeni tako, da se glasi:</w:t>
      </w:r>
    </w:p>
    <w:p w14:paraId="783FD31A" w14:textId="77777777" w:rsidR="004C64FA" w:rsidRPr="00D1260B" w:rsidRDefault="004C64FA" w:rsidP="004C64FA">
      <w:pPr>
        <w:pStyle w:val="Standard"/>
        <w:autoSpaceDE w:val="0"/>
        <w:jc w:val="both"/>
        <w:rPr>
          <w:rFonts w:ascii="Arial" w:eastAsia="TimesNewRomanPSMT" w:hAnsi="Arial"/>
          <w:color w:val="000000" w:themeColor="text1"/>
          <w:sz w:val="22"/>
          <w:szCs w:val="22"/>
        </w:rPr>
      </w:pPr>
    </w:p>
    <w:p w14:paraId="439271D3" w14:textId="77777777" w:rsidR="004C64FA" w:rsidRPr="00D1260B" w:rsidRDefault="004C64FA" w:rsidP="004C64FA">
      <w:pPr>
        <w:pStyle w:val="Standard"/>
        <w:autoSpaceDE w:val="0"/>
        <w:jc w:val="center"/>
        <w:rPr>
          <w:rFonts w:ascii="Arial" w:eastAsia="TimesNewRomanPSMT" w:hAnsi="Arial"/>
          <w:b/>
          <w:color w:val="000000" w:themeColor="text1"/>
          <w:sz w:val="22"/>
          <w:szCs w:val="22"/>
        </w:rPr>
      </w:pPr>
      <w:r w:rsidRPr="00D1260B">
        <w:rPr>
          <w:rFonts w:ascii="Arial" w:eastAsia="TimesNewRomanPSMT" w:hAnsi="Arial"/>
          <w:color w:val="000000" w:themeColor="text1"/>
          <w:sz w:val="22"/>
          <w:szCs w:val="22"/>
        </w:rPr>
        <w:t>»</w:t>
      </w:r>
      <w:r w:rsidRPr="00D1260B">
        <w:rPr>
          <w:rFonts w:ascii="Arial" w:eastAsia="TimesNewRomanPSMT" w:hAnsi="Arial"/>
          <w:b/>
          <w:color w:val="000000" w:themeColor="text1"/>
          <w:sz w:val="22"/>
          <w:szCs w:val="22"/>
        </w:rPr>
        <w:t>235. člen</w:t>
      </w:r>
    </w:p>
    <w:p w14:paraId="64257C59" w14:textId="77777777" w:rsidR="004C64FA" w:rsidRPr="00D1260B" w:rsidRDefault="004C64FA" w:rsidP="00053E81">
      <w:pPr>
        <w:pStyle w:val="Standard"/>
        <w:autoSpaceDE w:val="0"/>
        <w:jc w:val="center"/>
        <w:rPr>
          <w:rFonts w:ascii="Arial" w:eastAsia="TimesNewRomanPSMT" w:hAnsi="Arial"/>
          <w:b/>
          <w:color w:val="000000" w:themeColor="text1"/>
          <w:sz w:val="22"/>
          <w:szCs w:val="22"/>
        </w:rPr>
      </w:pPr>
      <w:r w:rsidRPr="00D1260B">
        <w:rPr>
          <w:rFonts w:ascii="Arial" w:eastAsia="TimesNewRomanPSMT" w:hAnsi="Arial"/>
          <w:b/>
          <w:color w:val="000000" w:themeColor="text1"/>
          <w:sz w:val="22"/>
          <w:szCs w:val="22"/>
        </w:rPr>
        <w:t>(pravice in obveznosti iz delnic v razmerju do družbe)</w:t>
      </w:r>
    </w:p>
    <w:p w14:paraId="0D20543A" w14:textId="77777777" w:rsidR="004C64FA" w:rsidRPr="00626368" w:rsidRDefault="004C64FA" w:rsidP="004D0D00">
      <w:pPr>
        <w:pStyle w:val="Standard"/>
        <w:autoSpaceDE w:val="0"/>
        <w:spacing w:before="240"/>
        <w:jc w:val="both"/>
        <w:rPr>
          <w:rFonts w:ascii="Arial" w:eastAsia="TimesNewRomanPSMT" w:hAnsi="Arial"/>
          <w:color w:val="000000" w:themeColor="text1"/>
          <w:sz w:val="22"/>
          <w:szCs w:val="22"/>
        </w:rPr>
      </w:pPr>
      <w:r w:rsidRPr="00D1260B">
        <w:rPr>
          <w:rFonts w:ascii="Arial" w:eastAsia="TimesNewRomanPSMT" w:hAnsi="Arial"/>
          <w:color w:val="000000" w:themeColor="text1"/>
          <w:sz w:val="22"/>
          <w:szCs w:val="22"/>
        </w:rPr>
        <w:t xml:space="preserve">(1) </w:t>
      </w:r>
      <w:ins w:id="562" w:author="Aleš Gorišek" w:date="2019-08-20T15:29:00Z">
        <w:r w:rsidR="004B0A79" w:rsidRPr="00D1260B">
          <w:rPr>
            <w:rFonts w:ascii="Arial" w:eastAsia="TimesNewRomanPSMT" w:hAnsi="Arial"/>
            <w:color w:val="000000" w:themeColor="text1"/>
            <w:sz w:val="22"/>
            <w:szCs w:val="22"/>
          </w:rPr>
          <w:t>Iz delnic izhajajo pravice in obveznosti v razmerju do družbe za tistega, ki je kot imetnik teh delnic vpisan v centralnem registru, ki ga vodi centralna depotna družba</w:t>
        </w:r>
      </w:ins>
      <w:del w:id="563" w:author="Aleš Gorišek" w:date="2019-08-20T15:30:00Z">
        <w:r w:rsidRPr="00D1260B">
          <w:rPr>
            <w:rFonts w:ascii="Arial" w:eastAsia="TimesNewRomanPSMT" w:hAnsi="Arial"/>
            <w:color w:val="000000" w:themeColor="text1"/>
            <w:sz w:val="22"/>
            <w:szCs w:val="22"/>
          </w:rPr>
          <w:delText xml:space="preserve">Imenske delnice se vpišejo v </w:delText>
        </w:r>
        <w:r w:rsidRPr="00B15F6F">
          <w:rPr>
            <w:rFonts w:ascii="Arial" w:eastAsiaTheme="minorHAnsi" w:hAnsi="Arial"/>
            <w:color w:val="000000" w:themeColor="text1"/>
            <w:kern w:val="0"/>
            <w:sz w:val="22"/>
            <w:szCs w:val="22"/>
            <w:lang w:eastAsia="en-US" w:bidi="ar-SA"/>
          </w:rPr>
          <w:delText>delniško</w:delText>
        </w:r>
        <w:r w:rsidRPr="00626368">
          <w:rPr>
            <w:rFonts w:ascii="Arial" w:eastAsia="TimesNewRomanPSMT" w:hAnsi="Arial"/>
            <w:color w:val="000000" w:themeColor="text1"/>
            <w:sz w:val="22"/>
            <w:szCs w:val="22"/>
          </w:rPr>
          <w:delText xml:space="preserve"> knjigo, ki jo v skladu z določbami zakona, ki ureja nematerializirane</w:delText>
        </w:r>
        <w:r w:rsidRPr="00626368">
          <w:rPr>
            <w:rFonts w:ascii="Arial" w:eastAsia="TimesNewRomanPS-BoldMT" w:hAnsi="Arial"/>
            <w:color w:val="000000" w:themeColor="text1"/>
            <w:sz w:val="22"/>
            <w:szCs w:val="22"/>
          </w:rPr>
          <w:delText xml:space="preserve"> </w:delText>
        </w:r>
        <w:r w:rsidRPr="00626368">
          <w:rPr>
            <w:rFonts w:ascii="Arial" w:eastAsia="TimesNewRomanPSMT" w:hAnsi="Arial"/>
            <w:color w:val="000000" w:themeColor="text1"/>
            <w:sz w:val="22"/>
            <w:szCs w:val="22"/>
          </w:rPr>
          <w:delText>vrednostne papirje, v imenu in za račun izdajatelja nematerializiranih delnic vodi centralna</w:delText>
        </w:r>
        <w:r w:rsidRPr="00626368">
          <w:rPr>
            <w:rFonts w:ascii="Arial" w:eastAsia="TimesNewRomanPS-BoldMT" w:hAnsi="Arial"/>
            <w:color w:val="000000" w:themeColor="text1"/>
            <w:sz w:val="22"/>
            <w:szCs w:val="22"/>
          </w:rPr>
          <w:delText xml:space="preserve"> </w:delText>
        </w:r>
        <w:r w:rsidRPr="00626368">
          <w:rPr>
            <w:rFonts w:ascii="Arial" w:eastAsia="TimesNewRomanPSMT" w:hAnsi="Arial"/>
            <w:color w:val="000000" w:themeColor="text1"/>
            <w:sz w:val="22"/>
            <w:szCs w:val="22"/>
          </w:rPr>
          <w:delText>depotna družba</w:delText>
        </w:r>
      </w:del>
      <w:r w:rsidRPr="00626368">
        <w:rPr>
          <w:rFonts w:ascii="Arial" w:eastAsia="TimesNewRomanPSMT" w:hAnsi="Arial"/>
          <w:color w:val="000000" w:themeColor="text1"/>
          <w:sz w:val="22"/>
          <w:szCs w:val="22"/>
        </w:rPr>
        <w:t>.</w:t>
      </w:r>
    </w:p>
    <w:p w14:paraId="2C4BEC25" w14:textId="77777777" w:rsidR="004C64FA" w:rsidRPr="00626368" w:rsidRDefault="004C64FA" w:rsidP="004D0D00">
      <w:pPr>
        <w:pStyle w:val="Standard"/>
        <w:autoSpaceDE w:val="0"/>
        <w:spacing w:before="240"/>
        <w:jc w:val="both"/>
        <w:rPr>
          <w:rFonts w:ascii="Arial" w:eastAsia="TimesNewRomanPSMT" w:hAnsi="Arial"/>
          <w:color w:val="000000" w:themeColor="text1"/>
          <w:sz w:val="22"/>
          <w:szCs w:val="22"/>
        </w:rPr>
      </w:pPr>
      <w:r w:rsidRPr="00626368">
        <w:rPr>
          <w:rFonts w:ascii="Arial" w:eastAsia="TimesNewRomanPSMT" w:hAnsi="Arial"/>
          <w:color w:val="000000" w:themeColor="text1"/>
          <w:sz w:val="22"/>
          <w:szCs w:val="22"/>
        </w:rPr>
        <w:t xml:space="preserve">(2) </w:t>
      </w:r>
      <w:ins w:id="564" w:author="Aleš Gorišek" w:date="2019-08-20T15:30:00Z">
        <w:r w:rsidR="004B0A79" w:rsidRPr="00626368">
          <w:rPr>
            <w:rFonts w:ascii="Arial" w:eastAsia="TimesNewRomanPSMT" w:hAnsi="Arial"/>
            <w:color w:val="000000" w:themeColor="text1"/>
            <w:sz w:val="22"/>
            <w:szCs w:val="22"/>
          </w:rPr>
          <w:t>Pri</w:t>
        </w:r>
      </w:ins>
      <w:del w:id="565" w:author="Aleš Gorišek" w:date="2019-08-20T15:30:00Z">
        <w:r w:rsidRPr="00626368">
          <w:rPr>
            <w:rFonts w:ascii="Arial" w:eastAsia="TimesNewRomanPSMT" w:hAnsi="Arial"/>
            <w:color w:val="000000" w:themeColor="text1"/>
            <w:sz w:val="22"/>
            <w:szCs w:val="22"/>
          </w:rPr>
          <w:delText>Iz</w:delText>
        </w:r>
      </w:del>
      <w:r w:rsidRPr="00626368">
        <w:rPr>
          <w:rFonts w:ascii="Arial" w:eastAsia="TimesNewRomanPSMT" w:hAnsi="Arial"/>
          <w:color w:val="000000" w:themeColor="text1"/>
          <w:sz w:val="22"/>
          <w:szCs w:val="22"/>
        </w:rPr>
        <w:t xml:space="preserve"> imenskih </w:t>
      </w:r>
      <w:ins w:id="566" w:author="Aleš Gorišek" w:date="2019-08-27T15:20:00Z">
        <w:r w:rsidRPr="00626368">
          <w:rPr>
            <w:rFonts w:ascii="Arial" w:eastAsia="TimesNewRomanPSMT" w:hAnsi="Arial"/>
            <w:color w:val="000000" w:themeColor="text1"/>
            <w:sz w:val="22"/>
            <w:szCs w:val="22"/>
          </w:rPr>
          <w:t>delnic</w:t>
        </w:r>
      </w:ins>
      <w:ins w:id="567" w:author="Aleš Gorišek" w:date="2019-08-20T15:30:00Z">
        <w:r w:rsidR="004B0A79" w:rsidRPr="00626368">
          <w:rPr>
            <w:rFonts w:ascii="Arial" w:eastAsia="TimesNewRomanPSMT" w:hAnsi="Arial"/>
            <w:color w:val="000000" w:themeColor="text1"/>
            <w:sz w:val="22"/>
            <w:szCs w:val="22"/>
          </w:rPr>
          <w:t>ah</w:t>
        </w:r>
      </w:ins>
      <w:ins w:id="568" w:author="Aleš Gorišek" w:date="2019-08-27T15:20:00Z">
        <w:r w:rsidRPr="00626368">
          <w:rPr>
            <w:rFonts w:ascii="Arial" w:eastAsia="TimesNewRomanPSMT" w:hAnsi="Arial"/>
            <w:color w:val="000000" w:themeColor="text1"/>
            <w:sz w:val="22"/>
            <w:szCs w:val="22"/>
          </w:rPr>
          <w:t xml:space="preserve"> </w:t>
        </w:r>
      </w:ins>
      <w:ins w:id="569" w:author="Aleš Gorišek" w:date="2019-08-20T15:30:00Z">
        <w:r w:rsidR="004B0A79" w:rsidRPr="00626368">
          <w:rPr>
            <w:rFonts w:ascii="Arial" w:eastAsia="TimesNewRomanPSMT" w:hAnsi="Arial"/>
            <w:color w:val="000000" w:themeColor="text1"/>
            <w:sz w:val="22"/>
            <w:szCs w:val="22"/>
          </w:rPr>
          <w:t xml:space="preserve">se delničarji vpišejo v </w:t>
        </w:r>
        <w:r w:rsidR="004B0A79" w:rsidRPr="00B15F6F">
          <w:rPr>
            <w:rFonts w:ascii="Arial" w:eastAsiaTheme="minorHAnsi" w:hAnsi="Arial"/>
            <w:color w:val="000000" w:themeColor="text1"/>
            <w:kern w:val="0"/>
            <w:sz w:val="22"/>
            <w:szCs w:val="22"/>
            <w:lang w:eastAsia="en-US" w:bidi="ar-SA"/>
          </w:rPr>
          <w:t>delniško</w:t>
        </w:r>
        <w:r w:rsidR="004B0A79" w:rsidRPr="00626368">
          <w:rPr>
            <w:rFonts w:ascii="Arial" w:eastAsia="TimesNewRomanPSMT" w:hAnsi="Arial"/>
            <w:color w:val="000000" w:themeColor="text1"/>
            <w:sz w:val="22"/>
            <w:szCs w:val="22"/>
          </w:rPr>
          <w:t xml:space="preserve"> knjigo, ki jo v skladu z določbami zakona, ki ureja nematerializirane</w:t>
        </w:r>
        <w:r w:rsidR="004B0A79" w:rsidRPr="00626368">
          <w:rPr>
            <w:rFonts w:ascii="Arial" w:eastAsia="TimesNewRomanPS-BoldMT" w:hAnsi="Arial"/>
            <w:color w:val="000000" w:themeColor="text1"/>
            <w:sz w:val="22"/>
            <w:szCs w:val="22"/>
          </w:rPr>
          <w:t xml:space="preserve"> </w:t>
        </w:r>
        <w:r w:rsidR="004B0A79" w:rsidRPr="00626368">
          <w:rPr>
            <w:rFonts w:ascii="Arial" w:eastAsia="TimesNewRomanPSMT" w:hAnsi="Arial"/>
            <w:color w:val="000000" w:themeColor="text1"/>
            <w:sz w:val="22"/>
            <w:szCs w:val="22"/>
          </w:rPr>
          <w:t xml:space="preserve">vrednostne papirje, v imenu in za račun izdajatelja </w:t>
        </w:r>
        <w:r w:rsidRPr="00626368">
          <w:rPr>
            <w:rFonts w:ascii="Arial" w:eastAsia="TimesNewRomanPSMT" w:hAnsi="Arial"/>
            <w:color w:val="000000" w:themeColor="text1"/>
            <w:sz w:val="22"/>
            <w:szCs w:val="22"/>
          </w:rPr>
          <w:t xml:space="preserve">delnic </w:t>
        </w:r>
        <w:r w:rsidR="004B0A79" w:rsidRPr="00626368">
          <w:rPr>
            <w:rFonts w:ascii="Arial" w:eastAsia="TimesNewRomanPSMT" w:hAnsi="Arial"/>
            <w:color w:val="000000" w:themeColor="text1"/>
            <w:sz w:val="22"/>
            <w:szCs w:val="22"/>
          </w:rPr>
          <w:t>vodi centralna</w:t>
        </w:r>
        <w:r w:rsidR="004B0A79" w:rsidRPr="00626368">
          <w:rPr>
            <w:rFonts w:ascii="Arial" w:eastAsia="TimesNewRomanPS-BoldMT" w:hAnsi="Arial"/>
            <w:color w:val="000000" w:themeColor="text1"/>
            <w:sz w:val="22"/>
            <w:szCs w:val="22"/>
          </w:rPr>
          <w:t xml:space="preserve"> </w:t>
        </w:r>
        <w:r w:rsidR="004B0A79" w:rsidRPr="00626368">
          <w:rPr>
            <w:rFonts w:ascii="Arial" w:eastAsia="TimesNewRomanPSMT" w:hAnsi="Arial"/>
            <w:color w:val="000000" w:themeColor="text1"/>
            <w:sz w:val="22"/>
            <w:szCs w:val="22"/>
          </w:rPr>
          <w:t>depotna družba. Vsakemu delničarju je treba na njegovo zahtevo omogočiti vpogled v delniško knjigo</w:t>
        </w:r>
      </w:ins>
      <w:del w:id="570" w:author="Aleš Gorišek" w:date="2019-07-23T15:37:00Z">
        <w:r w:rsidRPr="00626368">
          <w:rPr>
            <w:rFonts w:ascii="Arial" w:eastAsia="TimesNewRomanPSMT" w:hAnsi="Arial"/>
            <w:color w:val="000000" w:themeColor="text1"/>
            <w:sz w:val="22"/>
            <w:szCs w:val="22"/>
          </w:rPr>
          <w:delText>obst</w:delText>
        </w:r>
      </w:del>
      <w:del w:id="571" w:author="Aleš Gorišek" w:date="2019-08-20T15:30:00Z">
        <w:r w:rsidRPr="00626368">
          <w:rPr>
            <w:rFonts w:ascii="Arial" w:eastAsia="TimesNewRomanPSMT" w:hAnsi="Arial"/>
            <w:color w:val="000000" w:themeColor="text1"/>
            <w:sz w:val="22"/>
            <w:szCs w:val="22"/>
          </w:rPr>
          <w:delText>ajajo pravice in obveznosti v razmerju do družbe samo za tistega,</w:delText>
        </w:r>
        <w:r w:rsidRPr="00626368">
          <w:rPr>
            <w:rFonts w:ascii="Arial" w:eastAsia="TimesNewRomanPS-BoldMT" w:hAnsi="Arial"/>
            <w:color w:val="000000" w:themeColor="text1"/>
            <w:sz w:val="22"/>
            <w:szCs w:val="22"/>
          </w:rPr>
          <w:delText xml:space="preserve"> </w:delText>
        </w:r>
        <w:r w:rsidRPr="00626368">
          <w:rPr>
            <w:rFonts w:ascii="Arial" w:eastAsia="TimesNewRomanPSMT" w:hAnsi="Arial"/>
            <w:color w:val="000000" w:themeColor="text1"/>
            <w:sz w:val="22"/>
            <w:szCs w:val="22"/>
          </w:rPr>
          <w:delText>ki je vpisan v delni</w:delText>
        </w:r>
      </w:del>
      <w:del w:id="572" w:author="Aleš Gorišek" w:date="2019-08-20T15:31:00Z">
        <w:r w:rsidRPr="00626368">
          <w:rPr>
            <w:rFonts w:ascii="Arial" w:eastAsia="TimesNewRomanPSMT" w:hAnsi="Arial"/>
            <w:color w:val="000000" w:themeColor="text1"/>
            <w:sz w:val="22"/>
            <w:szCs w:val="22"/>
          </w:rPr>
          <w:delText>ško knjigo</w:delText>
        </w:r>
      </w:del>
      <w:r w:rsidRPr="00626368">
        <w:rPr>
          <w:rFonts w:ascii="Arial" w:eastAsia="TimesNewRomanPSMT" w:hAnsi="Arial"/>
          <w:color w:val="000000" w:themeColor="text1"/>
          <w:sz w:val="22"/>
          <w:szCs w:val="22"/>
        </w:rPr>
        <w:t xml:space="preserve">. </w:t>
      </w:r>
    </w:p>
    <w:p w14:paraId="77AF0E52" w14:textId="77777777" w:rsidR="004C64FA" w:rsidRPr="00626368" w:rsidRDefault="004C64FA" w:rsidP="004D0D00">
      <w:pPr>
        <w:pStyle w:val="Standard"/>
        <w:autoSpaceDE w:val="0"/>
        <w:spacing w:before="240"/>
        <w:jc w:val="both"/>
        <w:rPr>
          <w:rFonts w:ascii="Arial" w:eastAsia="TimesNewRomanPSMT" w:hAnsi="Arial"/>
          <w:color w:val="000000" w:themeColor="text1"/>
          <w:sz w:val="22"/>
          <w:szCs w:val="22"/>
        </w:rPr>
      </w:pPr>
      <w:r w:rsidRPr="00626368">
        <w:rPr>
          <w:rFonts w:ascii="Arial" w:eastAsia="TimesNewRomanPSMT" w:hAnsi="Arial"/>
          <w:color w:val="000000" w:themeColor="text1"/>
          <w:sz w:val="22"/>
          <w:szCs w:val="22"/>
        </w:rPr>
        <w:t xml:space="preserve">(3) </w:t>
      </w:r>
      <w:ins w:id="573" w:author="Aleš Gorišek" w:date="2019-08-20T15:32:00Z">
        <w:r w:rsidR="004B0A79" w:rsidRPr="00626368">
          <w:rPr>
            <w:rFonts w:ascii="Arial" w:eastAsia="TimesNewRomanPSMT" w:hAnsi="Arial"/>
            <w:color w:val="000000" w:themeColor="text1"/>
            <w:sz w:val="22"/>
            <w:szCs w:val="22"/>
          </w:rPr>
          <w:t>Pri prinosniških delnicah delničar</w:t>
        </w:r>
        <w:r w:rsidR="004B0A79" w:rsidRPr="00626368">
          <w:rPr>
            <w:rFonts w:ascii="Arial" w:eastAsia="TimesNewRomanPS-BoldMT" w:hAnsi="Arial"/>
            <w:color w:val="000000" w:themeColor="text1"/>
            <w:sz w:val="22"/>
            <w:szCs w:val="22"/>
          </w:rPr>
          <w:t xml:space="preserve"> </w:t>
        </w:r>
        <w:r w:rsidR="004B0A79" w:rsidRPr="00626368">
          <w:rPr>
            <w:rFonts w:ascii="Arial" w:eastAsia="TimesNewRomanPSMT" w:hAnsi="Arial"/>
            <w:color w:val="000000" w:themeColor="text1"/>
            <w:sz w:val="22"/>
            <w:szCs w:val="22"/>
          </w:rPr>
          <w:t xml:space="preserve">dokazuje </w:t>
        </w:r>
        <w:proofErr w:type="spellStart"/>
        <w:r w:rsidR="004B0A79" w:rsidRPr="00626368">
          <w:rPr>
            <w:rFonts w:ascii="Arial" w:eastAsia="TimesNewRomanPSMT" w:hAnsi="Arial"/>
            <w:color w:val="000000" w:themeColor="text1"/>
            <w:sz w:val="22"/>
            <w:szCs w:val="22"/>
          </w:rPr>
          <w:t>imetništvo</w:t>
        </w:r>
        <w:proofErr w:type="spellEnd"/>
        <w:r w:rsidR="004B0A79" w:rsidRPr="00626368">
          <w:rPr>
            <w:rFonts w:ascii="Arial" w:eastAsia="TimesNewRomanPSMT" w:hAnsi="Arial"/>
            <w:color w:val="000000" w:themeColor="text1"/>
            <w:sz w:val="22"/>
            <w:szCs w:val="22"/>
          </w:rPr>
          <w:t xml:space="preserve"> s potrdilom centralne depotne družbe ali njenega člana</w:t>
        </w:r>
      </w:ins>
      <w:del w:id="574" w:author="Aleš Gorišek" w:date="2019-08-20T15:32:00Z">
        <w:r w:rsidRPr="00626368">
          <w:rPr>
            <w:rFonts w:ascii="Arial" w:eastAsia="TimesNewRomanPSMT" w:hAnsi="Arial"/>
            <w:color w:val="000000" w:themeColor="text1"/>
            <w:sz w:val="22"/>
            <w:szCs w:val="22"/>
          </w:rPr>
          <w:delText xml:space="preserve">Iz delnic, ki se glasijo na prinosnika, </w:delText>
        </w:r>
      </w:del>
      <w:del w:id="575" w:author="Aleš Gorišek" w:date="2019-07-23T15:38:00Z">
        <w:r w:rsidRPr="00626368">
          <w:rPr>
            <w:rFonts w:ascii="Arial" w:eastAsia="TimesNewRomanPSMT" w:hAnsi="Arial"/>
            <w:color w:val="000000" w:themeColor="text1"/>
            <w:sz w:val="22"/>
            <w:szCs w:val="22"/>
          </w:rPr>
          <w:delText>obst</w:delText>
        </w:r>
      </w:del>
      <w:del w:id="576" w:author="Aleš Gorišek" w:date="2019-08-20T15:32:00Z">
        <w:r w:rsidRPr="00626368">
          <w:rPr>
            <w:rFonts w:ascii="Arial" w:eastAsia="TimesNewRomanPSMT" w:hAnsi="Arial"/>
            <w:color w:val="000000" w:themeColor="text1"/>
            <w:sz w:val="22"/>
            <w:szCs w:val="22"/>
          </w:rPr>
          <w:delText>ajajo pravice</w:delText>
        </w:r>
        <w:r w:rsidRPr="00626368">
          <w:rPr>
            <w:rFonts w:ascii="Arial" w:eastAsia="TimesNewRomanPS-BoldMT" w:hAnsi="Arial"/>
            <w:color w:val="000000" w:themeColor="text1"/>
            <w:sz w:val="22"/>
            <w:szCs w:val="22"/>
          </w:rPr>
          <w:delText xml:space="preserve"> </w:delText>
        </w:r>
        <w:r w:rsidRPr="00626368">
          <w:rPr>
            <w:rFonts w:ascii="Arial" w:eastAsia="TimesNewRomanPSMT" w:hAnsi="Arial"/>
            <w:color w:val="000000" w:themeColor="text1"/>
            <w:sz w:val="22"/>
            <w:szCs w:val="22"/>
          </w:rPr>
          <w:delText>in obveznosti v razmerju do družbe za tistega, na katerega računu so v centralnem registru, ki ga vodi centralna</w:delText>
        </w:r>
        <w:r w:rsidRPr="00626368">
          <w:rPr>
            <w:rFonts w:ascii="Arial" w:eastAsia="TimesNewRomanPS-BoldMT" w:hAnsi="Arial"/>
            <w:color w:val="000000" w:themeColor="text1"/>
            <w:sz w:val="22"/>
            <w:szCs w:val="22"/>
          </w:rPr>
          <w:delText xml:space="preserve"> </w:delText>
        </w:r>
        <w:r w:rsidRPr="00626368">
          <w:rPr>
            <w:rFonts w:ascii="Arial" w:eastAsia="TimesNewRomanPSMT" w:hAnsi="Arial"/>
            <w:color w:val="000000" w:themeColor="text1"/>
            <w:sz w:val="22"/>
            <w:szCs w:val="22"/>
          </w:rPr>
          <w:delText>depotna družba, v skladu z določbami zakona, ki ureja nematerializirane vrednostne papirje,</w:delText>
        </w:r>
        <w:r w:rsidRPr="00626368">
          <w:rPr>
            <w:rFonts w:ascii="Arial" w:eastAsia="TimesNewRomanPS-BoldMT" w:hAnsi="Arial"/>
            <w:color w:val="000000" w:themeColor="text1"/>
            <w:sz w:val="22"/>
            <w:szCs w:val="22"/>
          </w:rPr>
          <w:delText xml:space="preserve"> </w:delText>
        </w:r>
        <w:r w:rsidRPr="00626368">
          <w:rPr>
            <w:rFonts w:ascii="Arial" w:eastAsia="TimesNewRomanPSMT" w:hAnsi="Arial"/>
            <w:color w:val="000000" w:themeColor="text1"/>
            <w:sz w:val="22"/>
            <w:szCs w:val="22"/>
          </w:rPr>
          <w:delText>delnice vpisane</w:delText>
        </w:r>
      </w:del>
      <w:r w:rsidRPr="00626368">
        <w:rPr>
          <w:rFonts w:ascii="Arial" w:eastAsia="TimesNewRomanPSMT" w:hAnsi="Arial"/>
          <w:color w:val="000000" w:themeColor="text1"/>
          <w:sz w:val="22"/>
          <w:szCs w:val="22"/>
        </w:rPr>
        <w:t xml:space="preserve">. </w:t>
      </w:r>
    </w:p>
    <w:p w14:paraId="11C5598D" w14:textId="77777777" w:rsidR="004C64FA" w:rsidRPr="00626368" w:rsidRDefault="004C64FA" w:rsidP="004D0D00">
      <w:pPr>
        <w:pStyle w:val="Standard"/>
        <w:autoSpaceDE w:val="0"/>
        <w:spacing w:before="240"/>
        <w:jc w:val="both"/>
        <w:rPr>
          <w:del w:id="577" w:author="Aleš Gorišek" w:date="2019-08-20T15:33:00Z"/>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t xml:space="preserve">(4) </w:t>
      </w:r>
      <w:del w:id="578" w:author="Aleš Gorišek" w:date="2019-08-20T15:33:00Z">
        <w:r w:rsidRPr="00626368">
          <w:rPr>
            <w:rFonts w:ascii="Arial" w:eastAsia="TimesNewRomanPSMT" w:hAnsi="Arial"/>
            <w:color w:val="000000" w:themeColor="text1"/>
            <w:sz w:val="22"/>
            <w:szCs w:val="22"/>
          </w:rPr>
          <w:delText>Imetnik delnic, ki se glasijo na prinosnika, za uresničevanje pravic iz delnic</w:delText>
        </w:r>
        <w:r w:rsidRPr="00626368">
          <w:rPr>
            <w:rFonts w:ascii="Arial" w:eastAsia="TimesNewRomanPS-BoldMT" w:hAnsi="Arial"/>
            <w:color w:val="000000" w:themeColor="text1"/>
            <w:sz w:val="22"/>
            <w:szCs w:val="22"/>
          </w:rPr>
          <w:delText xml:space="preserve"> </w:delText>
        </w:r>
        <w:r w:rsidRPr="00626368">
          <w:rPr>
            <w:rFonts w:ascii="Arial" w:eastAsia="TimesNewRomanPSMT" w:hAnsi="Arial"/>
            <w:color w:val="000000" w:themeColor="text1"/>
            <w:sz w:val="22"/>
            <w:szCs w:val="22"/>
          </w:rPr>
          <w:delText>dokaže imetništvo s potrdilom</w:delText>
        </w:r>
      </w:del>
      <w:del w:id="579" w:author="Aleš Gorišek" w:date="2019-07-23T15:40:00Z">
        <w:r w:rsidRPr="00626368">
          <w:rPr>
            <w:rFonts w:ascii="Arial" w:eastAsia="TimesNewRomanPSMT" w:hAnsi="Arial"/>
            <w:color w:val="000000" w:themeColor="text1"/>
            <w:sz w:val="22"/>
            <w:szCs w:val="22"/>
          </w:rPr>
          <w:delText>, ki mu ga v skladu z določbami zakona, ki ureja</w:delText>
        </w:r>
        <w:r w:rsidRPr="00626368">
          <w:rPr>
            <w:rFonts w:ascii="Arial" w:eastAsia="TimesNewRomanPS-BoldMT" w:hAnsi="Arial"/>
            <w:color w:val="000000" w:themeColor="text1"/>
            <w:sz w:val="22"/>
            <w:szCs w:val="22"/>
          </w:rPr>
          <w:delText xml:space="preserve"> </w:delText>
        </w:r>
        <w:r w:rsidRPr="00626368">
          <w:rPr>
            <w:rFonts w:ascii="Arial" w:eastAsia="TimesNewRomanPSMT" w:hAnsi="Arial"/>
            <w:color w:val="000000" w:themeColor="text1"/>
            <w:sz w:val="22"/>
            <w:szCs w:val="22"/>
          </w:rPr>
          <w:delText>nematerializirane vrednostne papirje, izda</w:delText>
        </w:r>
      </w:del>
      <w:del w:id="580" w:author="Aleš Gorišek" w:date="2019-08-20T15:33:00Z">
        <w:r w:rsidRPr="00626368">
          <w:rPr>
            <w:rFonts w:ascii="Arial" w:eastAsia="TimesNewRomanPSMT" w:hAnsi="Arial"/>
            <w:color w:val="000000" w:themeColor="text1"/>
            <w:sz w:val="22"/>
            <w:szCs w:val="22"/>
          </w:rPr>
          <w:delText xml:space="preserve"> centraln</w:delText>
        </w:r>
      </w:del>
      <w:del w:id="581" w:author="Aleš Gorišek" w:date="2019-07-23T15:40:00Z">
        <w:r w:rsidRPr="00626368">
          <w:rPr>
            <w:rFonts w:ascii="Arial" w:eastAsia="TimesNewRomanPSMT" w:hAnsi="Arial"/>
            <w:color w:val="000000" w:themeColor="text1"/>
            <w:sz w:val="22"/>
            <w:szCs w:val="22"/>
          </w:rPr>
          <w:delText>a</w:delText>
        </w:r>
      </w:del>
      <w:del w:id="582" w:author="Aleš Gorišek" w:date="2019-08-20T15:33:00Z">
        <w:r w:rsidRPr="00626368">
          <w:rPr>
            <w:rFonts w:ascii="Arial" w:eastAsia="TimesNewRomanPSMT" w:hAnsi="Arial"/>
            <w:color w:val="000000" w:themeColor="text1"/>
            <w:sz w:val="22"/>
            <w:szCs w:val="22"/>
          </w:rPr>
          <w:delText xml:space="preserve"> depotn</w:delText>
        </w:r>
      </w:del>
      <w:del w:id="583" w:author="Aleš Gorišek" w:date="2019-07-23T15:40:00Z">
        <w:r w:rsidRPr="00626368">
          <w:rPr>
            <w:rFonts w:ascii="Arial" w:eastAsia="TimesNewRomanPSMT" w:hAnsi="Arial"/>
            <w:color w:val="000000" w:themeColor="text1"/>
            <w:sz w:val="22"/>
            <w:szCs w:val="22"/>
          </w:rPr>
          <w:delText>a</w:delText>
        </w:r>
      </w:del>
      <w:del w:id="584" w:author="Aleš Gorišek" w:date="2019-08-20T15:33:00Z">
        <w:r w:rsidRPr="00626368">
          <w:rPr>
            <w:rFonts w:ascii="Arial" w:eastAsia="TimesNewRomanPSMT" w:hAnsi="Arial"/>
            <w:color w:val="000000" w:themeColor="text1"/>
            <w:sz w:val="22"/>
            <w:szCs w:val="22"/>
          </w:rPr>
          <w:delText xml:space="preserve"> družb</w:delText>
        </w:r>
      </w:del>
      <w:del w:id="585" w:author="Aleš Gorišek" w:date="2019-07-23T15:40:00Z">
        <w:r w:rsidRPr="00626368">
          <w:rPr>
            <w:rFonts w:ascii="Arial" w:eastAsia="TimesNewRomanPSMT" w:hAnsi="Arial"/>
            <w:color w:val="000000" w:themeColor="text1"/>
            <w:sz w:val="22"/>
            <w:szCs w:val="22"/>
          </w:rPr>
          <w:delText>a</w:delText>
        </w:r>
      </w:del>
      <w:del w:id="586" w:author="Aleš Gorišek" w:date="2019-08-20T15:33:00Z">
        <w:r w:rsidRPr="00626368">
          <w:rPr>
            <w:rFonts w:ascii="Arial" w:eastAsia="TimesNewRomanPSMT" w:hAnsi="Arial"/>
            <w:color w:val="000000" w:themeColor="text1"/>
            <w:sz w:val="22"/>
            <w:szCs w:val="22"/>
          </w:rPr>
          <w:delText>.</w:delText>
        </w:r>
      </w:del>
    </w:p>
    <w:p w14:paraId="5B093024" w14:textId="77777777" w:rsidR="004C64FA" w:rsidRPr="00626368" w:rsidRDefault="004C64FA" w:rsidP="004D0D00">
      <w:pPr>
        <w:pStyle w:val="Standard"/>
        <w:autoSpaceDE w:val="0"/>
        <w:spacing w:before="240"/>
        <w:jc w:val="both"/>
        <w:rPr>
          <w:del w:id="587" w:author="Aleš Gorišek" w:date="2019-08-20T15:33:00Z"/>
          <w:rFonts w:ascii="Arial" w:eastAsia="TimesNewRomanPSMT" w:hAnsi="Arial"/>
          <w:color w:val="000000" w:themeColor="text1"/>
          <w:sz w:val="22"/>
          <w:szCs w:val="22"/>
        </w:rPr>
      </w:pPr>
      <w:del w:id="588" w:author="Aleš Gorišek" w:date="2019-08-20T15:33:00Z">
        <w:r w:rsidRPr="00626368">
          <w:rPr>
            <w:rFonts w:ascii="Arial" w:eastAsia="TimesNewRomanPSMT" w:hAnsi="Arial"/>
            <w:color w:val="000000" w:themeColor="text1"/>
            <w:sz w:val="22"/>
            <w:szCs w:val="22"/>
          </w:rPr>
          <w:delText>(5) Vsakemu delničarju je treba na njegovo zahtevo omogo</w:delText>
        </w:r>
        <w:r w:rsidR="004D0D00" w:rsidRPr="00626368">
          <w:rPr>
            <w:rFonts w:ascii="Arial" w:eastAsia="TimesNewRomanPSMT" w:hAnsi="Arial"/>
            <w:color w:val="000000" w:themeColor="text1"/>
            <w:sz w:val="22"/>
            <w:szCs w:val="22"/>
          </w:rPr>
          <w:delText>čiti vpogled v delniško knjigo.</w:delText>
        </w:r>
      </w:del>
    </w:p>
    <w:p w14:paraId="0A88BE95" w14:textId="77777777" w:rsidR="004C64FA" w:rsidRPr="00D1260B" w:rsidRDefault="004C64FA" w:rsidP="002B454E">
      <w:pPr>
        <w:pStyle w:val="Standard"/>
        <w:autoSpaceDE w:val="0"/>
        <w:spacing w:before="240"/>
        <w:jc w:val="both"/>
        <w:rPr>
          <w:rFonts w:ascii="Arial" w:hAnsi="Arial"/>
          <w:color w:val="000000" w:themeColor="text1"/>
          <w:sz w:val="22"/>
        </w:rPr>
      </w:pPr>
      <w:del w:id="589" w:author="Aleš Gorišek" w:date="2019-08-20T15:33:00Z">
        <w:r w:rsidRPr="00626368">
          <w:rPr>
            <w:rFonts w:ascii="Arial" w:hAnsi="Arial"/>
            <w:color w:val="000000" w:themeColor="text1"/>
            <w:sz w:val="22"/>
          </w:rPr>
          <w:delText xml:space="preserve">(6) </w:delText>
        </w:r>
      </w:del>
      <w:r w:rsidRPr="00626368">
        <w:rPr>
          <w:rFonts w:ascii="Arial" w:hAnsi="Arial"/>
          <w:color w:val="000000" w:themeColor="text1"/>
          <w:sz w:val="22"/>
        </w:rPr>
        <w:t xml:space="preserve">Določbe tega člena veljajo tudi za </w:t>
      </w:r>
      <w:proofErr w:type="spellStart"/>
      <w:r w:rsidRPr="00626368">
        <w:rPr>
          <w:rFonts w:ascii="Arial" w:hAnsi="Arial"/>
          <w:color w:val="000000" w:themeColor="text1"/>
          <w:sz w:val="22"/>
        </w:rPr>
        <w:t>začasnice</w:t>
      </w:r>
      <w:proofErr w:type="spellEnd"/>
      <w:r w:rsidRPr="00626368">
        <w:rPr>
          <w:rFonts w:ascii="Arial" w:hAnsi="Arial"/>
          <w:color w:val="000000" w:themeColor="text1"/>
          <w:sz w:val="22"/>
        </w:rPr>
        <w:t>.«.</w:t>
      </w:r>
      <w:r w:rsidRPr="00B15F6F">
        <w:rPr>
          <w:rFonts w:ascii="Arial" w:hAnsi="Arial"/>
          <w:color w:val="000000" w:themeColor="text1"/>
          <w:sz w:val="22"/>
        </w:rPr>
        <w:t xml:space="preserve"> </w:t>
      </w:r>
    </w:p>
    <w:p w14:paraId="3B040404" w14:textId="208E3A08" w:rsidR="004D0D00" w:rsidRPr="00B15F6F" w:rsidRDefault="002B454E" w:rsidP="004D0D00">
      <w:pPr>
        <w:pStyle w:val="len"/>
        <w:rPr>
          <w:rFonts w:eastAsiaTheme="minorHAnsi" w:cs="Arial"/>
          <w:color w:val="000000" w:themeColor="text1"/>
        </w:rPr>
      </w:pPr>
      <w:ins w:id="590" w:author="Aleš Gorišek" w:date="2019-08-27T16:35:00Z">
        <w:r w:rsidRPr="00B15F6F">
          <w:rPr>
            <w:rFonts w:eastAsiaTheme="minorHAnsi" w:cs="Arial"/>
            <w:color w:val="000000" w:themeColor="text1"/>
            <w:lang w:val="sl-SI"/>
          </w:rPr>
          <w:lastRenderedPageBreak/>
          <w:t>2</w:t>
        </w:r>
      </w:ins>
      <w:ins w:id="591" w:author="Aleš Gorišek" w:date="2019-08-27T15:20:00Z">
        <w:r w:rsidR="00053E81" w:rsidRPr="00B15F6F">
          <w:rPr>
            <w:rFonts w:eastAsiaTheme="minorHAnsi" w:cs="Arial"/>
            <w:color w:val="000000" w:themeColor="text1"/>
          </w:rPr>
          <w:t>1</w:t>
        </w:r>
      </w:ins>
      <w:r w:rsidR="00053E81" w:rsidRPr="00B15F6F">
        <w:rPr>
          <w:rFonts w:eastAsiaTheme="minorHAnsi" w:cs="Arial"/>
          <w:color w:val="000000" w:themeColor="text1"/>
        </w:rPr>
        <w:t>.</w:t>
      </w:r>
      <w:r w:rsidR="004D0D00" w:rsidRPr="00B15F6F">
        <w:rPr>
          <w:rFonts w:eastAsiaTheme="minorHAnsi" w:cs="Arial"/>
          <w:color w:val="000000" w:themeColor="text1"/>
          <w:lang w:val="sl-SI"/>
        </w:rPr>
        <w:t xml:space="preserve"> člen</w:t>
      </w:r>
      <w:r w:rsidR="00053E81" w:rsidRPr="00B15F6F">
        <w:rPr>
          <w:rFonts w:eastAsiaTheme="minorHAnsi" w:cs="Arial"/>
          <w:color w:val="000000" w:themeColor="text1"/>
        </w:rPr>
        <w:t xml:space="preserve"> </w:t>
      </w:r>
    </w:p>
    <w:p w14:paraId="241AD589" w14:textId="77777777" w:rsidR="004D0D00" w:rsidRPr="00B15F6F" w:rsidRDefault="004D0D00" w:rsidP="004D0D00">
      <w:pPr>
        <w:pStyle w:val="Standard"/>
        <w:autoSpaceDE w:val="0"/>
        <w:jc w:val="both"/>
        <w:rPr>
          <w:rFonts w:ascii="Arial" w:eastAsia="TimesNewRomanPSMT" w:hAnsi="Arial"/>
          <w:color w:val="000000" w:themeColor="text1"/>
          <w:sz w:val="22"/>
          <w:szCs w:val="22"/>
        </w:rPr>
      </w:pPr>
    </w:p>
    <w:p w14:paraId="347EB892" w14:textId="77777777" w:rsidR="004D0D00" w:rsidRPr="00B15F6F" w:rsidRDefault="004D0D00" w:rsidP="004D0D00">
      <w:pPr>
        <w:pStyle w:val="Standard"/>
        <w:autoSpaceDE w:val="0"/>
        <w:jc w:val="both"/>
        <w:rPr>
          <w:rFonts w:ascii="Arial" w:eastAsia="TimesNewRomanPSMT" w:hAnsi="Arial"/>
          <w:color w:val="000000" w:themeColor="text1"/>
          <w:sz w:val="22"/>
          <w:szCs w:val="22"/>
        </w:rPr>
      </w:pPr>
      <w:r w:rsidRPr="00B15F6F">
        <w:rPr>
          <w:rFonts w:ascii="Arial" w:eastAsia="TimesNewRomanPSMT" w:hAnsi="Arial"/>
          <w:color w:val="000000" w:themeColor="text1"/>
          <w:sz w:val="22"/>
          <w:szCs w:val="22"/>
        </w:rPr>
        <w:t>Za 235. členom so dodajo novi 235.a do 235.</w:t>
      </w:r>
      <w:ins w:id="592" w:author="Aleš Gorišek" w:date="2019-08-22T17:20:00Z">
        <w:r w:rsidR="00E44537" w:rsidRPr="00B15F6F">
          <w:rPr>
            <w:rFonts w:ascii="Arial" w:eastAsia="TimesNewRomanPSMT" w:hAnsi="Arial"/>
            <w:color w:val="000000" w:themeColor="text1"/>
            <w:sz w:val="22"/>
            <w:szCs w:val="22"/>
          </w:rPr>
          <w:t>e</w:t>
        </w:r>
      </w:ins>
      <w:del w:id="593" w:author="Aleš Gorišek" w:date="2019-05-24T15:13:00Z">
        <w:r w:rsidRPr="00B15F6F">
          <w:rPr>
            <w:rFonts w:ascii="Arial" w:eastAsia="TimesNewRomanPSMT" w:hAnsi="Arial"/>
            <w:color w:val="000000" w:themeColor="text1"/>
            <w:sz w:val="22"/>
            <w:szCs w:val="22"/>
          </w:rPr>
          <w:delText>g</w:delText>
        </w:r>
      </w:del>
      <w:r w:rsidRPr="00B15F6F">
        <w:rPr>
          <w:rFonts w:ascii="Arial" w:eastAsia="TimesNewRomanPSMT" w:hAnsi="Arial"/>
          <w:color w:val="000000" w:themeColor="text1"/>
          <w:sz w:val="22"/>
          <w:szCs w:val="22"/>
        </w:rPr>
        <w:t xml:space="preserve"> člen</w:t>
      </w:r>
      <w:del w:id="594" w:author="Aleš Gorišek" w:date="2019-05-24T15:38:00Z">
        <w:r w:rsidRPr="00B15F6F">
          <w:rPr>
            <w:rFonts w:ascii="Arial" w:eastAsia="TimesNewRomanPSMT" w:hAnsi="Arial"/>
            <w:color w:val="000000" w:themeColor="text1"/>
            <w:sz w:val="22"/>
            <w:szCs w:val="22"/>
          </w:rPr>
          <w:delText>i</w:delText>
        </w:r>
      </w:del>
      <w:r w:rsidRPr="00B15F6F">
        <w:rPr>
          <w:rFonts w:ascii="Arial" w:eastAsia="TimesNewRomanPSMT" w:hAnsi="Arial"/>
          <w:color w:val="000000" w:themeColor="text1"/>
          <w:sz w:val="22"/>
          <w:szCs w:val="22"/>
        </w:rPr>
        <w:t>, ki se glasijo:</w:t>
      </w:r>
    </w:p>
    <w:p w14:paraId="7C7B7DAC" w14:textId="77777777" w:rsidR="004D0D00" w:rsidRPr="00B15F6F" w:rsidRDefault="004D0D00" w:rsidP="004D0D00">
      <w:pPr>
        <w:pStyle w:val="Standard"/>
        <w:autoSpaceDE w:val="0"/>
        <w:jc w:val="both"/>
        <w:rPr>
          <w:rFonts w:ascii="Arial" w:eastAsia="TimesNewRomanPS-BoldMT" w:hAnsi="Arial"/>
          <w:color w:val="000000" w:themeColor="text1"/>
          <w:sz w:val="22"/>
          <w:szCs w:val="22"/>
        </w:rPr>
      </w:pPr>
    </w:p>
    <w:p w14:paraId="28911803" w14:textId="77777777" w:rsidR="004D0D00" w:rsidRPr="00B15F6F" w:rsidRDefault="004D0D00" w:rsidP="004D0D00">
      <w:pPr>
        <w:pStyle w:val="Standard"/>
        <w:autoSpaceDE w:val="0"/>
        <w:jc w:val="center"/>
        <w:rPr>
          <w:rFonts w:ascii="Arial" w:eastAsia="TimesNewRomanPS-BoldMT" w:hAnsi="Arial"/>
          <w:b/>
          <w:bCs/>
          <w:color w:val="000000" w:themeColor="text1"/>
          <w:sz w:val="22"/>
          <w:szCs w:val="22"/>
        </w:rPr>
      </w:pPr>
      <w:r w:rsidRPr="00B15F6F">
        <w:rPr>
          <w:rFonts w:ascii="Arial" w:eastAsia="TimesNewRomanPS-BoldMT" w:hAnsi="Arial"/>
          <w:bCs/>
          <w:color w:val="000000" w:themeColor="text1"/>
          <w:sz w:val="22"/>
          <w:szCs w:val="22"/>
        </w:rPr>
        <w:t>»</w:t>
      </w:r>
      <w:r w:rsidRPr="00B15F6F">
        <w:rPr>
          <w:rFonts w:ascii="Arial" w:eastAsia="TimesNewRomanPS-BoldMT" w:hAnsi="Arial"/>
          <w:b/>
          <w:bCs/>
          <w:color w:val="000000" w:themeColor="text1"/>
          <w:sz w:val="22"/>
          <w:szCs w:val="22"/>
        </w:rPr>
        <w:t>235.a člen</w:t>
      </w:r>
    </w:p>
    <w:p w14:paraId="6152ED8D" w14:textId="77777777" w:rsidR="004D0D00" w:rsidRPr="00B15F6F" w:rsidRDefault="004D0D00" w:rsidP="004D0D00">
      <w:pPr>
        <w:pStyle w:val="Standard"/>
        <w:autoSpaceDE w:val="0"/>
        <w:jc w:val="center"/>
        <w:rPr>
          <w:rFonts w:ascii="Arial" w:eastAsia="TimesNewRomanPS-BoldMT" w:hAnsi="Arial"/>
          <w:b/>
          <w:bCs/>
          <w:color w:val="000000" w:themeColor="text1"/>
          <w:sz w:val="22"/>
          <w:szCs w:val="22"/>
        </w:rPr>
      </w:pPr>
      <w:r w:rsidRPr="00B15F6F">
        <w:rPr>
          <w:rFonts w:ascii="Arial" w:eastAsia="TimesNewRomanPS-BoldMT" w:hAnsi="Arial"/>
          <w:b/>
          <w:bCs/>
          <w:color w:val="000000" w:themeColor="text1"/>
          <w:sz w:val="22"/>
          <w:szCs w:val="22"/>
        </w:rPr>
        <w:t>(pravica družbe, da identificira svoje delničarje)</w:t>
      </w:r>
    </w:p>
    <w:p w14:paraId="4570187C" w14:textId="77777777" w:rsidR="004D0D00" w:rsidRPr="00B15F6F" w:rsidRDefault="004D0D00" w:rsidP="004D0D00">
      <w:pPr>
        <w:pStyle w:val="Standard"/>
        <w:autoSpaceDE w:val="0"/>
        <w:spacing w:before="240"/>
        <w:jc w:val="both"/>
        <w:rPr>
          <w:rFonts w:ascii="Arial" w:eastAsia="TimesNewRomanPSMT" w:hAnsi="Arial"/>
          <w:color w:val="000000" w:themeColor="text1"/>
          <w:sz w:val="22"/>
          <w:szCs w:val="22"/>
        </w:rPr>
      </w:pPr>
      <w:r w:rsidRPr="00B15F6F">
        <w:rPr>
          <w:rFonts w:ascii="Arial" w:eastAsia="TimesNewRomanPSMT" w:hAnsi="Arial"/>
          <w:color w:val="000000" w:themeColor="text1"/>
          <w:sz w:val="22"/>
          <w:szCs w:val="22"/>
        </w:rPr>
        <w:t xml:space="preserve">(1) Družba ima pravico identificirati </w:t>
      </w:r>
      <w:del w:id="595" w:author="Aleš Gorišek" w:date="2019-08-20T15:33:00Z">
        <w:r w:rsidRPr="00B15F6F">
          <w:rPr>
            <w:rFonts w:ascii="Arial" w:eastAsia="TimesNewRomanPSMT" w:hAnsi="Arial"/>
            <w:color w:val="000000" w:themeColor="text1"/>
            <w:sz w:val="22"/>
            <w:szCs w:val="22"/>
          </w:rPr>
          <w:delText xml:space="preserve">svoje </w:delText>
        </w:r>
      </w:del>
      <w:r w:rsidRPr="00B15F6F">
        <w:rPr>
          <w:rFonts w:ascii="Arial" w:eastAsia="TimesNewRomanPSMT" w:hAnsi="Arial"/>
          <w:color w:val="000000" w:themeColor="text1"/>
          <w:sz w:val="22"/>
          <w:szCs w:val="22"/>
        </w:rPr>
        <w:t>delničarje</w:t>
      </w:r>
      <w:ins w:id="596" w:author="Aleš Gorišek" w:date="2019-08-20T15:34:00Z">
        <w:r w:rsidR="004B0A79" w:rsidRPr="00B15F6F">
          <w:rPr>
            <w:rFonts w:ascii="Arial" w:eastAsia="TimesNewRomanPSMT" w:hAnsi="Arial"/>
            <w:color w:val="000000" w:themeColor="text1"/>
            <w:sz w:val="22"/>
            <w:szCs w:val="22"/>
          </w:rPr>
          <w:t xml:space="preserve"> ter druge osebe, ki so pri posrednikih vpisane kot imetniki delnic in niso posredniki (v nadaljnjem besedilu: končni delničarji)</w:t>
        </w:r>
      </w:ins>
      <w:ins w:id="597" w:author="Aleš Gorišek" w:date="2019-08-27T15:20:00Z">
        <w:r w:rsidRPr="00B15F6F">
          <w:rPr>
            <w:rFonts w:ascii="Arial" w:eastAsia="TimesNewRomanPSMT" w:hAnsi="Arial"/>
            <w:color w:val="000000" w:themeColor="text1"/>
            <w:sz w:val="22"/>
            <w:szCs w:val="22"/>
          </w:rPr>
          <w:t>.</w:t>
        </w:r>
      </w:ins>
      <w:del w:id="598" w:author="Aleš Gorišek" w:date="2019-08-27T15:20:00Z">
        <w:r w:rsidRPr="00B15F6F">
          <w:rPr>
            <w:rFonts w:ascii="Arial" w:eastAsia="TimesNewRomanPSMT" w:hAnsi="Arial"/>
            <w:color w:val="000000" w:themeColor="text1"/>
            <w:sz w:val="22"/>
            <w:szCs w:val="22"/>
          </w:rPr>
          <w:delText>.</w:delText>
        </w:r>
      </w:del>
    </w:p>
    <w:p w14:paraId="786813DA" w14:textId="77777777" w:rsidR="004D0D00" w:rsidRPr="00B15F6F" w:rsidRDefault="004D0D00" w:rsidP="004D0D00">
      <w:pPr>
        <w:pStyle w:val="Standard"/>
        <w:autoSpaceDE w:val="0"/>
        <w:spacing w:before="240"/>
        <w:jc w:val="both"/>
        <w:rPr>
          <w:ins w:id="599" w:author="Aleš Gorišek" w:date="2019-08-20T15:34:00Z"/>
          <w:rFonts w:ascii="Arial" w:eastAsia="TimesNewRomanPSMT" w:hAnsi="Arial"/>
          <w:color w:val="000000" w:themeColor="text1"/>
          <w:sz w:val="22"/>
          <w:szCs w:val="22"/>
        </w:rPr>
      </w:pPr>
      <w:r w:rsidRPr="00B15F6F">
        <w:rPr>
          <w:rFonts w:ascii="Arial" w:eastAsia="TimesNewRomanPSMT" w:hAnsi="Arial"/>
          <w:color w:val="000000" w:themeColor="text1"/>
          <w:sz w:val="22"/>
          <w:szCs w:val="22"/>
        </w:rPr>
        <w:t xml:space="preserve">(2) </w:t>
      </w:r>
      <w:ins w:id="600" w:author="Aleš Gorišek" w:date="2019-08-20T15:34:00Z">
        <w:r w:rsidR="004B0A79" w:rsidRPr="00B15F6F">
          <w:rPr>
            <w:rFonts w:ascii="Arial" w:eastAsia="TimesNewRomanPSMT" w:hAnsi="Arial"/>
            <w:color w:val="000000" w:themeColor="text1"/>
            <w:sz w:val="22"/>
            <w:szCs w:val="22"/>
          </w:rPr>
          <w:t>Družba ima pravico, da pozove delničarja ali končnega delničarja, naj ji sporoči, ali mu pripadajo delnice za lasten ali za tuj račun in v tem primeru, za čigav račun</w:t>
        </w:r>
      </w:ins>
      <w:del w:id="601" w:author="Aleš Gorišek" w:date="2019-08-20T15:34:00Z">
        <w:r w:rsidRPr="00B15F6F">
          <w:rPr>
            <w:rFonts w:ascii="Arial" w:eastAsia="TimesNewRomanPSMT" w:hAnsi="Arial"/>
            <w:color w:val="000000" w:themeColor="text1"/>
            <w:sz w:val="22"/>
            <w:szCs w:val="22"/>
          </w:rPr>
          <w:delText>Vsak, ki je vpisan v delniško knjigo, ter oseba, v dobro računa katere je v centralnem</w:delText>
        </w:r>
        <w:r w:rsidRPr="00B15F6F">
          <w:rPr>
            <w:rFonts w:ascii="Arial" w:eastAsia="TimesNewRomanPS-BoldMT" w:hAnsi="Arial"/>
            <w:color w:val="000000" w:themeColor="text1"/>
            <w:sz w:val="22"/>
            <w:szCs w:val="22"/>
          </w:rPr>
          <w:delText xml:space="preserve"> </w:delText>
        </w:r>
        <w:r w:rsidRPr="00B15F6F">
          <w:rPr>
            <w:rFonts w:ascii="Arial" w:eastAsia="TimesNewRomanPSMT" w:hAnsi="Arial"/>
            <w:color w:val="000000" w:themeColor="text1"/>
            <w:sz w:val="22"/>
            <w:szCs w:val="22"/>
          </w:rPr>
          <w:delText>registru, ki ga vodi centralna depotna družba, vpisana delnica družbe, ki se glasi na</w:delText>
        </w:r>
        <w:r w:rsidRPr="00B15F6F">
          <w:rPr>
            <w:rFonts w:ascii="Arial" w:eastAsia="TimesNewRomanPS-BoldMT" w:hAnsi="Arial"/>
            <w:color w:val="000000" w:themeColor="text1"/>
            <w:sz w:val="22"/>
            <w:szCs w:val="22"/>
          </w:rPr>
          <w:delText xml:space="preserve"> </w:delText>
        </w:r>
        <w:r w:rsidRPr="00B15F6F">
          <w:rPr>
            <w:rFonts w:ascii="Arial" w:eastAsia="TimesNewRomanPSMT" w:hAnsi="Arial"/>
            <w:color w:val="000000" w:themeColor="text1"/>
            <w:sz w:val="22"/>
            <w:szCs w:val="22"/>
          </w:rPr>
          <w:delText xml:space="preserve">prinosnika, družbi na njeno zahtevo brez </w:delText>
        </w:r>
        <w:r w:rsidRPr="00626368">
          <w:rPr>
            <w:rFonts w:ascii="Arial" w:eastAsia="TimesNewRomanPSMT" w:hAnsi="Arial"/>
            <w:color w:val="000000" w:themeColor="text1"/>
            <w:sz w:val="22"/>
            <w:szCs w:val="22"/>
          </w:rPr>
          <w:delText>odlašanja</w:delText>
        </w:r>
        <w:r w:rsidRPr="00B15F6F">
          <w:rPr>
            <w:rFonts w:ascii="Arial" w:eastAsia="TimesNewRomanPSMT" w:hAnsi="Arial"/>
            <w:color w:val="000000" w:themeColor="text1"/>
            <w:sz w:val="22"/>
            <w:szCs w:val="22"/>
          </w:rPr>
          <w:delText xml:space="preserve"> sporoči, ali mu pripadajo delnice,</w:delText>
        </w:r>
        <w:r w:rsidRPr="00D1260B">
          <w:rPr>
            <w:rFonts w:ascii="Arial" w:eastAsia="TimesNewRomanPS-BoldMT" w:hAnsi="Arial"/>
            <w:color w:val="000000" w:themeColor="text1"/>
            <w:sz w:val="22"/>
            <w:szCs w:val="22"/>
          </w:rPr>
          <w:delText xml:space="preserve"> </w:delText>
        </w:r>
        <w:r w:rsidRPr="00D1260B">
          <w:rPr>
            <w:rFonts w:ascii="Arial" w:eastAsia="TimesNewRomanPSMT" w:hAnsi="Arial"/>
            <w:color w:val="000000" w:themeColor="text1"/>
            <w:sz w:val="22"/>
            <w:szCs w:val="22"/>
          </w:rPr>
          <w:delText>ki so vpisane v dobro njegovega računa. Po izteku roka za izpolnitev te obveznosti glasovalne</w:delText>
        </w:r>
        <w:r w:rsidRPr="00B15F6F">
          <w:rPr>
            <w:rFonts w:ascii="Arial" w:eastAsia="TimesNewRomanPS-BoldMT" w:hAnsi="Arial"/>
            <w:color w:val="000000" w:themeColor="text1"/>
            <w:sz w:val="22"/>
            <w:szCs w:val="22"/>
          </w:rPr>
          <w:delText xml:space="preserve"> </w:delText>
        </w:r>
        <w:r w:rsidRPr="00B15F6F">
          <w:rPr>
            <w:rFonts w:ascii="Arial" w:eastAsia="TimesNewRomanPSMT" w:hAnsi="Arial"/>
            <w:color w:val="000000" w:themeColor="text1"/>
            <w:sz w:val="22"/>
            <w:szCs w:val="22"/>
          </w:rPr>
          <w:delText>pravice iz teh delnic mirujejo, dokler ni izpolnjen zahtevek za informacije o delničarju družbe iz 235.b člena tega zakona</w:delText>
        </w:r>
      </w:del>
      <w:r w:rsidRPr="00B15F6F">
        <w:rPr>
          <w:rFonts w:ascii="Arial" w:eastAsia="TimesNewRomanPSMT" w:hAnsi="Arial"/>
          <w:color w:val="000000" w:themeColor="text1"/>
          <w:sz w:val="22"/>
          <w:szCs w:val="22"/>
        </w:rPr>
        <w:t>.</w:t>
      </w:r>
    </w:p>
    <w:p w14:paraId="31437448" w14:textId="3FBEF3EB" w:rsidR="004B0A79" w:rsidRPr="00B15F6F" w:rsidRDefault="004B0A79" w:rsidP="004D0D00">
      <w:pPr>
        <w:pStyle w:val="Standard"/>
        <w:autoSpaceDE w:val="0"/>
        <w:spacing w:before="240"/>
        <w:jc w:val="both"/>
        <w:rPr>
          <w:ins w:id="602" w:author="Aleš Gorišek" w:date="2019-08-27T15:20:00Z"/>
          <w:rFonts w:ascii="Arial" w:eastAsia="TimesNewRomanPSMT" w:hAnsi="Arial"/>
          <w:color w:val="000000" w:themeColor="text1"/>
          <w:sz w:val="22"/>
          <w:szCs w:val="22"/>
        </w:rPr>
      </w:pPr>
      <w:ins w:id="603" w:author="Aleš Gorišek" w:date="2019-08-20T15:34:00Z">
        <w:r w:rsidRPr="00B15F6F">
          <w:rPr>
            <w:rFonts w:ascii="Arial" w:eastAsia="TimesNewRomanPSMT" w:hAnsi="Arial"/>
            <w:color w:val="000000" w:themeColor="text1"/>
            <w:sz w:val="22"/>
            <w:szCs w:val="22"/>
          </w:rPr>
          <w:t>(3) Določbe 235.b do 235.</w:t>
        </w:r>
      </w:ins>
      <w:ins w:id="604" w:author="Aleš Gorišek" w:date="2019-08-22T16:34:00Z">
        <w:r w:rsidR="000D2EE7" w:rsidRPr="00B15F6F">
          <w:rPr>
            <w:rFonts w:ascii="Arial" w:eastAsia="TimesNewRomanPSMT" w:hAnsi="Arial"/>
            <w:color w:val="000000" w:themeColor="text1"/>
            <w:sz w:val="22"/>
            <w:szCs w:val="22"/>
          </w:rPr>
          <w:t>e</w:t>
        </w:r>
      </w:ins>
      <w:ins w:id="605" w:author="Aleš Gorišek" w:date="2019-08-20T15:34:00Z">
        <w:r w:rsidRPr="00B15F6F">
          <w:rPr>
            <w:rFonts w:ascii="Arial" w:eastAsia="TimesNewRomanPSMT" w:hAnsi="Arial"/>
            <w:color w:val="000000" w:themeColor="text1"/>
            <w:sz w:val="22"/>
            <w:szCs w:val="22"/>
          </w:rPr>
          <w:t xml:space="preserve"> člena tega zakona, ki se nanašajo na delničarje, se smiselno uporabljajo tudi za končne delničarje.</w:t>
        </w:r>
      </w:ins>
    </w:p>
    <w:p w14:paraId="4BCE84FC" w14:textId="77777777" w:rsidR="004D0D00" w:rsidRPr="00B15F6F" w:rsidRDefault="004D0D00" w:rsidP="004D0D00">
      <w:pPr>
        <w:pStyle w:val="Standard"/>
        <w:autoSpaceDE w:val="0"/>
        <w:spacing w:before="480"/>
        <w:jc w:val="center"/>
        <w:rPr>
          <w:rFonts w:ascii="Arial" w:eastAsia="TimesNewRomanPS-BoldMT" w:hAnsi="Arial"/>
          <w:b/>
          <w:color w:val="000000" w:themeColor="text1"/>
          <w:sz w:val="22"/>
          <w:szCs w:val="22"/>
        </w:rPr>
      </w:pPr>
      <w:r w:rsidRPr="00B15F6F">
        <w:rPr>
          <w:rFonts w:ascii="Arial" w:eastAsia="TimesNewRomanPS-BoldMT" w:hAnsi="Arial"/>
          <w:b/>
          <w:color w:val="000000" w:themeColor="text1"/>
          <w:sz w:val="22"/>
          <w:szCs w:val="22"/>
        </w:rPr>
        <w:t>235.b člen</w:t>
      </w:r>
    </w:p>
    <w:p w14:paraId="4CD09BE0" w14:textId="77777777" w:rsidR="004D0D00" w:rsidRPr="00B15F6F" w:rsidRDefault="004D0D00" w:rsidP="004D0D00">
      <w:pPr>
        <w:pStyle w:val="Standard"/>
        <w:autoSpaceDE w:val="0"/>
        <w:jc w:val="center"/>
        <w:rPr>
          <w:rFonts w:ascii="Arial" w:eastAsia="TimesNewRomanPS-BoldMT" w:hAnsi="Arial"/>
          <w:b/>
          <w:bCs/>
          <w:color w:val="000000" w:themeColor="text1"/>
          <w:sz w:val="22"/>
          <w:szCs w:val="22"/>
        </w:rPr>
      </w:pPr>
      <w:r w:rsidRPr="00B15F6F">
        <w:rPr>
          <w:rFonts w:ascii="Arial" w:eastAsia="TimesNewRomanPS-BoldMT" w:hAnsi="Arial"/>
          <w:b/>
          <w:bCs/>
          <w:color w:val="000000" w:themeColor="text1"/>
          <w:sz w:val="22"/>
          <w:szCs w:val="22"/>
        </w:rPr>
        <w:t>(zahtevek za informacije o delničarju družbe)</w:t>
      </w:r>
    </w:p>
    <w:p w14:paraId="79F8C287" w14:textId="77777777" w:rsidR="004D0D00" w:rsidRPr="00B15F6F" w:rsidRDefault="004D0D00" w:rsidP="004D0D00">
      <w:pPr>
        <w:pStyle w:val="Standard"/>
        <w:autoSpaceDE w:val="0"/>
        <w:spacing w:before="240"/>
        <w:jc w:val="both"/>
        <w:rPr>
          <w:del w:id="606" w:author="Aleš Gorišek" w:date="2019-08-20T15:35:00Z"/>
          <w:rFonts w:ascii="Arial" w:eastAsia="TimesNewRomanPSMT" w:hAnsi="Arial"/>
          <w:color w:val="000000" w:themeColor="text1"/>
          <w:sz w:val="22"/>
          <w:szCs w:val="22"/>
        </w:rPr>
      </w:pPr>
      <w:r w:rsidRPr="00B15F6F">
        <w:rPr>
          <w:rFonts w:ascii="Arial" w:eastAsia="TimesNewRomanPSMT" w:hAnsi="Arial"/>
          <w:color w:val="000000" w:themeColor="text1"/>
        </w:rPr>
        <w:t xml:space="preserve">(1) Informacije o delničarju </w:t>
      </w:r>
      <w:del w:id="607" w:author="Aleš Gorišek" w:date="2019-08-20T15:35:00Z">
        <w:r w:rsidRPr="00B15F6F">
          <w:rPr>
            <w:rFonts w:ascii="Arial" w:eastAsia="TimesNewRomanPSMT" w:hAnsi="Arial"/>
            <w:color w:val="000000" w:themeColor="text1"/>
          </w:rPr>
          <w:delText>družbe so</w:delText>
        </w:r>
        <w:r w:rsidRPr="00B15F6F">
          <w:rPr>
            <w:rFonts w:ascii="Arial" w:eastAsia="TimesNewRomanPS-BoldMT" w:hAnsi="Arial"/>
            <w:color w:val="000000" w:themeColor="text1"/>
          </w:rPr>
          <w:delText xml:space="preserve"> </w:delText>
        </w:r>
        <w:r w:rsidRPr="00B15F6F">
          <w:rPr>
            <w:rFonts w:ascii="Arial" w:eastAsia="TimesNewRomanPSMT" w:hAnsi="Arial"/>
            <w:color w:val="000000" w:themeColor="text1"/>
          </w:rPr>
          <w:delText xml:space="preserve">podatki o osebi in o delnicah, katerih imetnik je ta oseba. </w:delText>
        </w:r>
      </w:del>
    </w:p>
    <w:p w14:paraId="574BB34C" w14:textId="77777777" w:rsidR="004D0D00" w:rsidRPr="00B15F6F" w:rsidRDefault="004D0D00" w:rsidP="004D0D00">
      <w:pPr>
        <w:pStyle w:val="Standard"/>
        <w:autoSpaceDE w:val="0"/>
        <w:spacing w:before="240"/>
        <w:jc w:val="both"/>
        <w:rPr>
          <w:del w:id="608" w:author="Aleš Gorišek" w:date="2019-08-20T15:36:00Z"/>
          <w:rFonts w:ascii="Arial" w:eastAsia="TimesNewRomanPS-BoldMT" w:hAnsi="Arial"/>
          <w:color w:val="000000" w:themeColor="text1"/>
          <w:sz w:val="22"/>
          <w:szCs w:val="22"/>
        </w:rPr>
      </w:pPr>
      <w:del w:id="609" w:author="Aleš Gorišek" w:date="2019-08-20T15:35:00Z">
        <w:r w:rsidRPr="00B15F6F">
          <w:rPr>
            <w:rFonts w:ascii="Arial" w:eastAsia="TimesNewRomanPSMT" w:hAnsi="Arial"/>
            <w:color w:val="000000" w:themeColor="text1"/>
          </w:rPr>
          <w:delText xml:space="preserve">(2) Podatki o osebi </w:delText>
        </w:r>
      </w:del>
      <w:r w:rsidRPr="00B15F6F">
        <w:rPr>
          <w:rFonts w:ascii="Arial" w:eastAsia="TimesNewRomanPSMT" w:hAnsi="Arial"/>
          <w:color w:val="000000" w:themeColor="text1"/>
        </w:rPr>
        <w:t>so:</w:t>
      </w:r>
    </w:p>
    <w:p w14:paraId="0E2A4700" w14:textId="77777777" w:rsidR="004D0D00" w:rsidRPr="00626368" w:rsidRDefault="004D0D00" w:rsidP="004D0D00">
      <w:pPr>
        <w:pStyle w:val="Alineazaodstavkom"/>
        <w:tabs>
          <w:tab w:val="num" w:pos="425"/>
        </w:tabs>
        <w:ind w:left="425" w:hanging="425"/>
        <w:rPr>
          <w:del w:id="610" w:author="Aleš Gorišek" w:date="2019-08-20T15:36:00Z"/>
          <w:color w:val="000000" w:themeColor="text1"/>
        </w:rPr>
      </w:pPr>
      <w:del w:id="611" w:author="Aleš Gorišek" w:date="2019-08-20T15:36:00Z">
        <w:r w:rsidRPr="00626368">
          <w:rPr>
            <w:color w:val="000000" w:themeColor="text1"/>
          </w:rPr>
          <w:delText xml:space="preserve">− </w:delText>
        </w:r>
        <w:r w:rsidRPr="00626368">
          <w:rPr>
            <w:color w:val="000000" w:themeColor="text1"/>
          </w:rPr>
          <w:tab/>
        </w:r>
      </w:del>
      <w:del w:id="612" w:author="Aleš Gorišek" w:date="2019-08-20T15:35:00Z">
        <w:r w:rsidRPr="00626368">
          <w:rPr>
            <w:color w:val="000000" w:themeColor="text1"/>
          </w:rPr>
          <w:delText>osebno ime</w:delText>
        </w:r>
      </w:del>
      <w:del w:id="613" w:author="Aleš Gorišek" w:date="2019-08-20T15:36:00Z">
        <w:r w:rsidRPr="00626368">
          <w:rPr>
            <w:color w:val="000000" w:themeColor="text1"/>
          </w:rPr>
          <w:delText>, firma ali ime,</w:delText>
        </w:r>
      </w:del>
    </w:p>
    <w:p w14:paraId="70E72602" w14:textId="4171BE78" w:rsidR="004B0A79" w:rsidRPr="00626368" w:rsidRDefault="004D0D00" w:rsidP="004D0D00">
      <w:pPr>
        <w:pStyle w:val="Alineazaodstavkom"/>
        <w:tabs>
          <w:tab w:val="num" w:pos="425"/>
        </w:tabs>
        <w:ind w:left="425" w:hanging="425"/>
        <w:rPr>
          <w:ins w:id="614" w:author="Aleš Gorišek" w:date="2019-08-20T15:36:00Z"/>
          <w:color w:val="000000" w:themeColor="text1"/>
        </w:rPr>
      </w:pPr>
      <w:r w:rsidRPr="00626368">
        <w:rPr>
          <w:color w:val="000000" w:themeColor="text1"/>
        </w:rPr>
        <w:t xml:space="preserve">−  </w:t>
      </w:r>
      <w:r w:rsidRPr="00626368">
        <w:rPr>
          <w:color w:val="000000" w:themeColor="text1"/>
        </w:rPr>
        <w:tab/>
        <w:t>v primeru fizične osebe</w:t>
      </w:r>
      <w:ins w:id="615" w:author="Aleš Gorišek" w:date="2019-08-20T15:35:00Z">
        <w:r w:rsidR="004B0A79" w:rsidRPr="00626368">
          <w:rPr>
            <w:color w:val="000000" w:themeColor="text1"/>
          </w:rPr>
          <w:t>:</w:t>
        </w:r>
      </w:ins>
      <w:ins w:id="616" w:author="Aleš Gorišek" w:date="2019-08-27T15:20:00Z">
        <w:r w:rsidRPr="00626368">
          <w:rPr>
            <w:color w:val="000000" w:themeColor="text1"/>
          </w:rPr>
          <w:t xml:space="preserve"> </w:t>
        </w:r>
      </w:ins>
      <w:ins w:id="617" w:author="Aleš Gorišek" w:date="2019-08-20T15:35:00Z">
        <w:r w:rsidR="004B0A79" w:rsidRPr="00626368">
          <w:rPr>
            <w:color w:val="000000" w:themeColor="text1"/>
          </w:rPr>
          <w:t>osebno ime</w:t>
        </w:r>
      </w:ins>
      <w:ins w:id="618" w:author="Aleš Gorišek" w:date="2019-08-20T15:38:00Z">
        <w:r w:rsidR="00CD57CD" w:rsidRPr="00626368">
          <w:rPr>
            <w:color w:val="000000" w:themeColor="text1"/>
          </w:rPr>
          <w:t xml:space="preserve"> </w:t>
        </w:r>
      </w:ins>
      <w:ins w:id="619" w:author="Aleš Gorišek" w:date="2019-08-20T15:39:00Z">
        <w:r w:rsidR="00CD57CD" w:rsidRPr="00626368">
          <w:rPr>
            <w:color w:val="000000" w:themeColor="text1"/>
          </w:rPr>
          <w:t>in</w:t>
        </w:r>
      </w:ins>
      <w:ins w:id="620" w:author="Aleš Gorišek" w:date="2019-08-20T15:35:00Z">
        <w:r w:rsidR="004B0A79" w:rsidRPr="00626368">
          <w:rPr>
            <w:color w:val="000000" w:themeColor="text1"/>
          </w:rPr>
          <w:t xml:space="preserve"> </w:t>
        </w:r>
      </w:ins>
      <w:del w:id="621" w:author="Aleš Gorišek" w:date="2019-08-27T15:20:00Z">
        <w:r w:rsidRPr="00626368">
          <w:rPr>
            <w:color w:val="000000" w:themeColor="text1"/>
          </w:rPr>
          <w:delText xml:space="preserve"> </w:delText>
        </w:r>
      </w:del>
      <w:r w:rsidRPr="00626368">
        <w:rPr>
          <w:color w:val="000000" w:themeColor="text1"/>
        </w:rPr>
        <w:t>EMŠO, davčna številka</w:t>
      </w:r>
      <w:ins w:id="622" w:author="Aleš Gorišek" w:date="2019-08-20T15:35:00Z">
        <w:r w:rsidR="004B0A79" w:rsidRPr="00626368">
          <w:rPr>
            <w:color w:val="000000" w:themeColor="text1"/>
          </w:rPr>
          <w:t>, enolična identifikacija v skladu z zakonom, ki ureja nematerializirane vrednostne papirje,</w:t>
        </w:r>
      </w:ins>
      <w:r w:rsidRPr="00626368">
        <w:rPr>
          <w:color w:val="000000" w:themeColor="text1"/>
        </w:rPr>
        <w:t xml:space="preserve"> ali druga enolična identifikacija</w:t>
      </w:r>
      <w:ins w:id="623" w:author="Aleš Gorišek" w:date="2019-08-20T15:35:00Z">
        <w:r w:rsidR="004B0A79" w:rsidRPr="00626368">
          <w:rPr>
            <w:color w:val="000000" w:themeColor="text1"/>
          </w:rPr>
          <w:t>,</w:t>
        </w:r>
      </w:ins>
      <w:r w:rsidRPr="00626368">
        <w:rPr>
          <w:color w:val="000000" w:themeColor="text1"/>
        </w:rPr>
        <w:t xml:space="preserve"> </w:t>
      </w:r>
      <w:del w:id="624" w:author="Aleš Gorišek" w:date="2019-08-20T15:36:00Z">
        <w:r w:rsidRPr="00626368">
          <w:rPr>
            <w:color w:val="000000" w:themeColor="text1"/>
          </w:rPr>
          <w:delText xml:space="preserve">in </w:delText>
        </w:r>
      </w:del>
    </w:p>
    <w:p w14:paraId="06F27D0E" w14:textId="77777777" w:rsidR="004D0D00" w:rsidRPr="00626368" w:rsidRDefault="004D0D00" w:rsidP="00626368">
      <w:pPr>
        <w:pStyle w:val="Alineazaodstavkom"/>
        <w:numPr>
          <w:ilvl w:val="0"/>
          <w:numId w:val="18"/>
        </w:numPr>
        <w:ind w:left="426" w:hanging="426"/>
        <w:rPr>
          <w:color w:val="000000" w:themeColor="text1"/>
        </w:rPr>
      </w:pPr>
      <w:r w:rsidRPr="00626368">
        <w:rPr>
          <w:color w:val="000000" w:themeColor="text1"/>
        </w:rPr>
        <w:t xml:space="preserve">v primeru pravne </w:t>
      </w:r>
      <w:ins w:id="625" w:author="Aleš Gorišek" w:date="2019-08-20T15:38:00Z">
        <w:r w:rsidR="004B0A79" w:rsidRPr="00626368">
          <w:rPr>
            <w:color w:val="000000" w:themeColor="text1"/>
          </w:rPr>
          <w:t xml:space="preserve">ali fizične </w:t>
        </w:r>
      </w:ins>
      <w:r w:rsidRPr="00626368">
        <w:rPr>
          <w:color w:val="000000" w:themeColor="text1"/>
        </w:rPr>
        <w:t>osebe</w:t>
      </w:r>
      <w:ins w:id="626" w:author="Aleš Gorišek" w:date="2019-08-20T15:38:00Z">
        <w:r w:rsidR="004B0A79" w:rsidRPr="00626368">
          <w:rPr>
            <w:color w:val="000000" w:themeColor="text1"/>
          </w:rPr>
          <w:t>, ki opravlja dejavnost, ali podjetnika</w:t>
        </w:r>
      </w:ins>
      <w:ins w:id="627" w:author="Aleš Gorišek" w:date="2019-08-20T15:36:00Z">
        <w:r w:rsidR="004B0A79" w:rsidRPr="00626368">
          <w:rPr>
            <w:color w:val="000000" w:themeColor="text1"/>
          </w:rPr>
          <w:t>:</w:t>
        </w:r>
      </w:ins>
      <w:ins w:id="628" w:author="Aleš Gorišek" w:date="2019-08-27T15:20:00Z">
        <w:r w:rsidRPr="00626368">
          <w:rPr>
            <w:color w:val="000000" w:themeColor="text1"/>
          </w:rPr>
          <w:t xml:space="preserve"> </w:t>
        </w:r>
      </w:ins>
      <w:ins w:id="629" w:author="Aleš Gorišek" w:date="2019-08-20T15:36:00Z">
        <w:r w:rsidR="004B0A79" w:rsidRPr="00626368">
          <w:rPr>
            <w:color w:val="000000" w:themeColor="text1"/>
          </w:rPr>
          <w:t xml:space="preserve">firma ali ime </w:t>
        </w:r>
      </w:ins>
      <w:ins w:id="630" w:author="Aleš Gorišek" w:date="2019-08-20T15:39:00Z">
        <w:r w:rsidR="00CD57CD" w:rsidRPr="00626368">
          <w:rPr>
            <w:color w:val="000000" w:themeColor="text1"/>
          </w:rPr>
          <w:t>in</w:t>
        </w:r>
        <w:r w:rsidRPr="00626368">
          <w:rPr>
            <w:color w:val="000000" w:themeColor="text1"/>
          </w:rPr>
          <w:t xml:space="preserve"> </w:t>
        </w:r>
      </w:ins>
      <w:r w:rsidRPr="00626368">
        <w:rPr>
          <w:color w:val="000000" w:themeColor="text1"/>
        </w:rPr>
        <w:t>matična številka, davčna številka</w:t>
      </w:r>
      <w:ins w:id="631" w:author="Aleš Gorišek" w:date="2019-08-20T15:39:00Z">
        <w:r w:rsidR="00CD57CD" w:rsidRPr="00626368">
          <w:rPr>
            <w:color w:val="000000" w:themeColor="text1"/>
          </w:rPr>
          <w:t>, enolična identifikacija v skladu z zakonom, ki ureja nematerializirane vrednostne papirje,</w:t>
        </w:r>
      </w:ins>
      <w:r w:rsidRPr="00626368">
        <w:rPr>
          <w:color w:val="000000" w:themeColor="text1"/>
        </w:rPr>
        <w:t xml:space="preserve"> ali druga enolična identifikacija,  </w:t>
      </w:r>
    </w:p>
    <w:p w14:paraId="1FB44274" w14:textId="77777777" w:rsidR="004D0D00" w:rsidRPr="00626368" w:rsidRDefault="004D0D00" w:rsidP="004D0D00">
      <w:pPr>
        <w:pStyle w:val="Alineazaodstavkom"/>
        <w:tabs>
          <w:tab w:val="num" w:pos="425"/>
        </w:tabs>
        <w:ind w:left="425" w:hanging="425"/>
        <w:rPr>
          <w:color w:val="000000" w:themeColor="text1"/>
        </w:rPr>
      </w:pPr>
      <w:r w:rsidRPr="00626368">
        <w:rPr>
          <w:color w:val="000000" w:themeColor="text1"/>
        </w:rPr>
        <w:t xml:space="preserve">− </w:t>
      </w:r>
      <w:r w:rsidRPr="00626368">
        <w:rPr>
          <w:color w:val="000000" w:themeColor="text1"/>
        </w:rPr>
        <w:tab/>
        <w:t>naslov stalnega ali začasnega prebivališča ali sedež in naslov</w:t>
      </w:r>
      <w:ins w:id="632" w:author="Aleš Gorišek" w:date="2019-08-20T15:39:00Z">
        <w:r w:rsidR="00CD57CD" w:rsidRPr="00626368">
          <w:rPr>
            <w:color w:val="000000" w:themeColor="text1"/>
          </w:rPr>
          <w:t>,</w:t>
        </w:r>
      </w:ins>
      <w:del w:id="633" w:author="Aleš Gorišek" w:date="2019-08-20T15:39:00Z">
        <w:r w:rsidRPr="00626368">
          <w:rPr>
            <w:color w:val="000000" w:themeColor="text1"/>
          </w:rPr>
          <w:delText xml:space="preserve"> in</w:delText>
        </w:r>
      </w:del>
      <w:r w:rsidRPr="00626368">
        <w:rPr>
          <w:color w:val="000000" w:themeColor="text1"/>
        </w:rPr>
        <w:t xml:space="preserve"> </w:t>
      </w:r>
    </w:p>
    <w:p w14:paraId="0BC9B111" w14:textId="616E375B" w:rsidR="00CD57CD" w:rsidRPr="00626368" w:rsidRDefault="004D0D00" w:rsidP="004D0D00">
      <w:pPr>
        <w:pStyle w:val="Alineazaodstavkom"/>
        <w:tabs>
          <w:tab w:val="num" w:pos="425"/>
        </w:tabs>
        <w:ind w:left="425" w:hanging="425"/>
        <w:rPr>
          <w:ins w:id="634" w:author="Aleš Gorišek" w:date="2019-08-20T15:41:00Z"/>
          <w:color w:val="000000" w:themeColor="text1"/>
        </w:rPr>
      </w:pPr>
      <w:r w:rsidRPr="00626368">
        <w:rPr>
          <w:color w:val="000000" w:themeColor="text1"/>
        </w:rPr>
        <w:t xml:space="preserve">− </w:t>
      </w:r>
      <w:r w:rsidRPr="00626368">
        <w:rPr>
          <w:color w:val="000000" w:themeColor="text1"/>
        </w:rPr>
        <w:tab/>
        <w:t xml:space="preserve">elektronski naslov, če ga </w:t>
      </w:r>
      <w:del w:id="635" w:author="Aleš Gorišek" w:date="2019-08-20T15:40:00Z">
        <w:r w:rsidRPr="00626368">
          <w:rPr>
            <w:color w:val="000000" w:themeColor="text1"/>
          </w:rPr>
          <w:delText xml:space="preserve">oseba </w:delText>
        </w:r>
      </w:del>
      <w:ins w:id="636" w:author="Aleš Gorišek" w:date="2019-08-20T15:40:00Z">
        <w:r w:rsidR="00CD57CD" w:rsidRPr="00626368">
          <w:rPr>
            <w:color w:val="000000" w:themeColor="text1"/>
          </w:rPr>
          <w:t xml:space="preserve">delničar </w:t>
        </w:r>
      </w:ins>
      <w:r w:rsidRPr="00626368">
        <w:rPr>
          <w:color w:val="000000" w:themeColor="text1"/>
        </w:rPr>
        <w:t>ima</w:t>
      </w:r>
      <w:ins w:id="637" w:author="Aleš Gorišek" w:date="2019-08-20T15:40:00Z">
        <w:r w:rsidR="00CD57CD" w:rsidRPr="00626368">
          <w:rPr>
            <w:color w:val="000000" w:themeColor="text1"/>
          </w:rPr>
          <w:t>,</w:t>
        </w:r>
      </w:ins>
    </w:p>
    <w:p w14:paraId="5C4E830F" w14:textId="6212F2C8" w:rsidR="00CD57CD" w:rsidRPr="00626368" w:rsidRDefault="00CD57CD" w:rsidP="004D0D00">
      <w:pPr>
        <w:pStyle w:val="Alineazaodstavkom"/>
        <w:tabs>
          <w:tab w:val="num" w:pos="425"/>
        </w:tabs>
        <w:ind w:left="425" w:hanging="425"/>
        <w:rPr>
          <w:ins w:id="638" w:author="Aleš Gorišek" w:date="2019-08-20T15:41:00Z"/>
          <w:color w:val="000000" w:themeColor="text1"/>
        </w:rPr>
      </w:pPr>
      <w:ins w:id="639" w:author="Aleš Gorišek" w:date="2019-08-20T15:41:00Z">
        <w:r w:rsidRPr="00626368">
          <w:rPr>
            <w:color w:val="000000" w:themeColor="text1"/>
          </w:rPr>
          <w:t xml:space="preserve">− </w:t>
        </w:r>
        <w:r w:rsidRPr="00626368">
          <w:rPr>
            <w:color w:val="000000" w:themeColor="text1"/>
          </w:rPr>
          <w:tab/>
          <w:t xml:space="preserve">število in vrsta delnic, katerih imetnik je delničar, in </w:t>
        </w:r>
      </w:ins>
    </w:p>
    <w:p w14:paraId="616610BD" w14:textId="77777777" w:rsidR="004D0D00" w:rsidRPr="00626368" w:rsidRDefault="00CD57CD" w:rsidP="004D0D00">
      <w:pPr>
        <w:pStyle w:val="Alineazaodstavkom"/>
        <w:tabs>
          <w:tab w:val="num" w:pos="425"/>
        </w:tabs>
        <w:ind w:left="425" w:hanging="425"/>
        <w:rPr>
          <w:color w:val="000000" w:themeColor="text1"/>
        </w:rPr>
      </w:pPr>
      <w:ins w:id="640" w:author="Aleš Gorišek" w:date="2019-08-20T15:41:00Z">
        <w:r w:rsidRPr="00626368">
          <w:rPr>
            <w:color w:val="000000" w:themeColor="text1"/>
          </w:rPr>
          <w:t xml:space="preserve">− </w:t>
        </w:r>
        <w:r w:rsidRPr="00626368">
          <w:rPr>
            <w:color w:val="000000" w:themeColor="text1"/>
          </w:rPr>
          <w:tab/>
          <w:t>če družba to zahteva: datum, od katerega je oseba neprekinjeno delničar družbe</w:t>
        </w:r>
      </w:ins>
      <w:r w:rsidR="004D0D00" w:rsidRPr="00626368">
        <w:rPr>
          <w:color w:val="000000" w:themeColor="text1"/>
        </w:rPr>
        <w:t>.</w:t>
      </w:r>
    </w:p>
    <w:p w14:paraId="239D1022" w14:textId="77777777" w:rsidR="004D0D00" w:rsidRPr="00B15F6F" w:rsidRDefault="004D0D00" w:rsidP="004D0D00">
      <w:pPr>
        <w:pStyle w:val="Standard"/>
        <w:autoSpaceDE w:val="0"/>
        <w:spacing w:before="240"/>
        <w:jc w:val="both"/>
        <w:rPr>
          <w:rFonts w:ascii="Arial" w:eastAsia="TimesNewRomanPSMT" w:hAnsi="Arial"/>
          <w:color w:val="000000" w:themeColor="text1"/>
          <w:sz w:val="22"/>
          <w:szCs w:val="22"/>
        </w:rPr>
      </w:pPr>
      <w:ins w:id="641" w:author="Aleš Gorišek" w:date="2019-08-27T15:20:00Z">
        <w:r w:rsidRPr="00B15F6F">
          <w:rPr>
            <w:rFonts w:ascii="Arial" w:eastAsia="TimesNewRomanPSMT" w:hAnsi="Arial"/>
            <w:color w:val="000000" w:themeColor="text1"/>
            <w:sz w:val="22"/>
            <w:szCs w:val="22"/>
          </w:rPr>
          <w:t>(</w:t>
        </w:r>
      </w:ins>
      <w:ins w:id="642" w:author="Aleš Gorišek" w:date="2019-08-26T08:48:00Z">
        <w:r w:rsidR="00100A50" w:rsidRPr="00D1260B">
          <w:rPr>
            <w:rFonts w:ascii="Arial" w:eastAsia="TimesNewRomanPSMT" w:hAnsi="Arial"/>
            <w:color w:val="000000" w:themeColor="text1"/>
            <w:sz w:val="22"/>
            <w:szCs w:val="22"/>
          </w:rPr>
          <w:t>2</w:t>
        </w:r>
      </w:ins>
      <w:del w:id="643" w:author="Aleš Gorišek" w:date="2019-08-26T08:48:00Z">
        <w:r w:rsidRPr="00D1260B" w:rsidDel="00100A50">
          <w:rPr>
            <w:rFonts w:ascii="Arial" w:eastAsia="TimesNewRomanPSMT" w:hAnsi="Arial"/>
            <w:color w:val="000000" w:themeColor="text1"/>
            <w:sz w:val="22"/>
            <w:szCs w:val="22"/>
          </w:rPr>
          <w:delText>3</w:delText>
        </w:r>
      </w:del>
      <w:ins w:id="644" w:author="Aleš Gorišek" w:date="2019-08-27T15:20:00Z">
        <w:r w:rsidRPr="00D1260B">
          <w:rPr>
            <w:rFonts w:ascii="Arial" w:eastAsia="TimesNewRomanPSMT" w:hAnsi="Arial"/>
            <w:color w:val="000000" w:themeColor="text1"/>
            <w:sz w:val="22"/>
            <w:szCs w:val="22"/>
          </w:rPr>
          <w:t xml:space="preserve">) </w:t>
        </w:r>
      </w:ins>
      <w:ins w:id="645" w:author="Aleš Gorišek" w:date="2019-08-20T15:43:00Z">
        <w:r w:rsidR="00CD57CD" w:rsidRPr="00626368">
          <w:rPr>
            <w:rFonts w:ascii="Arial" w:eastAsia="TimesNewRomanPSMT" w:hAnsi="Arial"/>
            <w:color w:val="000000" w:themeColor="text1"/>
            <w:sz w:val="22"/>
            <w:szCs w:val="22"/>
          </w:rPr>
          <w:t>Če družba zahteva informacije o delničarju družbe od centralne depotne družbe, mora centralna depotna družba</w:t>
        </w:r>
        <w:r w:rsidR="00CD57CD" w:rsidRPr="00626368">
          <w:rPr>
            <w:color w:val="000000" w:themeColor="text1"/>
          </w:rPr>
          <w:t xml:space="preserve"> </w:t>
        </w:r>
        <w:r w:rsidR="00CD57CD" w:rsidRPr="00B15F6F">
          <w:rPr>
            <w:rFonts w:ascii="Arial" w:eastAsia="TimesNewRomanPSMT" w:hAnsi="Arial"/>
            <w:color w:val="000000" w:themeColor="text1"/>
            <w:sz w:val="22"/>
            <w:szCs w:val="22"/>
          </w:rPr>
          <w:t xml:space="preserve">te informacije </w:t>
        </w:r>
        <w:r w:rsidR="00CD57CD" w:rsidRPr="00D1260B">
          <w:rPr>
            <w:rFonts w:ascii="Arial" w:eastAsia="TimesNewRomanPSMT" w:hAnsi="Arial"/>
            <w:color w:val="000000" w:themeColor="text1"/>
            <w:sz w:val="22"/>
            <w:szCs w:val="22"/>
          </w:rPr>
          <w:t xml:space="preserve">brez odlašanja posredovati družbi, razen če se zahteva nanaša na delnice, </w:t>
        </w:r>
        <w:r w:rsidR="00CD57CD" w:rsidRPr="00626368">
          <w:rPr>
            <w:rFonts w:ascii="Arial" w:eastAsia="Times New Roman" w:hAnsi="Arial"/>
            <w:color w:val="000000" w:themeColor="text1"/>
            <w:sz w:val="22"/>
            <w:szCs w:val="22"/>
          </w:rPr>
          <w:t xml:space="preserve">vpisane na fiduciarnem računu. V tem primeru mora centralna depotna družba zahtevo za informacije o delničarju družbe brez odlašanja posredovati članu centralne depotne družbe, ki vodi ta fiduciarni račun. </w:t>
        </w:r>
        <w:r w:rsidR="00CD57CD" w:rsidRPr="00B15F6F">
          <w:rPr>
            <w:rFonts w:ascii="Arial" w:eastAsia="TimesNewRomanPSMT" w:hAnsi="Arial"/>
            <w:color w:val="000000" w:themeColor="text1"/>
            <w:sz w:val="22"/>
            <w:szCs w:val="22"/>
          </w:rPr>
          <w:t>Član centralne depotne družbe mora informacije o delničarju družbe brez odlašanja posredovati družbi, razen če z njimi ne razpolaga, ker kot imetnika delnic vodi naslednjega posrednika v verigi. V tem primeru mora zahtevo za informacije o delničarju družbe brez odlašanja posredovati naslednjemu posredniku v verigi. Za naslednjega posrednika v verigi velja enaka obveznost kot za člana; zahtevek za informacije o delničarju družbe se brez odlašanja posreduje med posredniki v verigi, dokler zahtevek za informacije o delničarju družbe ne doseže posrednika v verigi, ki razpolaga z informacijami o končnemu delničarju</w:t>
        </w:r>
      </w:ins>
      <w:del w:id="646" w:author="Aleš Gorišek" w:date="2019-08-20T15:43:00Z">
        <w:r w:rsidRPr="00B15F6F" w:rsidDel="00CD57CD">
          <w:rPr>
            <w:rFonts w:ascii="Arial" w:eastAsia="TimesNewRomanPSMT" w:hAnsi="Arial"/>
            <w:color w:val="000000" w:themeColor="text1"/>
            <w:sz w:val="22"/>
            <w:szCs w:val="22"/>
          </w:rPr>
          <w:delText>Pri neregistrirani družbi se navedejo njeni družbeniki s podatki iz prejšnjega odstavka</w:delText>
        </w:r>
      </w:del>
      <w:ins w:id="647" w:author="Aleš Gorišek" w:date="2019-08-27T15:20:00Z">
        <w:r w:rsidRPr="00B15F6F">
          <w:rPr>
            <w:rFonts w:ascii="Arial" w:eastAsia="TimesNewRomanPSMT" w:hAnsi="Arial"/>
            <w:color w:val="000000" w:themeColor="text1"/>
            <w:sz w:val="22"/>
            <w:szCs w:val="22"/>
          </w:rPr>
          <w:t xml:space="preserve">. </w:t>
        </w:r>
      </w:ins>
      <w:ins w:id="648" w:author="Aleš Gorišek" w:date="2019-08-27T14:02:00Z">
        <w:r w:rsidR="009C4001" w:rsidRPr="00B15F6F">
          <w:rPr>
            <w:rFonts w:ascii="Arial" w:eastAsia="TimesNewRomanPSMT" w:hAnsi="Arial"/>
            <w:color w:val="000000" w:themeColor="text1"/>
            <w:sz w:val="22"/>
            <w:szCs w:val="22"/>
          </w:rPr>
          <w:t>Posrednik v verigi, ki razpolaga z informacijami o končnemu delničarju, te informacije brez odlašanja posreduje družbi.</w:t>
        </w:r>
      </w:ins>
      <w:del w:id="649" w:author="Aleš Gorišek" w:date="2019-08-27T15:20:00Z">
        <w:r w:rsidRPr="00B15F6F">
          <w:rPr>
            <w:rFonts w:ascii="Arial" w:eastAsia="TimesNewRomanPSMT" w:hAnsi="Arial"/>
            <w:color w:val="000000" w:themeColor="text1"/>
            <w:sz w:val="22"/>
            <w:szCs w:val="22"/>
          </w:rPr>
          <w:delText xml:space="preserve">(3) Pri neregistrirani </w:delText>
        </w:r>
        <w:r w:rsidRPr="00B15F6F">
          <w:rPr>
            <w:rFonts w:ascii="Arial" w:eastAsia="TimesNewRomanPSMT" w:hAnsi="Arial"/>
            <w:color w:val="000000" w:themeColor="text1"/>
            <w:sz w:val="22"/>
            <w:szCs w:val="22"/>
          </w:rPr>
          <w:lastRenderedPageBreak/>
          <w:delText xml:space="preserve">družbi se navedejo njeni družbeniki s podatki iz prejšnjega odstavka. </w:delText>
        </w:r>
      </w:del>
    </w:p>
    <w:p w14:paraId="5B80AA49" w14:textId="77777777" w:rsidR="004D0D00" w:rsidRPr="00B15F6F" w:rsidRDefault="004D0D00" w:rsidP="004D0D00">
      <w:pPr>
        <w:pStyle w:val="Standard"/>
        <w:autoSpaceDE w:val="0"/>
        <w:spacing w:before="240"/>
        <w:jc w:val="both"/>
        <w:rPr>
          <w:rFonts w:ascii="Arial" w:eastAsia="TimesNewRomanPSMT" w:hAnsi="Arial"/>
          <w:color w:val="000000" w:themeColor="text1"/>
          <w:sz w:val="22"/>
          <w:szCs w:val="22"/>
        </w:rPr>
      </w:pPr>
      <w:r w:rsidRPr="00B15F6F">
        <w:rPr>
          <w:rFonts w:ascii="Arial" w:eastAsia="TimesNewRomanPSMT" w:hAnsi="Arial"/>
          <w:color w:val="000000" w:themeColor="text1"/>
          <w:sz w:val="22"/>
          <w:szCs w:val="22"/>
        </w:rPr>
        <w:t>(</w:t>
      </w:r>
      <w:ins w:id="650" w:author="Aleš Gorišek" w:date="2019-08-26T08:48:00Z">
        <w:r w:rsidR="00100A50" w:rsidRPr="00B15F6F">
          <w:rPr>
            <w:rFonts w:ascii="Arial" w:eastAsia="TimesNewRomanPSMT" w:hAnsi="Arial"/>
            <w:color w:val="000000" w:themeColor="text1"/>
            <w:sz w:val="22"/>
            <w:szCs w:val="22"/>
          </w:rPr>
          <w:t>3</w:t>
        </w:r>
      </w:ins>
      <w:del w:id="651" w:author="Aleš Gorišek" w:date="2019-08-26T08:48:00Z">
        <w:r w:rsidRPr="00B15F6F" w:rsidDel="00100A50">
          <w:rPr>
            <w:rFonts w:ascii="Arial" w:eastAsia="TimesNewRomanPSMT" w:hAnsi="Arial"/>
            <w:color w:val="000000" w:themeColor="text1"/>
            <w:sz w:val="22"/>
            <w:szCs w:val="22"/>
          </w:rPr>
          <w:delText>4</w:delText>
        </w:r>
      </w:del>
      <w:ins w:id="652" w:author="Aleš Gorišek" w:date="2019-08-27T15:20:00Z">
        <w:r w:rsidRPr="00B15F6F">
          <w:rPr>
            <w:rFonts w:ascii="Arial" w:eastAsia="TimesNewRomanPSMT" w:hAnsi="Arial"/>
            <w:color w:val="000000" w:themeColor="text1"/>
            <w:sz w:val="22"/>
            <w:szCs w:val="22"/>
          </w:rPr>
          <w:t xml:space="preserve">) </w:t>
        </w:r>
      </w:ins>
      <w:ins w:id="653" w:author="Aleš Gorišek" w:date="2019-08-20T15:43:00Z">
        <w:r w:rsidR="00CD57CD" w:rsidRPr="00B15F6F">
          <w:rPr>
            <w:rFonts w:ascii="Arial" w:eastAsia="TimesNewRomanPSMT" w:hAnsi="Arial"/>
            <w:color w:val="000000" w:themeColor="text1"/>
            <w:sz w:val="22"/>
            <w:szCs w:val="22"/>
          </w:rPr>
          <w:t>Če družba zahteva informacije o delničarju družbe od drugega posrednika, se zanj in morebitne naslednje posrednike v verigi smiselno uporabljajo določbe prejšnjega odstavka, s tem da mora posrednik, ki je prejel zahtevo za informacije o delničarju družbe neposredno od družbe, informacije o delničarju družbe posredovati neposredno družbi</w:t>
        </w:r>
      </w:ins>
      <w:del w:id="654" w:author="Aleš Gorišek" w:date="2019-08-27T15:20:00Z">
        <w:r w:rsidRPr="00B15F6F">
          <w:rPr>
            <w:rFonts w:ascii="Arial" w:eastAsia="TimesNewRomanPSMT" w:hAnsi="Arial"/>
            <w:color w:val="000000" w:themeColor="text1"/>
            <w:sz w:val="22"/>
            <w:szCs w:val="22"/>
          </w:rPr>
          <w:delText xml:space="preserve">4) </w:delText>
        </w:r>
      </w:del>
      <w:del w:id="655" w:author="Aleš Gorišek" w:date="2019-08-20T15:43:00Z">
        <w:r w:rsidRPr="00B15F6F">
          <w:rPr>
            <w:rFonts w:ascii="Arial" w:eastAsia="TimesNewRomanPSMT" w:hAnsi="Arial"/>
            <w:color w:val="000000" w:themeColor="text1"/>
            <w:sz w:val="22"/>
            <w:szCs w:val="22"/>
          </w:rPr>
          <w:delText>Če</w:delText>
        </w:r>
        <w:r w:rsidRPr="00B15F6F">
          <w:rPr>
            <w:rFonts w:ascii="Arial" w:eastAsia="TimesNewRomanPS-BoldMT" w:hAnsi="Arial"/>
            <w:color w:val="000000" w:themeColor="text1"/>
            <w:sz w:val="22"/>
            <w:szCs w:val="22"/>
          </w:rPr>
          <w:delText xml:space="preserve"> </w:delText>
        </w:r>
        <w:r w:rsidRPr="00B15F6F">
          <w:rPr>
            <w:rFonts w:ascii="Arial" w:eastAsia="TimesNewRomanPSMT" w:hAnsi="Arial"/>
            <w:color w:val="000000" w:themeColor="text1"/>
            <w:sz w:val="22"/>
            <w:szCs w:val="22"/>
          </w:rPr>
          <w:delText>delnica pripada več upravičencem, se navedejo ti s podatki iz drugega odstavka tega člena</w:delText>
        </w:r>
      </w:del>
      <w:r w:rsidRPr="00B15F6F">
        <w:rPr>
          <w:rFonts w:ascii="Arial" w:eastAsia="TimesNewRomanPSMT" w:hAnsi="Arial"/>
          <w:color w:val="000000" w:themeColor="text1"/>
          <w:sz w:val="22"/>
          <w:szCs w:val="22"/>
        </w:rPr>
        <w:t xml:space="preserve">. </w:t>
      </w:r>
    </w:p>
    <w:p w14:paraId="7211ACBA" w14:textId="77777777" w:rsidR="004D0D00" w:rsidRPr="00B15F6F" w:rsidRDefault="004D0D00" w:rsidP="004D0D00">
      <w:pPr>
        <w:pStyle w:val="Standard"/>
        <w:autoSpaceDE w:val="0"/>
        <w:spacing w:before="240"/>
        <w:jc w:val="both"/>
        <w:rPr>
          <w:del w:id="656" w:author="Aleš Gorišek" w:date="2019-08-20T15:44:00Z"/>
          <w:rFonts w:ascii="Arial" w:eastAsia="TimesNewRomanPSMT" w:hAnsi="Arial"/>
          <w:color w:val="000000" w:themeColor="text1"/>
          <w:sz w:val="22"/>
          <w:szCs w:val="22"/>
        </w:rPr>
      </w:pPr>
      <w:ins w:id="657" w:author="Aleš Gorišek" w:date="2019-08-27T15:20:00Z">
        <w:r w:rsidRPr="00B15F6F">
          <w:rPr>
            <w:rFonts w:ascii="Arial" w:eastAsia="TimesNewRomanPSMT" w:hAnsi="Arial"/>
            <w:color w:val="000000" w:themeColor="text1"/>
          </w:rPr>
          <w:t>(</w:t>
        </w:r>
      </w:ins>
      <w:ins w:id="658" w:author="Aleš Gorišek" w:date="2019-08-26T08:48:00Z">
        <w:r w:rsidR="00100A50" w:rsidRPr="00B15F6F">
          <w:rPr>
            <w:rFonts w:ascii="Arial" w:eastAsia="TimesNewRomanPSMT" w:hAnsi="Arial"/>
            <w:color w:val="000000" w:themeColor="text1"/>
          </w:rPr>
          <w:t>4</w:t>
        </w:r>
      </w:ins>
      <w:del w:id="659" w:author="Aleš Gorišek" w:date="2019-08-26T08:48:00Z">
        <w:r w:rsidRPr="00B15F6F" w:rsidDel="00100A50">
          <w:rPr>
            <w:rFonts w:ascii="Arial" w:eastAsia="TimesNewRomanPSMT" w:hAnsi="Arial"/>
            <w:color w:val="000000" w:themeColor="text1"/>
          </w:rPr>
          <w:delText>5</w:delText>
        </w:r>
      </w:del>
      <w:ins w:id="660" w:author="Aleš Gorišek" w:date="2019-08-27T15:20:00Z">
        <w:r w:rsidRPr="00B15F6F">
          <w:rPr>
            <w:rFonts w:ascii="Arial" w:eastAsia="TimesNewRomanPSMT" w:hAnsi="Arial"/>
            <w:color w:val="000000" w:themeColor="text1"/>
          </w:rPr>
          <w:t xml:space="preserve">) </w:t>
        </w:r>
      </w:ins>
      <w:ins w:id="661" w:author="Aleš Gorišek" w:date="2019-08-20T15:44:00Z">
        <w:r w:rsidR="00CD57CD" w:rsidRPr="00B15F6F">
          <w:rPr>
            <w:rFonts w:ascii="Arial" w:eastAsia="TimesNewRomanPSMT" w:hAnsi="Arial"/>
            <w:color w:val="000000" w:themeColor="text1"/>
          </w:rPr>
          <w:t>Če družba v roku, ki je določen v statutu in ni krajši od štirinajst dni, kljub ustreznemu uveljavljanju zahtevka za informacije o delničarju družbe teh informacij ne prejme, glasovalne pravice iz teh delnic mirujejo, dokler ni izpolnjen zahtevek za informacije o delničarju družbe. Prejšnji stavek se smiselno uporablja tudi v primeru poziva družbe delničarju iz drugega odstavka prejšnjega člena</w:t>
        </w:r>
      </w:ins>
      <w:del w:id="662" w:author="Aleš Gorišek" w:date="2019-08-20T15:44:00Z">
        <w:r w:rsidRPr="00B15F6F" w:rsidDel="00CD57CD">
          <w:rPr>
            <w:rFonts w:ascii="Arial" w:eastAsia="TimesNewRomanPSMT" w:hAnsi="Arial"/>
            <w:color w:val="000000" w:themeColor="text1"/>
          </w:rPr>
          <w:delText>Podatki</w:delText>
        </w:r>
        <w:r w:rsidRPr="00B15F6F" w:rsidDel="00CD57CD">
          <w:rPr>
            <w:rFonts w:ascii="Arial" w:eastAsia="TimesNewRomanPS-BoldMT" w:hAnsi="Arial"/>
            <w:color w:val="000000" w:themeColor="text1"/>
          </w:rPr>
          <w:delText xml:space="preserve"> </w:delText>
        </w:r>
        <w:r w:rsidRPr="00B15F6F" w:rsidDel="00CD57CD">
          <w:rPr>
            <w:rFonts w:ascii="Arial" w:eastAsia="TimesNewRomanPSMT" w:hAnsi="Arial"/>
            <w:color w:val="000000" w:themeColor="text1"/>
          </w:rPr>
          <w:delText xml:space="preserve">o delnicah so: </w:delText>
        </w:r>
      </w:del>
      <w:del w:id="663" w:author="Aleš Gorišek" w:date="2019-08-27T15:20:00Z">
        <w:r w:rsidRPr="00B15F6F">
          <w:rPr>
            <w:rFonts w:ascii="Arial" w:eastAsia="TimesNewRomanPSMT" w:hAnsi="Arial"/>
            <w:color w:val="000000" w:themeColor="text1"/>
          </w:rPr>
          <w:delText>(5) Podatki</w:delText>
        </w:r>
        <w:r w:rsidRPr="00B15F6F">
          <w:rPr>
            <w:rFonts w:ascii="Arial" w:eastAsia="TimesNewRomanPS-BoldMT" w:hAnsi="Arial"/>
            <w:color w:val="000000" w:themeColor="text1"/>
          </w:rPr>
          <w:delText xml:space="preserve"> </w:delText>
        </w:r>
        <w:r w:rsidRPr="00B15F6F">
          <w:rPr>
            <w:rFonts w:ascii="Arial" w:eastAsia="TimesNewRomanPSMT" w:hAnsi="Arial"/>
            <w:color w:val="000000" w:themeColor="text1"/>
          </w:rPr>
          <w:delText xml:space="preserve">o delnicah so: </w:delText>
        </w:r>
      </w:del>
    </w:p>
    <w:p w14:paraId="2B1C3F3A" w14:textId="77777777" w:rsidR="004D0D00" w:rsidRPr="00B15F6F" w:rsidRDefault="004D0D00" w:rsidP="002B454E">
      <w:pPr>
        <w:pStyle w:val="Standard"/>
        <w:autoSpaceDE w:val="0"/>
        <w:spacing w:before="240"/>
        <w:jc w:val="both"/>
        <w:rPr>
          <w:del w:id="664" w:author="Aleš Gorišek" w:date="2019-08-20T15:44:00Z"/>
          <w:rFonts w:ascii="Arial" w:hAnsi="Arial"/>
          <w:color w:val="000000" w:themeColor="text1"/>
          <w:sz w:val="22"/>
        </w:rPr>
      </w:pPr>
      <w:del w:id="665" w:author="Aleš Gorišek" w:date="2019-08-20T15:44:00Z">
        <w:r w:rsidRPr="00B15F6F">
          <w:rPr>
            <w:rFonts w:ascii="Arial" w:hAnsi="Arial"/>
            <w:color w:val="000000" w:themeColor="text1"/>
          </w:rPr>
          <w:delText xml:space="preserve">število delnic in </w:delText>
        </w:r>
      </w:del>
    </w:p>
    <w:p w14:paraId="75B25E06" w14:textId="77777777" w:rsidR="004D0D00" w:rsidRPr="00B15F6F" w:rsidRDefault="004D0D00" w:rsidP="002B454E">
      <w:pPr>
        <w:pStyle w:val="Standard"/>
        <w:autoSpaceDE w:val="0"/>
        <w:spacing w:before="240"/>
        <w:jc w:val="both"/>
        <w:rPr>
          <w:rFonts w:ascii="Arial" w:hAnsi="Arial"/>
          <w:color w:val="000000" w:themeColor="text1"/>
          <w:sz w:val="22"/>
        </w:rPr>
      </w:pPr>
      <w:del w:id="666" w:author="Aleš Gorišek" w:date="2019-08-20T15:44:00Z">
        <w:r w:rsidRPr="00B15F6F">
          <w:rPr>
            <w:rFonts w:ascii="Arial" w:hAnsi="Arial"/>
            <w:color w:val="000000" w:themeColor="text1"/>
            <w:sz w:val="22"/>
          </w:rPr>
          <w:delText>če družba to zahteva: vrsta delnic oziroma datum, od katerega delnice pripadajo delničarju</w:delText>
        </w:r>
      </w:del>
      <w:r w:rsidRPr="00B15F6F">
        <w:rPr>
          <w:rFonts w:ascii="Arial" w:hAnsi="Arial"/>
          <w:color w:val="000000" w:themeColor="text1"/>
          <w:sz w:val="22"/>
        </w:rPr>
        <w:t>.</w:t>
      </w:r>
    </w:p>
    <w:p w14:paraId="56CDF0BB" w14:textId="77777777" w:rsidR="004D0D00" w:rsidRPr="00B15F6F" w:rsidRDefault="004D0D00" w:rsidP="004D0D00">
      <w:pPr>
        <w:pStyle w:val="Standard"/>
        <w:autoSpaceDE w:val="0"/>
        <w:spacing w:before="240"/>
        <w:jc w:val="both"/>
        <w:rPr>
          <w:del w:id="667" w:author="Aleš Gorišek" w:date="2019-08-20T15:45:00Z"/>
          <w:rFonts w:ascii="Arial" w:eastAsia="TimesNewRomanPSMT" w:hAnsi="Arial"/>
          <w:color w:val="000000" w:themeColor="text1"/>
          <w:sz w:val="22"/>
          <w:szCs w:val="22"/>
        </w:rPr>
      </w:pPr>
      <w:r w:rsidRPr="00B15F6F">
        <w:rPr>
          <w:rFonts w:ascii="Arial" w:eastAsia="TimesNewRomanPSMT" w:hAnsi="Arial"/>
          <w:color w:val="000000" w:themeColor="text1"/>
        </w:rPr>
        <w:t>(</w:t>
      </w:r>
      <w:ins w:id="668" w:author="Aleš Gorišek" w:date="2019-08-26T08:49:00Z">
        <w:r w:rsidR="00100A50" w:rsidRPr="00B15F6F">
          <w:rPr>
            <w:rFonts w:ascii="Arial" w:eastAsia="TimesNewRomanPSMT" w:hAnsi="Arial"/>
            <w:color w:val="000000" w:themeColor="text1"/>
          </w:rPr>
          <w:t>5</w:t>
        </w:r>
      </w:ins>
      <w:del w:id="669" w:author="Aleš Gorišek" w:date="2019-08-26T08:49:00Z">
        <w:r w:rsidRPr="00B15F6F">
          <w:rPr>
            <w:rFonts w:ascii="Arial" w:eastAsia="TimesNewRomanPSMT" w:hAnsi="Arial"/>
            <w:color w:val="000000" w:themeColor="text1"/>
          </w:rPr>
          <w:delText>6</w:delText>
        </w:r>
      </w:del>
      <w:r w:rsidRPr="00B15F6F">
        <w:rPr>
          <w:rFonts w:ascii="Arial" w:eastAsia="TimesNewRomanPSMT" w:hAnsi="Arial"/>
          <w:color w:val="000000" w:themeColor="text1"/>
        </w:rPr>
        <w:t xml:space="preserve">) </w:t>
      </w:r>
      <w:del w:id="670" w:author="Aleš Gorišek" w:date="2019-08-20T15:45:00Z">
        <w:r w:rsidRPr="00B15F6F">
          <w:rPr>
            <w:rFonts w:ascii="Arial" w:eastAsia="TimesNewRomanPSMT" w:hAnsi="Arial"/>
            <w:color w:val="000000" w:themeColor="text1"/>
          </w:rPr>
          <w:delText>Družba lahko zahteva informacije o  delničarju od posrednika, ki zagotavlja</w:delText>
        </w:r>
        <w:r w:rsidRPr="00B15F6F">
          <w:rPr>
            <w:rFonts w:ascii="Arial" w:eastAsia="TimesNewRomanPS-BoldMT" w:hAnsi="Arial"/>
            <w:color w:val="000000" w:themeColor="text1"/>
          </w:rPr>
          <w:delText xml:space="preserve"> </w:delText>
        </w:r>
        <w:r w:rsidRPr="00B15F6F">
          <w:rPr>
            <w:rFonts w:ascii="Arial" w:eastAsia="TimesNewRomanPSMT" w:hAnsi="Arial"/>
            <w:color w:val="000000" w:themeColor="text1"/>
          </w:rPr>
          <w:delText>storitve hrambe delnic, upravljanja z delnicami ali vodenja računov v zvezi z delnicami</w:delText>
        </w:r>
        <w:r w:rsidRPr="00B15F6F">
          <w:rPr>
            <w:rFonts w:ascii="Arial" w:eastAsia="TimesNewRomanPS-BoldMT" w:hAnsi="Arial"/>
            <w:color w:val="000000" w:themeColor="text1"/>
          </w:rPr>
          <w:delText xml:space="preserve"> </w:delText>
        </w:r>
        <w:r w:rsidRPr="00B15F6F">
          <w:rPr>
            <w:rFonts w:ascii="Arial" w:eastAsia="TimesNewRomanPSMT" w:hAnsi="Arial"/>
            <w:color w:val="000000" w:themeColor="text1"/>
          </w:rPr>
          <w:delText>družbe (v nadaljnjem besedilu: končni posrednik). Posrednik v verigi zahtevek za informacije o delničarju družbe brez</w:delText>
        </w:r>
        <w:r w:rsidRPr="00B15F6F">
          <w:rPr>
            <w:rFonts w:ascii="Arial" w:eastAsia="TimesNewRomanPS-BoldMT" w:hAnsi="Arial"/>
            <w:color w:val="000000" w:themeColor="text1"/>
          </w:rPr>
          <w:delText xml:space="preserve"> </w:delText>
        </w:r>
        <w:r w:rsidRPr="00B15F6F">
          <w:rPr>
            <w:rFonts w:ascii="Arial" w:eastAsia="TimesNewRomanPSMT" w:hAnsi="Arial"/>
            <w:color w:val="000000" w:themeColor="text1"/>
          </w:rPr>
          <w:delText>odlašanja posreduje najbližjemu posredniku, dokler zahtevek ne doseže končnega posrednika.</w:delText>
        </w:r>
        <w:r w:rsidRPr="00B15F6F">
          <w:rPr>
            <w:rFonts w:ascii="Arial" w:eastAsia="TimesNewRomanPS-BoldMT" w:hAnsi="Arial"/>
            <w:color w:val="000000" w:themeColor="text1"/>
          </w:rPr>
          <w:delText xml:space="preserve"> </w:delText>
        </w:r>
        <w:r w:rsidRPr="00B15F6F">
          <w:rPr>
            <w:rFonts w:ascii="Arial" w:eastAsia="TimesNewRomanPSMT" w:hAnsi="Arial"/>
            <w:color w:val="000000" w:themeColor="text1"/>
          </w:rPr>
          <w:delText>Končni posrednik mora informacije o delničarju družbe brez</w:delText>
        </w:r>
        <w:r w:rsidR="00246362" w:rsidRPr="00B15F6F">
          <w:rPr>
            <w:rFonts w:ascii="Arial" w:eastAsia="TimesNewRomanPSMT" w:hAnsi="Arial"/>
            <w:color w:val="000000" w:themeColor="text1"/>
          </w:rPr>
          <w:delText xml:space="preserve"> odlašanja posredovati družbi. </w:delText>
        </w:r>
      </w:del>
    </w:p>
    <w:p w14:paraId="35992D25" w14:textId="77777777" w:rsidR="004D0D00" w:rsidRPr="00B15F6F" w:rsidRDefault="004D0D00" w:rsidP="004D0D00">
      <w:pPr>
        <w:pStyle w:val="Standard"/>
        <w:autoSpaceDE w:val="0"/>
        <w:spacing w:before="240"/>
        <w:jc w:val="both"/>
        <w:rPr>
          <w:del w:id="671" w:author="Aleš Gorišek" w:date="2019-08-20T15:45:00Z"/>
          <w:rFonts w:ascii="Arial" w:eastAsia="TimesNewRomanPSMT" w:hAnsi="Arial"/>
          <w:color w:val="000000" w:themeColor="text1"/>
          <w:sz w:val="22"/>
          <w:szCs w:val="22"/>
        </w:rPr>
      </w:pPr>
      <w:del w:id="672" w:author="Aleš Gorišek" w:date="2019-08-20T15:45:00Z">
        <w:r w:rsidRPr="00B15F6F">
          <w:rPr>
            <w:rFonts w:ascii="Arial" w:eastAsia="TimesNewRomanPSMT" w:hAnsi="Arial"/>
            <w:color w:val="000000" w:themeColor="text1"/>
          </w:rPr>
          <w:delText>(7) Če družba</w:delText>
        </w:r>
        <w:r w:rsidRPr="00B15F6F">
          <w:rPr>
            <w:rFonts w:ascii="Arial" w:eastAsia="TimesNewRomanPS-BoldMT" w:hAnsi="Arial"/>
            <w:color w:val="000000" w:themeColor="text1"/>
          </w:rPr>
          <w:delText xml:space="preserve"> </w:delText>
        </w:r>
        <w:r w:rsidRPr="00B15F6F">
          <w:rPr>
            <w:rFonts w:ascii="Arial" w:eastAsia="TimesNewRomanPSMT" w:hAnsi="Arial"/>
            <w:color w:val="000000" w:themeColor="text1"/>
          </w:rPr>
          <w:delText>zahteva informacije o delničarju od drugega posrednika v verigi, posredniki</w:delText>
        </w:r>
        <w:r w:rsidRPr="00B15F6F">
          <w:rPr>
            <w:rFonts w:ascii="Arial" w:eastAsia="TimesNewRomanPS-BoldMT" w:hAnsi="Arial"/>
            <w:color w:val="000000" w:themeColor="text1"/>
          </w:rPr>
          <w:delText xml:space="preserve">  informacije o delničarju družbe </w:delText>
        </w:r>
        <w:r w:rsidRPr="00B15F6F">
          <w:rPr>
            <w:rFonts w:ascii="Arial" w:eastAsia="TimesNewRomanPSMT" w:hAnsi="Arial"/>
            <w:color w:val="000000" w:themeColor="text1"/>
          </w:rPr>
          <w:delText>brez odlašanja posredujejo najbližjemu posredniku, dokler ne dosežejo posrednika,</w:delText>
        </w:r>
        <w:r w:rsidRPr="00B15F6F">
          <w:rPr>
            <w:rFonts w:ascii="Arial" w:eastAsia="TimesNewRomanPS-BoldMT" w:hAnsi="Arial"/>
            <w:color w:val="000000" w:themeColor="text1"/>
          </w:rPr>
          <w:delText xml:space="preserve"> </w:delText>
        </w:r>
        <w:r w:rsidRPr="00B15F6F">
          <w:rPr>
            <w:rFonts w:ascii="Arial" w:eastAsia="TimesNewRomanPSMT" w:hAnsi="Arial"/>
            <w:color w:val="000000" w:themeColor="text1"/>
          </w:rPr>
          <w:delText>od katerega družba zahteva informacije o delničarju. Posrednik, od katerega družba zahteva informacije o delničarju, brez odlašanja posreduje prejete info</w:delText>
        </w:r>
        <w:r w:rsidR="00246362" w:rsidRPr="00B15F6F">
          <w:rPr>
            <w:rFonts w:ascii="Arial" w:eastAsia="TimesNewRomanPSMT" w:hAnsi="Arial"/>
            <w:color w:val="000000" w:themeColor="text1"/>
          </w:rPr>
          <w:delText xml:space="preserve">rmacije o delničarju družbi. </w:delText>
        </w:r>
      </w:del>
    </w:p>
    <w:p w14:paraId="5065BDE8" w14:textId="77777777" w:rsidR="004D0D00" w:rsidRPr="00B15F6F" w:rsidRDefault="004D0D00" w:rsidP="004D0D00">
      <w:pPr>
        <w:pStyle w:val="Standard"/>
        <w:autoSpaceDE w:val="0"/>
        <w:spacing w:before="240"/>
        <w:jc w:val="both"/>
        <w:rPr>
          <w:del w:id="673" w:author="Aleš Gorišek" w:date="2019-08-20T15:45:00Z"/>
          <w:rFonts w:ascii="Arial" w:eastAsia="TimesNewRomanPS-BoldMT" w:hAnsi="Arial"/>
          <w:color w:val="000000" w:themeColor="text1"/>
          <w:sz w:val="22"/>
          <w:szCs w:val="22"/>
        </w:rPr>
      </w:pPr>
      <w:del w:id="674" w:author="Aleš Gorišek" w:date="2019-08-20T15:45:00Z">
        <w:r w:rsidRPr="00B15F6F">
          <w:rPr>
            <w:rFonts w:ascii="Arial" w:eastAsia="TimesNewRomanPSMT" w:hAnsi="Arial"/>
            <w:color w:val="000000" w:themeColor="text1"/>
          </w:rPr>
          <w:delText>(8) Posrednik v verigi na zahtevo družbe brez</w:delText>
        </w:r>
        <w:r w:rsidRPr="00B15F6F">
          <w:rPr>
            <w:rFonts w:ascii="Arial" w:eastAsia="TimesNewRomanPS-BoldMT" w:hAnsi="Arial"/>
            <w:color w:val="000000" w:themeColor="text1"/>
          </w:rPr>
          <w:delText xml:space="preserve"> </w:delText>
        </w:r>
        <w:r w:rsidRPr="00B15F6F">
          <w:rPr>
            <w:rFonts w:ascii="Arial" w:eastAsia="TimesNewRomanPSMT" w:hAnsi="Arial"/>
            <w:color w:val="000000" w:themeColor="text1"/>
          </w:rPr>
          <w:delText>odlašanja posreduje tudi podatke o naslednjem posredniku v verigi.</w:delText>
        </w:r>
      </w:del>
    </w:p>
    <w:p w14:paraId="6A334279" w14:textId="77777777" w:rsidR="004D0D00" w:rsidRPr="00B15F6F" w:rsidRDefault="004D0D00" w:rsidP="004D0D00">
      <w:pPr>
        <w:pStyle w:val="Standard"/>
        <w:autoSpaceDE w:val="0"/>
        <w:spacing w:before="240"/>
        <w:jc w:val="both"/>
        <w:rPr>
          <w:del w:id="675" w:author="Aleš Gorišek" w:date="2019-08-20T15:45:00Z"/>
          <w:rFonts w:ascii="Arial" w:eastAsia="TimesNewRomanPSMT" w:hAnsi="Arial"/>
          <w:color w:val="000000" w:themeColor="text1"/>
          <w:sz w:val="22"/>
          <w:szCs w:val="22"/>
        </w:rPr>
      </w:pPr>
      <w:del w:id="676" w:author="Aleš Gorišek" w:date="2019-08-20T15:45:00Z">
        <w:r w:rsidRPr="00B15F6F">
          <w:rPr>
            <w:rFonts w:ascii="Arial" w:eastAsia="TimesNewRomanPSMT" w:hAnsi="Arial"/>
            <w:color w:val="000000" w:themeColor="text1"/>
          </w:rPr>
          <w:delText>(9) Če družba zahteva informacije o delničarju od centralne depotne družbe, jih</w:delText>
        </w:r>
        <w:r w:rsidRPr="00B15F6F">
          <w:rPr>
            <w:rFonts w:ascii="Arial" w:eastAsia="TimesNewRomanPS-BoldMT" w:hAnsi="Arial"/>
            <w:color w:val="000000" w:themeColor="text1"/>
          </w:rPr>
          <w:delText xml:space="preserve"> </w:delText>
        </w:r>
        <w:r w:rsidRPr="00B15F6F">
          <w:rPr>
            <w:rFonts w:ascii="Arial" w:eastAsia="TimesNewRomanPSMT" w:hAnsi="Arial"/>
            <w:color w:val="000000" w:themeColor="text1"/>
          </w:rPr>
          <w:delText>ta brez odlašanja posreduje družbi. Če je račun imetnika delnic fiduciaren račun, centralna</w:delText>
        </w:r>
        <w:r w:rsidRPr="00B15F6F">
          <w:rPr>
            <w:rFonts w:ascii="Arial" w:eastAsia="TimesNewRomanPS-BoldMT" w:hAnsi="Arial"/>
            <w:color w:val="000000" w:themeColor="text1"/>
          </w:rPr>
          <w:delText xml:space="preserve"> </w:delText>
        </w:r>
        <w:r w:rsidRPr="00B15F6F">
          <w:rPr>
            <w:rFonts w:ascii="Arial" w:eastAsia="TimesNewRomanPSMT" w:hAnsi="Arial"/>
            <w:color w:val="000000" w:themeColor="text1"/>
          </w:rPr>
          <w:delText>depotna družba informacije o delničarju zahteva od svojega sistemskega člana, sistemski član pa od imetnika</w:delText>
        </w:r>
        <w:r w:rsidRPr="00B15F6F">
          <w:rPr>
            <w:rFonts w:ascii="Arial" w:eastAsia="TimesNewRomanPS-BoldMT" w:hAnsi="Arial"/>
            <w:color w:val="000000" w:themeColor="text1"/>
          </w:rPr>
          <w:delText xml:space="preserve"> </w:delText>
        </w:r>
        <w:r w:rsidRPr="00B15F6F">
          <w:rPr>
            <w:rFonts w:ascii="Arial" w:eastAsia="TimesNewRomanPSMT" w:hAnsi="Arial"/>
            <w:color w:val="000000" w:themeColor="text1"/>
          </w:rPr>
          <w:delText>fiduciarnega računa. Imetnik fiduciarnega računa informacije o osebi, za katero ima delnice, posreduje sistemskemu</w:delText>
        </w:r>
        <w:r w:rsidRPr="00B15F6F">
          <w:rPr>
            <w:rFonts w:ascii="Arial" w:eastAsia="TimesNewRomanPS-BoldMT" w:hAnsi="Arial"/>
            <w:color w:val="000000" w:themeColor="text1"/>
          </w:rPr>
          <w:delText xml:space="preserve"> </w:delText>
        </w:r>
        <w:r w:rsidRPr="00B15F6F">
          <w:rPr>
            <w:rFonts w:ascii="Arial" w:eastAsia="TimesNewRomanPSMT" w:hAnsi="Arial"/>
            <w:color w:val="000000" w:themeColor="text1"/>
          </w:rPr>
          <w:delText>članu, ki jo posreduje centralni depotni družbi, da jo posreduje družbi. Če imetnik</w:delText>
        </w:r>
        <w:r w:rsidRPr="00B15F6F">
          <w:rPr>
            <w:rFonts w:ascii="Arial" w:eastAsia="TimesNewRomanPS-BoldMT" w:hAnsi="Arial"/>
            <w:color w:val="000000" w:themeColor="text1"/>
          </w:rPr>
          <w:delText xml:space="preserve"> </w:delText>
        </w:r>
        <w:r w:rsidRPr="00B15F6F">
          <w:rPr>
            <w:rFonts w:ascii="Arial" w:eastAsia="TimesNewRomanPSMT" w:hAnsi="Arial"/>
            <w:color w:val="000000" w:themeColor="text1"/>
          </w:rPr>
          <w:delText>fiduciarnega računa zagotavlja</w:delText>
        </w:r>
        <w:r w:rsidRPr="00B15F6F">
          <w:rPr>
            <w:rFonts w:ascii="Arial" w:eastAsia="TimesNewRomanPS-BoldMT" w:hAnsi="Arial"/>
            <w:color w:val="000000" w:themeColor="text1"/>
          </w:rPr>
          <w:delText xml:space="preserve"> </w:delText>
        </w:r>
        <w:r w:rsidRPr="00B15F6F">
          <w:rPr>
            <w:rFonts w:ascii="Arial" w:eastAsia="TimesNewRomanPSMT" w:hAnsi="Arial"/>
            <w:color w:val="000000" w:themeColor="text1"/>
          </w:rPr>
          <w:delText>storitve hrambe delnic, upravljanja z delnicami ali vodenja računov in je med njimi tudi</w:delText>
        </w:r>
        <w:r w:rsidRPr="00B15F6F">
          <w:rPr>
            <w:rFonts w:ascii="Arial" w:eastAsia="TimesNewRomanPS-BoldMT" w:hAnsi="Arial"/>
            <w:color w:val="000000" w:themeColor="text1"/>
          </w:rPr>
          <w:delText xml:space="preserve"> </w:delText>
        </w:r>
        <w:r w:rsidRPr="00B15F6F">
          <w:rPr>
            <w:rFonts w:ascii="Arial" w:eastAsia="TimesNewRomanPSMT" w:hAnsi="Arial"/>
            <w:color w:val="000000" w:themeColor="text1"/>
          </w:rPr>
          <w:delText>fiduciarni račun, se za imetnika tega fiduciarnega računa smiselno uporablja določba prejšnjega</w:delText>
        </w:r>
        <w:r w:rsidRPr="00B15F6F">
          <w:rPr>
            <w:rFonts w:ascii="Arial" w:eastAsia="TimesNewRomanPS-BoldMT" w:hAnsi="Arial"/>
            <w:color w:val="000000" w:themeColor="text1"/>
          </w:rPr>
          <w:delText xml:space="preserve"> </w:delText>
        </w:r>
        <w:r w:rsidRPr="00B15F6F">
          <w:rPr>
            <w:rFonts w:ascii="Arial" w:eastAsia="TimesNewRomanPSMT" w:hAnsi="Arial"/>
            <w:color w:val="000000" w:themeColor="text1"/>
          </w:rPr>
          <w:delText>stavka. Enako velja tudi za vsakega nadaljnjega imetnika fiduciarnega računa v verigi</w:delText>
        </w:r>
        <w:r w:rsidRPr="00B15F6F">
          <w:rPr>
            <w:rFonts w:ascii="Arial" w:eastAsia="TimesNewRomanPS-BoldMT" w:hAnsi="Arial"/>
            <w:color w:val="000000" w:themeColor="text1"/>
          </w:rPr>
          <w:delText xml:space="preserve"> imetnikov fiduciarnih računov</w:delText>
        </w:r>
        <w:r w:rsidRPr="00B15F6F">
          <w:rPr>
            <w:rFonts w:ascii="Arial" w:eastAsia="TimesNewRomanPSMT" w:hAnsi="Arial"/>
            <w:color w:val="000000" w:themeColor="text1"/>
          </w:rPr>
          <w:delText>. Ta odstavek ne posega v dolžnosti teh oseb iz</w:delText>
        </w:r>
        <w:r w:rsidRPr="00B15F6F">
          <w:rPr>
            <w:rFonts w:ascii="Arial" w:eastAsia="TimesNewRomanPS-BoldMT" w:hAnsi="Arial"/>
            <w:color w:val="000000" w:themeColor="text1"/>
          </w:rPr>
          <w:delText xml:space="preserve"> </w:delText>
        </w:r>
      </w:del>
      <w:del w:id="677" w:author="Aleš Gorišek" w:date="2019-05-27T09:59:00Z">
        <w:r w:rsidRPr="00B15F6F">
          <w:rPr>
            <w:rFonts w:ascii="Arial" w:eastAsia="TimesNewRomanPS-BoldMT" w:hAnsi="Arial"/>
            <w:color w:val="000000" w:themeColor="text1"/>
          </w:rPr>
          <w:delText>pe</w:delText>
        </w:r>
      </w:del>
      <w:del w:id="678" w:author="Aleš Gorišek" w:date="2019-08-20T15:45:00Z">
        <w:r w:rsidRPr="00B15F6F">
          <w:rPr>
            <w:rFonts w:ascii="Arial" w:eastAsia="TimesNewRomanPS-BoldMT" w:hAnsi="Arial"/>
            <w:color w:val="000000" w:themeColor="text1"/>
          </w:rPr>
          <w:delText xml:space="preserve">tega ali </w:delText>
        </w:r>
      </w:del>
      <w:del w:id="679" w:author="Aleš Gorišek" w:date="2019-05-27T09:59:00Z">
        <w:r w:rsidRPr="00B15F6F">
          <w:rPr>
            <w:rFonts w:ascii="Arial" w:eastAsia="TimesNewRomanPS-BoldMT" w:hAnsi="Arial"/>
            <w:color w:val="000000" w:themeColor="text1"/>
          </w:rPr>
          <w:delText>šest</w:delText>
        </w:r>
      </w:del>
      <w:del w:id="680" w:author="Aleš Gorišek" w:date="2019-08-20T15:45:00Z">
        <w:r w:rsidRPr="00B15F6F">
          <w:rPr>
            <w:rFonts w:ascii="Arial" w:eastAsia="TimesNewRomanPS-BoldMT" w:hAnsi="Arial"/>
            <w:color w:val="000000" w:themeColor="text1"/>
          </w:rPr>
          <w:delText xml:space="preserve">ega </w:delText>
        </w:r>
        <w:r w:rsidRPr="00B15F6F">
          <w:rPr>
            <w:rFonts w:ascii="Arial" w:eastAsia="TimesNewRomanPSMT" w:hAnsi="Arial"/>
            <w:color w:val="000000" w:themeColor="text1"/>
          </w:rPr>
          <w:delText>od</w:delText>
        </w:r>
        <w:r w:rsidR="00246362" w:rsidRPr="00B15F6F">
          <w:rPr>
            <w:rFonts w:ascii="Arial" w:eastAsia="TimesNewRomanPSMT" w:hAnsi="Arial"/>
            <w:color w:val="000000" w:themeColor="text1"/>
          </w:rPr>
          <w:delText>stavka tega člena.</w:delText>
        </w:r>
      </w:del>
    </w:p>
    <w:p w14:paraId="4B8A09F4" w14:textId="77777777" w:rsidR="004D0D00" w:rsidRPr="00B15F6F" w:rsidRDefault="004D0D00" w:rsidP="004D0D00">
      <w:pPr>
        <w:pStyle w:val="Standard"/>
        <w:autoSpaceDE w:val="0"/>
        <w:spacing w:before="240"/>
        <w:jc w:val="both"/>
        <w:rPr>
          <w:rFonts w:ascii="Arial" w:eastAsia="TimesNewRomanPS-BoldMT" w:hAnsi="Arial"/>
          <w:color w:val="000000" w:themeColor="text1"/>
          <w:sz w:val="22"/>
          <w:szCs w:val="22"/>
        </w:rPr>
      </w:pPr>
      <w:del w:id="681" w:author="Aleš Gorišek" w:date="2019-08-20T15:45:00Z">
        <w:r w:rsidRPr="00B15F6F">
          <w:rPr>
            <w:rFonts w:ascii="Arial" w:eastAsia="TimesNewRomanPSMT" w:hAnsi="Arial"/>
            <w:color w:val="000000" w:themeColor="text1"/>
            <w:sz w:val="22"/>
            <w:szCs w:val="22"/>
          </w:rPr>
          <w:delText xml:space="preserve">(10) </w:delText>
        </w:r>
      </w:del>
      <w:r w:rsidRPr="00B15F6F">
        <w:rPr>
          <w:rFonts w:ascii="Arial" w:eastAsia="TimesNewRomanPSMT" w:hAnsi="Arial"/>
          <w:color w:val="000000" w:themeColor="text1"/>
          <w:sz w:val="22"/>
          <w:szCs w:val="22"/>
        </w:rPr>
        <w:t>Določbe prejšnjih odstavkov se uporabljajo tudi za zahtevek za informacije o delničarju</w:t>
      </w:r>
      <w:ins w:id="682" w:author="Aleš Gorišek" w:date="2019-08-20T15:45:00Z">
        <w:r w:rsidR="00CD57CD" w:rsidRPr="00B15F6F">
          <w:rPr>
            <w:rFonts w:ascii="Arial" w:eastAsia="TimesNewRomanPSMT" w:hAnsi="Arial"/>
            <w:color w:val="000000" w:themeColor="text1"/>
            <w:sz w:val="22"/>
            <w:szCs w:val="22"/>
          </w:rPr>
          <w:t xml:space="preserve"> družbe</w:t>
        </w:r>
      </w:ins>
      <w:r w:rsidRPr="00B15F6F">
        <w:rPr>
          <w:rFonts w:ascii="Arial" w:eastAsia="TimesNewRomanPSMT" w:hAnsi="Arial"/>
          <w:color w:val="000000" w:themeColor="text1"/>
          <w:sz w:val="22"/>
          <w:szCs w:val="22"/>
        </w:rPr>
        <w:t>:</w:t>
      </w:r>
    </w:p>
    <w:p w14:paraId="09ACA1FF" w14:textId="77777777" w:rsidR="00246362" w:rsidRPr="00B15F6F" w:rsidRDefault="00CD57CD" w:rsidP="00626368">
      <w:pPr>
        <w:pStyle w:val="Standard"/>
        <w:numPr>
          <w:ilvl w:val="0"/>
          <w:numId w:val="19"/>
        </w:numPr>
        <w:autoSpaceDE w:val="0"/>
        <w:jc w:val="both"/>
        <w:rPr>
          <w:rFonts w:ascii="Arial" w:eastAsia="TimesNewRomanPSMT" w:hAnsi="Arial"/>
          <w:color w:val="000000" w:themeColor="text1"/>
          <w:sz w:val="22"/>
          <w:szCs w:val="22"/>
        </w:rPr>
      </w:pPr>
      <w:ins w:id="683" w:author="Aleš Gorišek" w:date="2019-08-20T15:45:00Z">
        <w:r w:rsidRPr="00B15F6F">
          <w:rPr>
            <w:rFonts w:ascii="Arial" w:eastAsia="TimesNewRomanPSMT" w:hAnsi="Arial"/>
            <w:color w:val="000000" w:themeColor="text1"/>
            <w:sz w:val="22"/>
            <w:szCs w:val="22"/>
          </w:rPr>
          <w:t>s sedežem v drugi državi članici</w:t>
        </w:r>
      </w:ins>
      <w:del w:id="684" w:author="Aleš Gorišek" w:date="2019-08-20T15:46:00Z">
        <w:r w:rsidR="004D0D00" w:rsidRPr="00B15F6F">
          <w:rPr>
            <w:rFonts w:ascii="Arial" w:eastAsia="TimesNewRomanPSMT" w:hAnsi="Arial"/>
            <w:color w:val="000000" w:themeColor="text1"/>
            <w:sz w:val="22"/>
            <w:szCs w:val="22"/>
          </w:rPr>
          <w:delText>družbe</w:delText>
        </w:r>
      </w:del>
      <w:r w:rsidR="004D0D00" w:rsidRPr="00B15F6F">
        <w:rPr>
          <w:rFonts w:ascii="Arial" w:eastAsia="TimesNewRomanPSMT" w:hAnsi="Arial"/>
          <w:color w:val="000000" w:themeColor="text1"/>
          <w:sz w:val="22"/>
          <w:szCs w:val="22"/>
        </w:rPr>
        <w:t>, s katere vrednostnimi papirji se trguje na organiziranem trgu</w:t>
      </w:r>
      <w:del w:id="685" w:author="Aleš Gorišek" w:date="2019-08-20T15:46:00Z">
        <w:r w:rsidR="004D0D00" w:rsidRPr="00B15F6F">
          <w:rPr>
            <w:rFonts w:ascii="Arial" w:eastAsia="TimesNewRomanPSMT" w:hAnsi="Arial"/>
            <w:color w:val="000000" w:themeColor="text1"/>
            <w:sz w:val="22"/>
            <w:szCs w:val="22"/>
          </w:rPr>
          <w:delText>, s sedežem v</w:delText>
        </w:r>
        <w:r w:rsidR="004D0D00" w:rsidRPr="00B15F6F">
          <w:rPr>
            <w:rFonts w:ascii="Arial" w:eastAsia="TimesNewRomanPS-BoldMT" w:hAnsi="Arial"/>
            <w:color w:val="000000" w:themeColor="text1"/>
            <w:sz w:val="22"/>
            <w:szCs w:val="22"/>
          </w:rPr>
          <w:delText xml:space="preserve"> </w:delText>
        </w:r>
        <w:r w:rsidR="00246362" w:rsidRPr="00B15F6F">
          <w:rPr>
            <w:rFonts w:ascii="Arial" w:eastAsia="TimesNewRomanPSMT" w:hAnsi="Arial"/>
            <w:color w:val="000000" w:themeColor="text1"/>
            <w:sz w:val="22"/>
            <w:szCs w:val="22"/>
          </w:rPr>
          <w:delText>drugi državi članici</w:delText>
        </w:r>
      </w:del>
      <w:r w:rsidR="00246362" w:rsidRPr="00B15F6F">
        <w:rPr>
          <w:rFonts w:ascii="Arial" w:eastAsia="TimesNewRomanPSMT" w:hAnsi="Arial"/>
          <w:color w:val="000000" w:themeColor="text1"/>
          <w:sz w:val="22"/>
          <w:szCs w:val="22"/>
        </w:rPr>
        <w:t>,</w:t>
      </w:r>
    </w:p>
    <w:p w14:paraId="3ECF6AA2" w14:textId="77777777" w:rsidR="004D0D00" w:rsidRPr="00B15F6F" w:rsidRDefault="00CD57CD" w:rsidP="00626368">
      <w:pPr>
        <w:pStyle w:val="Standard"/>
        <w:numPr>
          <w:ilvl w:val="0"/>
          <w:numId w:val="19"/>
        </w:numPr>
        <w:autoSpaceDE w:val="0"/>
        <w:jc w:val="both"/>
        <w:rPr>
          <w:rFonts w:ascii="Arial" w:eastAsia="TimesNewRomanPS-BoldMT" w:hAnsi="Arial"/>
          <w:color w:val="000000" w:themeColor="text1"/>
          <w:sz w:val="22"/>
          <w:szCs w:val="22"/>
        </w:rPr>
      </w:pPr>
      <w:ins w:id="686" w:author="Aleš Gorišek" w:date="2019-08-20T15:46:00Z">
        <w:r w:rsidRPr="00B15F6F">
          <w:rPr>
            <w:rFonts w:ascii="Arial" w:eastAsia="TimesNewRomanPSMT" w:hAnsi="Arial"/>
            <w:color w:val="000000" w:themeColor="text1"/>
            <w:sz w:val="22"/>
            <w:szCs w:val="22"/>
          </w:rPr>
          <w:t>ki ga poda družba s sedežem v državi članici preko pooblaščenca</w:t>
        </w:r>
      </w:ins>
      <w:del w:id="687" w:author="Aleš Gorišek" w:date="2019-08-20T15:46:00Z">
        <w:r w:rsidR="004D0D00" w:rsidRPr="00B15F6F">
          <w:rPr>
            <w:rFonts w:ascii="Arial" w:eastAsia="TimesNewRomanPSMT" w:hAnsi="Arial"/>
            <w:color w:val="000000" w:themeColor="text1"/>
            <w:sz w:val="22"/>
            <w:szCs w:val="22"/>
          </w:rPr>
          <w:delText>s strani družbe imenovane tretje osebe, če zakonodaja države te osebe priznava</w:delText>
        </w:r>
        <w:r w:rsidR="004D0D00" w:rsidRPr="00B15F6F">
          <w:rPr>
            <w:rFonts w:ascii="Arial" w:eastAsia="TimesNewRomanPS-BoldMT" w:hAnsi="Arial"/>
            <w:color w:val="000000" w:themeColor="text1"/>
            <w:sz w:val="22"/>
            <w:szCs w:val="22"/>
          </w:rPr>
          <w:delText xml:space="preserve"> </w:delText>
        </w:r>
        <w:r w:rsidR="004D0D00" w:rsidRPr="00B15F6F">
          <w:rPr>
            <w:rFonts w:ascii="Arial" w:eastAsia="TimesNewRomanPSMT" w:hAnsi="Arial"/>
            <w:color w:val="000000" w:themeColor="text1"/>
            <w:sz w:val="22"/>
            <w:szCs w:val="22"/>
          </w:rPr>
          <w:delText>zahtevek za informacije</w:delText>
        </w:r>
      </w:del>
      <w:r w:rsidR="004D0D00" w:rsidRPr="00B15F6F">
        <w:rPr>
          <w:rFonts w:ascii="Arial" w:eastAsia="TimesNewRomanPSMT" w:hAnsi="Arial"/>
          <w:color w:val="000000" w:themeColor="text1"/>
          <w:sz w:val="22"/>
          <w:szCs w:val="22"/>
        </w:rPr>
        <w:t>.</w:t>
      </w:r>
    </w:p>
    <w:p w14:paraId="363AAF21" w14:textId="77777777" w:rsidR="004D0D00" w:rsidRPr="00B15F6F" w:rsidRDefault="004D0D00" w:rsidP="00246362">
      <w:pPr>
        <w:pStyle w:val="Standard"/>
        <w:autoSpaceDE w:val="0"/>
        <w:spacing w:before="480"/>
        <w:jc w:val="center"/>
        <w:rPr>
          <w:rFonts w:ascii="Arial" w:eastAsia="TimesNewRomanPS-BoldMT" w:hAnsi="Arial"/>
          <w:b/>
          <w:color w:val="000000" w:themeColor="text1"/>
          <w:sz w:val="22"/>
          <w:szCs w:val="22"/>
        </w:rPr>
      </w:pPr>
      <w:r w:rsidRPr="00B15F6F">
        <w:rPr>
          <w:rFonts w:ascii="Arial" w:eastAsia="TimesNewRomanPS-BoldMT" w:hAnsi="Arial"/>
          <w:b/>
          <w:color w:val="000000" w:themeColor="text1"/>
          <w:sz w:val="22"/>
          <w:szCs w:val="22"/>
        </w:rPr>
        <w:lastRenderedPageBreak/>
        <w:t>235.c člen</w:t>
      </w:r>
    </w:p>
    <w:p w14:paraId="045D5C82" w14:textId="77777777" w:rsidR="004D0D00" w:rsidRPr="00B15F6F" w:rsidRDefault="004D0D00" w:rsidP="00246362">
      <w:pPr>
        <w:pStyle w:val="Standard"/>
        <w:autoSpaceDE w:val="0"/>
        <w:jc w:val="center"/>
        <w:rPr>
          <w:rFonts w:ascii="Arial" w:eastAsia="TimesNewRomanPS-BoldMT" w:hAnsi="Arial"/>
          <w:b/>
          <w:bCs/>
          <w:color w:val="000000" w:themeColor="text1"/>
          <w:sz w:val="22"/>
          <w:szCs w:val="22"/>
        </w:rPr>
      </w:pPr>
      <w:r w:rsidRPr="00B15F6F">
        <w:rPr>
          <w:rFonts w:ascii="Arial" w:eastAsia="TimesNewRomanPS-BoldMT" w:hAnsi="Arial"/>
          <w:b/>
          <w:bCs/>
          <w:color w:val="000000" w:themeColor="text1"/>
          <w:sz w:val="22"/>
          <w:szCs w:val="22"/>
        </w:rPr>
        <w:t>(posredovanje informacij za uresničevanje pravic de</w:t>
      </w:r>
      <w:r w:rsidR="00246362" w:rsidRPr="00B15F6F">
        <w:rPr>
          <w:rFonts w:ascii="Arial" w:eastAsia="TimesNewRomanPS-BoldMT" w:hAnsi="Arial"/>
          <w:b/>
          <w:bCs/>
          <w:color w:val="000000" w:themeColor="text1"/>
          <w:sz w:val="22"/>
          <w:szCs w:val="22"/>
        </w:rPr>
        <w:t>lničarjev</w:t>
      </w:r>
      <w:del w:id="688" w:author="Aleš Gorišek" w:date="2019-08-20T16:08:00Z">
        <w:r w:rsidR="00246362" w:rsidRPr="00B15F6F">
          <w:rPr>
            <w:rFonts w:ascii="Arial" w:eastAsia="TimesNewRomanPS-BoldMT" w:hAnsi="Arial"/>
            <w:b/>
            <w:bCs/>
            <w:color w:val="000000" w:themeColor="text1"/>
            <w:sz w:val="22"/>
            <w:szCs w:val="22"/>
          </w:rPr>
          <w:delText xml:space="preserve"> posrednikom</w:delText>
        </w:r>
      </w:del>
      <w:del w:id="689" w:author="Aleš Gorišek" w:date="2019-08-20T15:52:00Z">
        <w:r w:rsidR="00246362" w:rsidRPr="00B15F6F">
          <w:rPr>
            <w:rFonts w:ascii="Arial" w:eastAsia="TimesNewRomanPS-BoldMT" w:hAnsi="Arial"/>
            <w:b/>
            <w:bCs/>
            <w:color w:val="000000" w:themeColor="text1"/>
            <w:sz w:val="22"/>
            <w:szCs w:val="22"/>
          </w:rPr>
          <w:delText xml:space="preserve"> v verigi</w:delText>
        </w:r>
      </w:del>
      <w:r w:rsidR="00246362" w:rsidRPr="00B15F6F">
        <w:rPr>
          <w:rFonts w:ascii="Arial" w:eastAsia="TimesNewRomanPS-BoldMT" w:hAnsi="Arial"/>
          <w:b/>
          <w:bCs/>
          <w:color w:val="000000" w:themeColor="text1"/>
          <w:sz w:val="22"/>
          <w:szCs w:val="22"/>
        </w:rPr>
        <w:t>)</w:t>
      </w:r>
    </w:p>
    <w:p w14:paraId="64B019AF" w14:textId="48E9CB95" w:rsidR="00FD3830" w:rsidRPr="00B15F6F" w:rsidRDefault="004D0D00" w:rsidP="00FD3830">
      <w:pPr>
        <w:pStyle w:val="Standard"/>
        <w:autoSpaceDE w:val="0"/>
        <w:spacing w:before="240"/>
        <w:jc w:val="both"/>
        <w:rPr>
          <w:ins w:id="690" w:author="Aleš Gorišek" w:date="2019-08-20T15:52:00Z"/>
          <w:rFonts w:ascii="Arial" w:eastAsia="TimesNewRomanPS-BoldMT" w:hAnsi="Arial"/>
          <w:color w:val="000000" w:themeColor="text1"/>
          <w:sz w:val="22"/>
          <w:szCs w:val="22"/>
        </w:rPr>
      </w:pPr>
      <w:r w:rsidRPr="00B15F6F">
        <w:rPr>
          <w:rFonts w:ascii="Arial" w:eastAsia="TimesNewRomanPSMT" w:hAnsi="Arial"/>
          <w:color w:val="000000" w:themeColor="text1"/>
          <w:sz w:val="22"/>
          <w:szCs w:val="22"/>
        </w:rPr>
        <w:t xml:space="preserve">(1) </w:t>
      </w:r>
      <w:ins w:id="691" w:author="Aleš Gorišek" w:date="2019-08-20T15:52:00Z">
        <w:r w:rsidR="00FD3830" w:rsidRPr="00B15F6F">
          <w:rPr>
            <w:rFonts w:ascii="Arial" w:eastAsia="TimesNewRomanPSMT" w:hAnsi="Arial"/>
            <w:color w:val="000000" w:themeColor="text1"/>
            <w:sz w:val="22"/>
            <w:szCs w:val="22"/>
          </w:rPr>
          <w:t>Posredniki delničarjem brez odlašanja posredujejo naslednje informacije za uresničevanje pravic delničarjev:</w:t>
        </w:r>
      </w:ins>
    </w:p>
    <w:p w14:paraId="7EB6C98D" w14:textId="77777777" w:rsidR="00DD64F4" w:rsidRPr="00B15F6F" w:rsidRDefault="00FD3830" w:rsidP="00626368">
      <w:pPr>
        <w:pStyle w:val="Standard"/>
        <w:numPr>
          <w:ilvl w:val="0"/>
          <w:numId w:val="1"/>
        </w:numPr>
        <w:autoSpaceDE w:val="0"/>
        <w:jc w:val="both"/>
        <w:rPr>
          <w:ins w:id="692" w:author="Aleš Gorišek" w:date="2019-08-27T15:20:00Z"/>
          <w:rFonts w:ascii="Arial" w:eastAsia="TimesNewRomanPSMT" w:hAnsi="Arial"/>
          <w:color w:val="000000" w:themeColor="text1"/>
          <w:sz w:val="22"/>
          <w:szCs w:val="22"/>
        </w:rPr>
      </w:pPr>
      <w:ins w:id="693" w:author="Aleš Gorišek" w:date="2019-08-20T15:52:00Z">
        <w:r w:rsidRPr="00B15F6F">
          <w:rPr>
            <w:rFonts w:ascii="Arial" w:eastAsia="TimesNewRomanPSMT" w:hAnsi="Arial"/>
            <w:color w:val="000000" w:themeColor="text1"/>
            <w:sz w:val="22"/>
            <w:szCs w:val="22"/>
          </w:rPr>
          <w:t>informacije, ki jih mora družba zagotoviti delničarju za uresničevanje njegovih pravic, ki izhajajo iz delnic, ali</w:t>
        </w:r>
      </w:ins>
    </w:p>
    <w:p w14:paraId="0CB2A0B3" w14:textId="77777777" w:rsidR="004D0D00" w:rsidRPr="00B15F6F" w:rsidRDefault="00FD3830" w:rsidP="00626368">
      <w:pPr>
        <w:pStyle w:val="Standard"/>
        <w:numPr>
          <w:ilvl w:val="0"/>
          <w:numId w:val="1"/>
        </w:numPr>
        <w:autoSpaceDE w:val="0"/>
        <w:jc w:val="both"/>
        <w:rPr>
          <w:rFonts w:ascii="Arial" w:eastAsia="TimesNewRomanPSMT" w:hAnsi="Arial"/>
          <w:color w:val="000000" w:themeColor="text1"/>
          <w:sz w:val="22"/>
          <w:szCs w:val="22"/>
        </w:rPr>
      </w:pPr>
      <w:ins w:id="694" w:author="Aleš Gorišek" w:date="2019-08-20T15:52:00Z">
        <w:r w:rsidRPr="00B15F6F">
          <w:rPr>
            <w:rFonts w:ascii="Arial" w:eastAsia="TimesNewRomanPSMT" w:hAnsi="Arial"/>
            <w:color w:val="000000" w:themeColor="text1"/>
            <w:sz w:val="22"/>
            <w:szCs w:val="22"/>
          </w:rPr>
          <w:t xml:space="preserve">če so informacije iz prejšnje točke dostopne na spletni strani </w:t>
        </w:r>
      </w:ins>
      <w:ins w:id="695" w:author="Aleš Gorišek" w:date="2019-08-23T13:04:00Z">
        <w:r w:rsidR="001450FB" w:rsidRPr="00B15F6F">
          <w:rPr>
            <w:rFonts w:ascii="Arial" w:eastAsia="TimesNewRomanPSMT" w:hAnsi="Arial"/>
            <w:color w:val="000000" w:themeColor="text1"/>
            <w:sz w:val="22"/>
            <w:szCs w:val="22"/>
          </w:rPr>
          <w:t xml:space="preserve">ali drugem informacijskem sistemu </w:t>
        </w:r>
      </w:ins>
      <w:ins w:id="696" w:author="Aleš Gorišek" w:date="2019-08-20T15:52:00Z">
        <w:r w:rsidRPr="00B15F6F">
          <w:rPr>
            <w:rFonts w:ascii="Arial" w:eastAsia="TimesNewRomanPSMT" w:hAnsi="Arial"/>
            <w:color w:val="000000" w:themeColor="text1"/>
            <w:sz w:val="22"/>
            <w:szCs w:val="22"/>
          </w:rPr>
          <w:t xml:space="preserve">družbe, obvestilo družbe o </w:t>
        </w:r>
      </w:ins>
      <w:ins w:id="697" w:author="Aleš Gorišek" w:date="2019-08-21T13:02:00Z">
        <w:r w:rsidR="007667B5" w:rsidRPr="00B15F6F">
          <w:rPr>
            <w:rFonts w:ascii="Arial" w:eastAsia="TimesNewRomanPSMT" w:hAnsi="Arial"/>
            <w:color w:val="000000" w:themeColor="text1"/>
            <w:sz w:val="22"/>
            <w:szCs w:val="22"/>
          </w:rPr>
          <w:t xml:space="preserve">novi </w:t>
        </w:r>
      </w:ins>
      <w:ins w:id="698" w:author="Aleš Gorišek" w:date="2019-08-20T15:52:00Z">
        <w:r w:rsidRPr="00B15F6F">
          <w:rPr>
            <w:rFonts w:ascii="Arial" w:eastAsia="TimesNewRomanPSMT" w:hAnsi="Arial"/>
            <w:color w:val="000000" w:themeColor="text1"/>
            <w:sz w:val="22"/>
            <w:szCs w:val="22"/>
          </w:rPr>
          <w:t>informaciji in navedb</w:t>
        </w:r>
      </w:ins>
      <w:ins w:id="699" w:author="Aleš Gorišek" w:date="2019-08-21T13:06:00Z">
        <w:r w:rsidR="00E97CF4" w:rsidRPr="00B15F6F">
          <w:rPr>
            <w:rFonts w:ascii="Arial" w:eastAsia="TimesNewRomanPSMT" w:hAnsi="Arial"/>
            <w:color w:val="000000" w:themeColor="text1"/>
            <w:sz w:val="22"/>
            <w:szCs w:val="22"/>
          </w:rPr>
          <w:t>o</w:t>
        </w:r>
      </w:ins>
      <w:ins w:id="700" w:author="Aleš Gorišek" w:date="2019-08-20T15:52:00Z">
        <w:r w:rsidRPr="00B15F6F">
          <w:rPr>
            <w:rFonts w:ascii="Arial" w:eastAsia="TimesNewRomanPSMT" w:hAnsi="Arial"/>
            <w:color w:val="000000" w:themeColor="text1"/>
            <w:sz w:val="22"/>
            <w:szCs w:val="22"/>
          </w:rPr>
          <w:t xml:space="preserve"> naslova spletne strani</w:t>
        </w:r>
      </w:ins>
      <w:ins w:id="701" w:author="Aleš Gorišek" w:date="2019-08-23T13:05:00Z">
        <w:r w:rsidR="001450FB" w:rsidRPr="00B15F6F">
          <w:rPr>
            <w:rFonts w:ascii="Arial" w:eastAsia="TimesNewRomanPSMT" w:hAnsi="Arial"/>
            <w:color w:val="000000" w:themeColor="text1"/>
            <w:sz w:val="22"/>
            <w:szCs w:val="22"/>
          </w:rPr>
          <w:t xml:space="preserve"> ali podatkov o dostopu do drugega informacijskega sistema</w:t>
        </w:r>
      </w:ins>
      <w:del w:id="702" w:author="Aleš Gorišek" w:date="2019-08-20T15:52:00Z">
        <w:r w:rsidR="004D0D00" w:rsidRPr="00B15F6F">
          <w:rPr>
            <w:rFonts w:ascii="Arial" w:eastAsia="TimesNewRomanPSMT" w:hAnsi="Arial"/>
            <w:color w:val="000000" w:themeColor="text1"/>
            <w:sz w:val="22"/>
            <w:szCs w:val="22"/>
          </w:rPr>
          <w:delText>Družba informacije za uresničevanje pravic delničarjev, ki jih ne posreduje delničarjem družbe, v elektronski obliki posreduje posrednikom v verigi v skladu s tretjim ali</w:delText>
        </w:r>
        <w:r w:rsidR="00246362" w:rsidRPr="00B15F6F">
          <w:rPr>
            <w:rFonts w:ascii="Arial" w:eastAsia="TimesNewRomanPSMT" w:hAnsi="Arial"/>
            <w:color w:val="000000" w:themeColor="text1"/>
            <w:sz w:val="22"/>
            <w:szCs w:val="22"/>
          </w:rPr>
          <w:delText xml:space="preserve"> četrtim odstavkom tega člena</w:delText>
        </w:r>
      </w:del>
      <w:r w:rsidR="00246362" w:rsidRPr="00B15F6F">
        <w:rPr>
          <w:rFonts w:ascii="Arial" w:eastAsia="TimesNewRomanPSMT" w:hAnsi="Arial"/>
          <w:color w:val="000000" w:themeColor="text1"/>
          <w:sz w:val="22"/>
          <w:szCs w:val="22"/>
        </w:rPr>
        <w:t xml:space="preserve">. </w:t>
      </w:r>
    </w:p>
    <w:p w14:paraId="33949615" w14:textId="77777777" w:rsidR="00DD64F4" w:rsidRPr="00B15F6F" w:rsidRDefault="004D0D00" w:rsidP="00DD64F4">
      <w:pPr>
        <w:pStyle w:val="Standard"/>
        <w:autoSpaceDE w:val="0"/>
        <w:spacing w:before="240"/>
        <w:jc w:val="both"/>
        <w:rPr>
          <w:ins w:id="703" w:author="Aleš Gorišek" w:date="2019-08-20T16:02:00Z"/>
          <w:rFonts w:ascii="Arial" w:eastAsia="TimesNewRomanPSMT" w:hAnsi="Arial"/>
          <w:color w:val="000000" w:themeColor="text1"/>
          <w:sz w:val="22"/>
          <w:szCs w:val="22"/>
        </w:rPr>
      </w:pPr>
      <w:ins w:id="704" w:author="Aleš Gorišek" w:date="2019-08-27T15:20:00Z">
        <w:r w:rsidRPr="00B15F6F">
          <w:rPr>
            <w:rFonts w:ascii="Arial" w:eastAsia="TimesNewRomanPSMT" w:hAnsi="Arial"/>
            <w:color w:val="000000" w:themeColor="text1"/>
            <w:sz w:val="22"/>
            <w:szCs w:val="22"/>
          </w:rPr>
          <w:t xml:space="preserve">(2) </w:t>
        </w:r>
      </w:ins>
      <w:ins w:id="705" w:author="Aleš Gorišek" w:date="2019-08-20T16:02:00Z">
        <w:r w:rsidR="00DD64F4" w:rsidRPr="00B15F6F">
          <w:rPr>
            <w:rFonts w:ascii="Arial" w:eastAsia="TimesNewRomanPSMT" w:hAnsi="Arial"/>
            <w:color w:val="000000" w:themeColor="text1"/>
            <w:sz w:val="22"/>
            <w:szCs w:val="22"/>
          </w:rPr>
          <w:t xml:space="preserve">Družba posreduje informacije za uresničevanje pravic delničarjev: </w:t>
        </w:r>
      </w:ins>
    </w:p>
    <w:p w14:paraId="664E7C31" w14:textId="77777777" w:rsidR="00DD64F4" w:rsidRPr="00B15F6F" w:rsidRDefault="00DD64F4" w:rsidP="00626368">
      <w:pPr>
        <w:pStyle w:val="Standard"/>
        <w:numPr>
          <w:ilvl w:val="0"/>
          <w:numId w:val="21"/>
        </w:numPr>
        <w:autoSpaceDE w:val="0"/>
        <w:jc w:val="both"/>
        <w:rPr>
          <w:ins w:id="706" w:author="Aleš Gorišek" w:date="2019-08-20T16:02:00Z"/>
          <w:rFonts w:ascii="Arial" w:eastAsia="TimesNewRomanPSMT" w:hAnsi="Arial"/>
          <w:color w:val="000000" w:themeColor="text1"/>
          <w:sz w:val="22"/>
          <w:szCs w:val="22"/>
        </w:rPr>
      </w:pPr>
      <w:ins w:id="707" w:author="Aleš Gorišek" w:date="2019-08-20T16:02:00Z">
        <w:r w:rsidRPr="00B15F6F">
          <w:rPr>
            <w:rFonts w:ascii="Arial" w:eastAsia="TimesNewRomanPSMT" w:hAnsi="Arial"/>
            <w:color w:val="000000" w:themeColor="text1"/>
            <w:sz w:val="22"/>
            <w:szCs w:val="22"/>
          </w:rPr>
          <w:t>neposredno delničarjem ali</w:t>
        </w:r>
      </w:ins>
    </w:p>
    <w:p w14:paraId="1EB8CF8E" w14:textId="5BE30108" w:rsidR="00DD64F4" w:rsidRPr="00B15F6F" w:rsidRDefault="00DD64F4" w:rsidP="00626368">
      <w:pPr>
        <w:pStyle w:val="Standard"/>
        <w:numPr>
          <w:ilvl w:val="0"/>
          <w:numId w:val="21"/>
        </w:numPr>
        <w:autoSpaceDE w:val="0"/>
        <w:jc w:val="both"/>
        <w:rPr>
          <w:ins w:id="708" w:author="Aleš Gorišek" w:date="2019-08-20T16:02:00Z"/>
          <w:rFonts w:ascii="Arial" w:eastAsia="TimesNewRomanPSMT" w:hAnsi="Arial"/>
          <w:color w:val="000000" w:themeColor="text1"/>
          <w:sz w:val="22"/>
          <w:szCs w:val="22"/>
        </w:rPr>
      </w:pPr>
      <w:ins w:id="709" w:author="Aleš Gorišek" w:date="2019-08-20T16:02:00Z">
        <w:r w:rsidRPr="00B15F6F">
          <w:rPr>
            <w:rFonts w:ascii="Arial" w:eastAsia="TimesNewRomanPSMT" w:hAnsi="Arial"/>
            <w:color w:val="000000" w:themeColor="text1"/>
            <w:sz w:val="22"/>
            <w:szCs w:val="22"/>
          </w:rPr>
          <w:t>v standardizirani obliki centralni depotni družbi ali drugim posrednikom</w:t>
        </w:r>
      </w:ins>
      <w:ins w:id="710" w:author="Aleš Gorišek" w:date="2019-08-21T13:02:00Z">
        <w:r w:rsidR="007667B5" w:rsidRPr="00B15F6F">
          <w:rPr>
            <w:rFonts w:ascii="Arial" w:eastAsia="TimesNewRomanPSMT" w:hAnsi="Arial"/>
            <w:color w:val="000000" w:themeColor="text1"/>
            <w:sz w:val="22"/>
            <w:szCs w:val="22"/>
          </w:rPr>
          <w:t>.</w:t>
        </w:r>
      </w:ins>
    </w:p>
    <w:p w14:paraId="3BCBB2B8" w14:textId="77777777" w:rsidR="004D0D00" w:rsidRPr="00B15F6F" w:rsidRDefault="004D0D00" w:rsidP="00246362">
      <w:pPr>
        <w:pStyle w:val="Standard"/>
        <w:autoSpaceDE w:val="0"/>
        <w:spacing w:before="240"/>
        <w:jc w:val="both"/>
        <w:rPr>
          <w:del w:id="711" w:author="Aleš Gorišek" w:date="2019-08-20T16:05:00Z"/>
          <w:rFonts w:ascii="Arial" w:eastAsia="TimesNewRomanPS-BoldMT" w:hAnsi="Arial"/>
          <w:color w:val="000000" w:themeColor="text1"/>
          <w:sz w:val="22"/>
          <w:szCs w:val="22"/>
        </w:rPr>
      </w:pPr>
      <w:del w:id="712" w:author="Aleš Gorišek" w:date="2019-08-27T15:20:00Z">
        <w:r w:rsidRPr="00B15F6F">
          <w:rPr>
            <w:rFonts w:ascii="Arial" w:eastAsia="TimesNewRomanPSMT" w:hAnsi="Arial"/>
            <w:color w:val="000000" w:themeColor="text1"/>
          </w:rPr>
          <w:delText>(2)</w:delText>
        </w:r>
      </w:del>
      <w:ins w:id="713" w:author="Aleš Gorišek" w:date="2019-08-20T16:05:00Z">
        <w:r w:rsidRPr="00B15F6F">
          <w:rPr>
            <w:rFonts w:ascii="Arial" w:eastAsia="TimesNewRomanPSMT" w:hAnsi="Arial"/>
            <w:color w:val="000000" w:themeColor="text1"/>
          </w:rPr>
          <w:t xml:space="preserve"> </w:t>
        </w:r>
      </w:ins>
      <w:del w:id="714" w:author="Aleš Gorišek" w:date="2019-08-20T16:05:00Z">
        <w:r w:rsidRPr="00B15F6F">
          <w:rPr>
            <w:rFonts w:ascii="Arial" w:eastAsia="TimesNewRomanPSMT" w:hAnsi="Arial"/>
            <w:color w:val="000000" w:themeColor="text1"/>
          </w:rPr>
          <w:delText>Informacije za uresničevanje pravic delničarjev vsebujejo vsaj naslednje:</w:delText>
        </w:r>
      </w:del>
    </w:p>
    <w:p w14:paraId="1093FF75" w14:textId="77777777" w:rsidR="004D0D00" w:rsidRPr="00B15F6F" w:rsidRDefault="004D0D00" w:rsidP="00626368">
      <w:pPr>
        <w:pStyle w:val="Standard"/>
        <w:numPr>
          <w:ilvl w:val="0"/>
          <w:numId w:val="20"/>
        </w:numPr>
        <w:autoSpaceDE w:val="0"/>
        <w:jc w:val="both"/>
        <w:rPr>
          <w:del w:id="715" w:author="Aleš Gorišek" w:date="2019-08-20T16:05:00Z"/>
          <w:rFonts w:ascii="Arial" w:eastAsia="TimesNewRomanPSMT" w:hAnsi="Arial"/>
          <w:color w:val="000000" w:themeColor="text1"/>
          <w:sz w:val="22"/>
          <w:szCs w:val="22"/>
        </w:rPr>
      </w:pPr>
      <w:del w:id="716" w:author="Aleš Gorišek" w:date="2019-08-20T16:05:00Z">
        <w:r w:rsidRPr="00B15F6F">
          <w:rPr>
            <w:rFonts w:ascii="Arial" w:eastAsia="TimesNewRomanPSMT" w:hAnsi="Arial"/>
            <w:color w:val="000000" w:themeColor="text1"/>
          </w:rPr>
          <w:delText>sklic skupščine iz 296. člena tega zakona, dopolnitev dnevnega reda iz 298. člena tega zakona ter predloge delničarjev, ki jih je treba objaviti v skladu s 300. členom tega zakona;</w:delText>
        </w:r>
      </w:del>
    </w:p>
    <w:p w14:paraId="18BBF157" w14:textId="77777777" w:rsidR="004D0D00" w:rsidRPr="00B15F6F" w:rsidRDefault="004D0D00" w:rsidP="00626368">
      <w:pPr>
        <w:pStyle w:val="Standard"/>
        <w:numPr>
          <w:ilvl w:val="0"/>
          <w:numId w:val="20"/>
        </w:numPr>
        <w:autoSpaceDE w:val="0"/>
        <w:jc w:val="both"/>
        <w:rPr>
          <w:del w:id="717" w:author="Aleš Gorišek" w:date="2019-08-20T16:05:00Z"/>
          <w:rFonts w:ascii="Arial" w:eastAsia="TimesNewRomanPS-BoldMT" w:hAnsi="Arial"/>
          <w:color w:val="000000" w:themeColor="text1"/>
          <w:sz w:val="22"/>
          <w:szCs w:val="22"/>
        </w:rPr>
      </w:pPr>
      <w:del w:id="718" w:author="Aleš Gorišek" w:date="2019-08-20T16:05:00Z">
        <w:r w:rsidRPr="00B15F6F">
          <w:rPr>
            <w:rFonts w:ascii="Arial" w:eastAsia="TimesNewRomanPSMT" w:hAnsi="Arial"/>
            <w:color w:val="000000" w:themeColor="text1"/>
          </w:rPr>
          <w:delText>obvestilo o pravicah delničarjev glede zamenjave in umika delnic, prednostne pravice</w:delText>
        </w:r>
        <w:r w:rsidRPr="00B15F6F">
          <w:rPr>
            <w:rFonts w:ascii="Arial" w:eastAsia="TimesNewRomanPS-BoldMT" w:hAnsi="Arial"/>
            <w:color w:val="000000" w:themeColor="text1"/>
          </w:rPr>
          <w:delText xml:space="preserve"> </w:delText>
        </w:r>
        <w:r w:rsidRPr="00B15F6F">
          <w:rPr>
            <w:rFonts w:ascii="Arial" w:eastAsia="TimesNewRomanPSMT" w:hAnsi="Arial"/>
            <w:color w:val="000000" w:themeColor="text1"/>
          </w:rPr>
          <w:delText>do novih delnic, vpisne pravice ter o izbirnih pravicah glede dividend.</w:delText>
        </w:r>
      </w:del>
    </w:p>
    <w:p w14:paraId="7D26552B" w14:textId="77777777" w:rsidR="004D0D00" w:rsidRPr="00B15F6F" w:rsidRDefault="004D0D00" w:rsidP="00246362">
      <w:pPr>
        <w:pStyle w:val="Standard"/>
        <w:autoSpaceDE w:val="0"/>
        <w:jc w:val="both"/>
        <w:rPr>
          <w:del w:id="719" w:author="Aleš Gorišek" w:date="2019-08-20T16:05:00Z"/>
          <w:rFonts w:ascii="Arial" w:eastAsia="TimesNewRomanPS-BoldMT" w:hAnsi="Arial"/>
          <w:color w:val="000000" w:themeColor="text1"/>
          <w:sz w:val="22"/>
          <w:szCs w:val="22"/>
        </w:rPr>
      </w:pPr>
      <w:del w:id="720" w:author="Aleš Gorišek" w:date="2019-08-20T16:05:00Z">
        <w:r w:rsidRPr="00B15F6F">
          <w:rPr>
            <w:rFonts w:ascii="Arial" w:eastAsia="TimesNewRomanPSMT" w:hAnsi="Arial"/>
            <w:color w:val="000000" w:themeColor="text1"/>
          </w:rPr>
          <w:delText>Če so informacije za uresničevanje pravic delničarjev dostopne na spletni strani družbe, zadostuje obvestilo o tem, ki vsebuje</w:delText>
        </w:r>
        <w:r w:rsidRPr="00B15F6F">
          <w:rPr>
            <w:rFonts w:ascii="Arial" w:eastAsia="TimesNewRomanPS-BoldMT" w:hAnsi="Arial"/>
            <w:color w:val="000000" w:themeColor="text1"/>
          </w:rPr>
          <w:delText xml:space="preserve"> </w:delText>
        </w:r>
        <w:r w:rsidRPr="00B15F6F">
          <w:rPr>
            <w:rFonts w:ascii="Arial" w:eastAsia="TimesNewRomanPSMT" w:hAnsi="Arial"/>
            <w:color w:val="000000" w:themeColor="text1"/>
          </w:rPr>
          <w:delText>navedbo naslova spletne strani.</w:delText>
        </w:r>
      </w:del>
    </w:p>
    <w:p w14:paraId="429E4629" w14:textId="77777777" w:rsidR="004D0D00" w:rsidRPr="00B15F6F" w:rsidRDefault="004D0D00" w:rsidP="00246362">
      <w:pPr>
        <w:pStyle w:val="Standard"/>
        <w:autoSpaceDE w:val="0"/>
        <w:spacing w:before="240"/>
        <w:jc w:val="both"/>
        <w:rPr>
          <w:rFonts w:ascii="Arial" w:eastAsia="TimesNewRomanPS-BoldMT" w:hAnsi="Arial"/>
          <w:color w:val="000000" w:themeColor="text1"/>
          <w:sz w:val="22"/>
          <w:szCs w:val="22"/>
        </w:rPr>
      </w:pPr>
      <w:r w:rsidRPr="00B15F6F">
        <w:rPr>
          <w:rFonts w:ascii="Arial" w:eastAsia="TimesNewRomanPSMT" w:hAnsi="Arial"/>
          <w:color w:val="000000" w:themeColor="text1"/>
          <w:sz w:val="22"/>
          <w:szCs w:val="22"/>
        </w:rPr>
        <w:t xml:space="preserve">(3) </w:t>
      </w:r>
      <w:ins w:id="721" w:author="Aleš Gorišek" w:date="2019-08-20T16:05:00Z">
        <w:r w:rsidR="00DD64F4" w:rsidRPr="00B15F6F">
          <w:rPr>
            <w:rFonts w:ascii="Arial" w:eastAsia="TimesNewRomanPSMT" w:hAnsi="Arial"/>
            <w:color w:val="000000" w:themeColor="text1"/>
            <w:sz w:val="22"/>
            <w:szCs w:val="22"/>
          </w:rPr>
          <w:t>Če družba posreduje informacije za uresničevanje pravic delničarjev centralni depotni družbi, mora centralna depotna družba</w:t>
        </w:r>
        <w:r w:rsidR="00DD64F4" w:rsidRPr="00626368">
          <w:rPr>
            <w:color w:val="000000" w:themeColor="text1"/>
          </w:rPr>
          <w:t xml:space="preserve"> </w:t>
        </w:r>
        <w:r w:rsidR="00DD64F4" w:rsidRPr="00B15F6F">
          <w:rPr>
            <w:rFonts w:ascii="Arial" w:eastAsia="TimesNewRomanPSMT" w:hAnsi="Arial"/>
            <w:color w:val="000000" w:themeColor="text1"/>
            <w:sz w:val="22"/>
            <w:szCs w:val="22"/>
          </w:rPr>
          <w:t xml:space="preserve">te informacije </w:t>
        </w:r>
        <w:r w:rsidR="00DD64F4" w:rsidRPr="00D1260B">
          <w:rPr>
            <w:rFonts w:ascii="Arial" w:eastAsia="TimesNewRomanPSMT" w:hAnsi="Arial"/>
            <w:color w:val="000000" w:themeColor="text1"/>
            <w:sz w:val="22"/>
            <w:szCs w:val="22"/>
          </w:rPr>
          <w:t xml:space="preserve">brez odlašanja </w:t>
        </w:r>
        <w:r w:rsidR="00DD64F4" w:rsidRPr="00626368">
          <w:rPr>
            <w:rFonts w:ascii="Arial" w:eastAsia="TimesNewRomanPSMT" w:hAnsi="Arial"/>
            <w:color w:val="000000" w:themeColor="text1"/>
            <w:sz w:val="22"/>
            <w:szCs w:val="22"/>
          </w:rPr>
          <w:t xml:space="preserve">v standardizirani obliki posredovati članu centralne depotne družbe, ki informacije za uresničevanje pravic delničarjev brez odlašanja posreduje delničarju. Če so delnice vpisane na fiduciarnem računu, mora član centralne depotne družbe informacije za uresničevanje pravic delničarjev brez odlašanja v standardizirani obliki posredovati imetniku delnic. </w:t>
        </w:r>
      </w:ins>
      <w:ins w:id="722" w:author="Aleš Gorišek" w:date="2019-08-21T13:08:00Z">
        <w:r w:rsidR="00E97CF4" w:rsidRPr="00626368">
          <w:rPr>
            <w:rFonts w:ascii="Arial" w:eastAsia="TimesNewRomanPSMT" w:hAnsi="Arial"/>
            <w:color w:val="000000" w:themeColor="text1"/>
            <w:sz w:val="22"/>
            <w:szCs w:val="22"/>
          </w:rPr>
          <w:t>I</w:t>
        </w:r>
      </w:ins>
      <w:ins w:id="723" w:author="Aleš Gorišek" w:date="2019-08-20T16:05:00Z">
        <w:r w:rsidR="00DD64F4" w:rsidRPr="00626368">
          <w:rPr>
            <w:rFonts w:ascii="Arial" w:eastAsia="TimesNewRomanPSMT" w:hAnsi="Arial"/>
            <w:color w:val="000000" w:themeColor="text1"/>
            <w:sz w:val="22"/>
            <w:szCs w:val="22"/>
          </w:rPr>
          <w:t>metnik delnic</w:t>
        </w:r>
      </w:ins>
      <w:ins w:id="724" w:author="Aleš Gorišek" w:date="2019-08-23T14:19:00Z">
        <w:r w:rsidR="00535AAE" w:rsidRPr="00626368">
          <w:rPr>
            <w:rFonts w:ascii="Arial" w:eastAsia="TimesNewRomanPSMT" w:hAnsi="Arial"/>
            <w:color w:val="000000" w:themeColor="text1"/>
            <w:sz w:val="22"/>
            <w:szCs w:val="22"/>
          </w:rPr>
          <w:t>, ki je posrednik,</w:t>
        </w:r>
      </w:ins>
      <w:ins w:id="725" w:author="Aleš Gorišek" w:date="2019-08-20T16:05:00Z">
        <w:r w:rsidR="00DD64F4" w:rsidRPr="00626368">
          <w:rPr>
            <w:rFonts w:ascii="Arial" w:eastAsia="TimesNewRomanPSMT" w:hAnsi="Arial"/>
            <w:color w:val="000000" w:themeColor="text1"/>
            <w:sz w:val="22"/>
            <w:szCs w:val="22"/>
          </w:rPr>
          <w:t xml:space="preserve"> mora informacije za uresničevanje pravic delničarjev</w:t>
        </w:r>
        <w:r w:rsidR="00DD64F4" w:rsidRPr="00B15F6F">
          <w:rPr>
            <w:rFonts w:ascii="Arial" w:eastAsia="TimesNewRomanPSMT" w:hAnsi="Arial"/>
            <w:color w:val="000000" w:themeColor="text1"/>
            <w:sz w:val="22"/>
            <w:szCs w:val="22"/>
          </w:rPr>
          <w:t xml:space="preserve"> brez odlašanja v standardizirani obliki posredovati naslednjemu posredniku v verigi. Za naslednjega posrednika v verigi velja enaka obveznost kot za imetnika delnic; informacije za uresničevanje pravic delničarjev se brez odlašanja v standardizirani obliki posredujejo med posredniki v verigi, dokler informacije za uresničevanje pravic delničarjev ne dosežejo končnega delničarja</w:t>
        </w:r>
      </w:ins>
      <w:del w:id="726" w:author="Aleš Gorišek" w:date="2019-08-20T16:05:00Z">
        <w:r w:rsidRPr="00B15F6F">
          <w:rPr>
            <w:rFonts w:ascii="Arial" w:eastAsia="TimesNewRomanPSMT" w:hAnsi="Arial"/>
            <w:color w:val="000000" w:themeColor="text1"/>
            <w:sz w:val="22"/>
            <w:szCs w:val="22"/>
          </w:rPr>
          <w:delText xml:space="preserve">Posrednik informacije za uresničevanje pravic delničarjev ali obvestilo, ki jih prejme od družbe ali drugega posrednika v verigi, brez odlašanja </w:delText>
        </w:r>
        <w:r w:rsidR="001B7543" w:rsidRPr="00B15F6F">
          <w:rPr>
            <w:rFonts w:ascii="Arial" w:eastAsia="TimesNewRomanPSMT" w:hAnsi="Arial"/>
            <w:color w:val="000000" w:themeColor="text1"/>
            <w:sz w:val="22"/>
            <w:szCs w:val="22"/>
          </w:rPr>
          <w:delText xml:space="preserve">v elektronski obliki </w:delText>
        </w:r>
        <w:r w:rsidRPr="00B15F6F">
          <w:rPr>
            <w:rFonts w:ascii="Arial" w:eastAsia="TimesNewRomanPSMT" w:hAnsi="Arial"/>
            <w:color w:val="000000" w:themeColor="text1"/>
            <w:sz w:val="22"/>
            <w:szCs w:val="22"/>
          </w:rPr>
          <w:delText>posreduje na</w:delText>
        </w:r>
        <w:r w:rsidR="00F114ED" w:rsidRPr="00B15F6F">
          <w:rPr>
            <w:rFonts w:ascii="Arial" w:eastAsia="TimesNewRomanPSMT" w:hAnsi="Arial"/>
            <w:color w:val="000000" w:themeColor="text1"/>
            <w:sz w:val="22"/>
            <w:szCs w:val="22"/>
          </w:rPr>
          <w:delText>jbliž</w:delText>
        </w:r>
        <w:r w:rsidRPr="00B15F6F">
          <w:rPr>
            <w:rFonts w:ascii="Arial" w:eastAsia="TimesNewRomanPSMT" w:hAnsi="Arial"/>
            <w:color w:val="000000" w:themeColor="text1"/>
            <w:sz w:val="22"/>
            <w:szCs w:val="22"/>
          </w:rPr>
          <w:delText>jemu posredniku v verigi, razen če</w:delText>
        </w:r>
        <w:r w:rsidRPr="00B15F6F">
          <w:rPr>
            <w:rFonts w:ascii="Arial" w:eastAsia="TimesNewRomanPS-BoldMT" w:hAnsi="Arial"/>
            <w:color w:val="000000" w:themeColor="text1"/>
            <w:sz w:val="22"/>
            <w:szCs w:val="22"/>
          </w:rPr>
          <w:delText xml:space="preserve"> je seznanjen</w:delText>
        </w:r>
        <w:r w:rsidRPr="00B15F6F">
          <w:rPr>
            <w:rFonts w:ascii="Arial" w:eastAsia="TimesNewRomanPSMT" w:hAnsi="Arial"/>
            <w:color w:val="000000" w:themeColor="text1"/>
            <w:sz w:val="22"/>
            <w:szCs w:val="22"/>
          </w:rPr>
          <w:delText xml:space="preserve">, da </w:delText>
        </w:r>
        <w:r w:rsidR="00F114ED" w:rsidRPr="00B15F6F">
          <w:rPr>
            <w:rFonts w:ascii="Arial" w:eastAsia="TimesNewRomanPSMT" w:hAnsi="Arial"/>
            <w:color w:val="000000" w:themeColor="text1"/>
            <w:sz w:val="22"/>
            <w:szCs w:val="22"/>
          </w:rPr>
          <w:delText xml:space="preserve">ta </w:delText>
        </w:r>
        <w:r w:rsidRPr="00B15F6F">
          <w:rPr>
            <w:rFonts w:ascii="Arial" w:eastAsia="TimesNewRomanPSMT" w:hAnsi="Arial"/>
            <w:color w:val="000000" w:themeColor="text1"/>
            <w:sz w:val="22"/>
            <w:szCs w:val="22"/>
          </w:rPr>
          <w:delText>posrednik informacije za uresničevanje pravic delničarjev ali obvestilo prejme že od družbe. Določbe tega odstavka se uporabljajo tudi za posredovanje informacij za uresničevanje pravic delničarjev ali obvestila družbe, s katere vrednostnimi papirji se trguje na organiziranem trgu,</w:delText>
        </w:r>
        <w:r w:rsidRPr="00B15F6F">
          <w:rPr>
            <w:rFonts w:ascii="Arial" w:eastAsia="TimesNewRomanPS-BoldMT" w:hAnsi="Arial"/>
            <w:color w:val="000000" w:themeColor="text1"/>
            <w:sz w:val="22"/>
            <w:szCs w:val="22"/>
          </w:rPr>
          <w:delText xml:space="preserve"> </w:delText>
        </w:r>
        <w:r w:rsidRPr="00B15F6F">
          <w:rPr>
            <w:rFonts w:ascii="Arial" w:eastAsia="TimesNewRomanPSMT" w:hAnsi="Arial"/>
            <w:color w:val="000000" w:themeColor="text1"/>
            <w:sz w:val="22"/>
            <w:szCs w:val="22"/>
          </w:rPr>
          <w:delText>s sedežem v drugi državi članici</w:delText>
        </w:r>
      </w:del>
      <w:r w:rsidRPr="00B15F6F">
        <w:rPr>
          <w:rFonts w:ascii="Arial" w:eastAsia="TimesNewRomanPSMT" w:hAnsi="Arial"/>
          <w:color w:val="000000" w:themeColor="text1"/>
          <w:sz w:val="22"/>
          <w:szCs w:val="22"/>
        </w:rPr>
        <w:t xml:space="preserve">. </w:t>
      </w:r>
    </w:p>
    <w:p w14:paraId="4CF67054" w14:textId="77777777" w:rsidR="004D0D00" w:rsidRPr="00B15F6F" w:rsidRDefault="004D0D00" w:rsidP="00246362">
      <w:pPr>
        <w:pStyle w:val="Standard"/>
        <w:autoSpaceDE w:val="0"/>
        <w:spacing w:before="240"/>
        <w:jc w:val="both"/>
        <w:rPr>
          <w:rFonts w:ascii="Arial" w:eastAsia="TimesNewRomanPS-BoldMT" w:hAnsi="Arial"/>
          <w:color w:val="000000" w:themeColor="text1"/>
          <w:sz w:val="22"/>
          <w:szCs w:val="22"/>
        </w:rPr>
      </w:pPr>
      <w:r w:rsidRPr="00B15F6F">
        <w:rPr>
          <w:rFonts w:ascii="Arial" w:eastAsia="TimesNewRomanPSMT" w:hAnsi="Arial"/>
          <w:color w:val="000000" w:themeColor="text1"/>
          <w:sz w:val="22"/>
          <w:szCs w:val="22"/>
        </w:rPr>
        <w:t xml:space="preserve">(4) </w:t>
      </w:r>
      <w:ins w:id="727" w:author="Aleš Gorišek" w:date="2019-08-20T16:06:00Z">
        <w:r w:rsidR="00DD64F4" w:rsidRPr="00B15F6F">
          <w:rPr>
            <w:rFonts w:ascii="Arial" w:eastAsia="TimesNewRomanPSMT" w:hAnsi="Arial"/>
            <w:color w:val="000000" w:themeColor="text1"/>
            <w:sz w:val="22"/>
            <w:szCs w:val="22"/>
          </w:rPr>
          <w:t>Če družba posreduje informacije za uresničevanje pravic delničarjev drugemu posredniku, se zanj in morebitne naslednje posrednike v verigi smiselno uporabljajo določbe prejšnjega odstavka</w:t>
        </w:r>
      </w:ins>
      <w:del w:id="728" w:author="Aleš Gorišek" w:date="2019-08-20T16:06:00Z">
        <w:r w:rsidRPr="00B15F6F">
          <w:rPr>
            <w:rFonts w:ascii="Arial" w:eastAsia="TimesNewRomanPSMT" w:hAnsi="Arial"/>
            <w:color w:val="000000" w:themeColor="text1"/>
            <w:sz w:val="22"/>
            <w:szCs w:val="22"/>
          </w:rPr>
          <w:delText>Družba posreduje informacije za uresničevanje pravic delničarjev ali obvestilo v</w:delText>
        </w:r>
        <w:r w:rsidRPr="00B15F6F">
          <w:rPr>
            <w:rFonts w:ascii="Arial" w:eastAsia="TimesNewRomanPS-BoldMT" w:hAnsi="Arial"/>
            <w:color w:val="000000" w:themeColor="text1"/>
            <w:sz w:val="22"/>
            <w:szCs w:val="22"/>
          </w:rPr>
          <w:delText xml:space="preserve"> </w:delText>
        </w:r>
        <w:r w:rsidRPr="00B15F6F">
          <w:rPr>
            <w:rFonts w:ascii="Arial" w:eastAsia="TimesNewRomanPSMT" w:hAnsi="Arial"/>
            <w:color w:val="000000" w:themeColor="text1"/>
            <w:sz w:val="22"/>
            <w:szCs w:val="22"/>
          </w:rPr>
          <w:delText>elektronski obliki tudi centralni depotni družbi</w:delText>
        </w:r>
      </w:del>
      <w:r w:rsidRPr="00B15F6F">
        <w:rPr>
          <w:rFonts w:ascii="Arial" w:eastAsia="TimesNewRomanPSMT" w:hAnsi="Arial"/>
          <w:color w:val="000000" w:themeColor="text1"/>
          <w:sz w:val="22"/>
          <w:szCs w:val="22"/>
        </w:rPr>
        <w:t xml:space="preserve">. </w:t>
      </w:r>
    </w:p>
    <w:p w14:paraId="263BF044" w14:textId="4468C49D" w:rsidR="00DD64F4" w:rsidRPr="00B15F6F" w:rsidRDefault="004D0D00" w:rsidP="00DD64F4">
      <w:pPr>
        <w:pStyle w:val="Standard"/>
        <w:autoSpaceDE w:val="0"/>
        <w:spacing w:before="240"/>
        <w:jc w:val="both"/>
        <w:rPr>
          <w:ins w:id="729" w:author="Aleš Gorišek" w:date="2019-08-20T16:06:00Z"/>
          <w:rFonts w:ascii="Arial" w:eastAsia="TimesNewRomanPSMT" w:hAnsi="Arial"/>
          <w:color w:val="000000" w:themeColor="text1"/>
          <w:sz w:val="22"/>
          <w:szCs w:val="22"/>
        </w:rPr>
      </w:pPr>
      <w:r w:rsidRPr="00B15F6F">
        <w:rPr>
          <w:rFonts w:ascii="Arial" w:eastAsia="TimesNewRomanPSMT" w:hAnsi="Arial"/>
          <w:color w:val="000000" w:themeColor="text1"/>
          <w:sz w:val="22"/>
          <w:szCs w:val="22"/>
        </w:rPr>
        <w:t xml:space="preserve">(5) </w:t>
      </w:r>
      <w:ins w:id="730" w:author="Aleš Gorišek" w:date="2019-08-20T16:06:00Z">
        <w:r w:rsidR="00DD64F4" w:rsidRPr="00B15F6F">
          <w:rPr>
            <w:rFonts w:ascii="Arial" w:eastAsia="TimesNewRomanPSMT" w:hAnsi="Arial"/>
            <w:color w:val="000000" w:themeColor="text1"/>
            <w:sz w:val="22"/>
            <w:szCs w:val="22"/>
          </w:rPr>
          <w:t xml:space="preserve">Določbe tega člena se uporabljajo tudi za posredovanje informacij za uresničevanje pravic delničarjev: </w:t>
        </w:r>
      </w:ins>
    </w:p>
    <w:p w14:paraId="3E72CFF0" w14:textId="107B7294" w:rsidR="00DD64F4" w:rsidRPr="00B15F6F" w:rsidRDefault="00737B01" w:rsidP="00626368">
      <w:pPr>
        <w:pStyle w:val="Standard"/>
        <w:numPr>
          <w:ilvl w:val="0"/>
          <w:numId w:val="22"/>
        </w:numPr>
        <w:autoSpaceDE w:val="0"/>
        <w:jc w:val="both"/>
        <w:rPr>
          <w:ins w:id="731" w:author="Aleš Gorišek" w:date="2019-08-20T16:07:00Z"/>
          <w:rFonts w:ascii="Arial" w:eastAsia="TimesNewRomanPSMT" w:hAnsi="Arial"/>
          <w:color w:val="000000" w:themeColor="text1"/>
          <w:sz w:val="22"/>
          <w:szCs w:val="22"/>
        </w:rPr>
      </w:pPr>
      <w:ins w:id="732" w:author="Aleš Gorišek" w:date="2019-08-23T15:22:00Z">
        <w:r w:rsidRPr="00B15F6F">
          <w:rPr>
            <w:rFonts w:ascii="Arial" w:eastAsia="TimesNewRomanPSMT" w:hAnsi="Arial"/>
            <w:color w:val="000000" w:themeColor="text1"/>
            <w:sz w:val="22"/>
            <w:szCs w:val="22"/>
          </w:rPr>
          <w:t xml:space="preserve">družbe </w:t>
        </w:r>
      </w:ins>
      <w:ins w:id="733" w:author="Aleš Gorišek" w:date="2019-08-20T16:06:00Z">
        <w:r w:rsidR="00DD64F4" w:rsidRPr="00B15F6F">
          <w:rPr>
            <w:rFonts w:ascii="Arial" w:eastAsia="TimesNewRomanPSMT" w:hAnsi="Arial"/>
            <w:color w:val="000000" w:themeColor="text1"/>
            <w:sz w:val="22"/>
            <w:szCs w:val="22"/>
          </w:rPr>
          <w:t>s sedežem v drugi državi članici, s katere vrednostnimi papirji se trguje na organiziranem trgu,</w:t>
        </w:r>
      </w:ins>
    </w:p>
    <w:p w14:paraId="254033C3" w14:textId="77777777" w:rsidR="004D0D00" w:rsidRPr="00B15F6F" w:rsidRDefault="00DD64F4" w:rsidP="00626368">
      <w:pPr>
        <w:pStyle w:val="Standard"/>
        <w:numPr>
          <w:ilvl w:val="0"/>
          <w:numId w:val="22"/>
        </w:numPr>
        <w:autoSpaceDE w:val="0"/>
        <w:jc w:val="both"/>
        <w:rPr>
          <w:ins w:id="734" w:author="Aleš Gorišek" w:date="2019-08-20T16:07:00Z"/>
          <w:rFonts w:ascii="Arial" w:eastAsia="TimesNewRomanPSMT" w:hAnsi="Arial"/>
          <w:color w:val="000000" w:themeColor="text1"/>
          <w:sz w:val="22"/>
          <w:szCs w:val="22"/>
        </w:rPr>
      </w:pPr>
      <w:ins w:id="735" w:author="Aleš Gorišek" w:date="2019-08-20T16:06:00Z">
        <w:r w:rsidRPr="00B15F6F">
          <w:rPr>
            <w:rFonts w:ascii="Arial" w:eastAsia="TimesNewRomanPSMT" w:hAnsi="Arial"/>
            <w:color w:val="000000" w:themeColor="text1"/>
            <w:sz w:val="22"/>
            <w:szCs w:val="22"/>
          </w:rPr>
          <w:t>s strani delničarja imenovanemu pooblaščencu</w:t>
        </w:r>
      </w:ins>
      <w:del w:id="736" w:author="Aleš Gorišek" w:date="2019-08-20T16:06:00Z">
        <w:r w:rsidR="004D0D00" w:rsidRPr="00B15F6F">
          <w:rPr>
            <w:rFonts w:ascii="Arial" w:eastAsia="TimesNewRomanPSMT" w:hAnsi="Arial"/>
            <w:color w:val="000000" w:themeColor="text1"/>
            <w:sz w:val="22"/>
            <w:szCs w:val="22"/>
          </w:rPr>
          <w:delText xml:space="preserve">Ne glede na prejšnje odstavke se za </w:delText>
        </w:r>
        <w:r w:rsidR="004D0D00" w:rsidRPr="00B15F6F">
          <w:rPr>
            <w:rFonts w:ascii="Arial" w:eastAsia="TimesNewRomanPSMT" w:hAnsi="Arial"/>
            <w:color w:val="000000" w:themeColor="text1"/>
            <w:sz w:val="22"/>
            <w:szCs w:val="22"/>
          </w:rPr>
          <w:lastRenderedPageBreak/>
          <w:delText>posredovanje informacije za uresničevanje pravic delničarjev ali obvestila šteje tudi</w:delText>
        </w:r>
        <w:r w:rsidR="004D0D00" w:rsidRPr="00B15F6F">
          <w:rPr>
            <w:rFonts w:ascii="Arial" w:eastAsia="TimesNewRomanPS-BoldMT" w:hAnsi="Arial"/>
            <w:color w:val="000000" w:themeColor="text1"/>
            <w:sz w:val="22"/>
            <w:szCs w:val="22"/>
          </w:rPr>
          <w:delText xml:space="preserve"> </w:delText>
        </w:r>
        <w:r w:rsidR="004D0D00" w:rsidRPr="00B15F6F">
          <w:rPr>
            <w:rFonts w:ascii="Arial" w:eastAsia="TimesNewRomanPSMT" w:hAnsi="Arial"/>
            <w:color w:val="000000" w:themeColor="text1"/>
            <w:sz w:val="22"/>
            <w:szCs w:val="22"/>
          </w:rPr>
          <w:delText>posredovanje informacije medijem, za katere se lahko domneva, da bodo informacije razširili v državah članicah in tretjih državah ali</w:delText>
        </w:r>
        <w:r w:rsidR="004D0D00" w:rsidRPr="00B15F6F">
          <w:rPr>
            <w:rFonts w:ascii="Arial" w:eastAsia="TimesNewRomanPS-BoldMT" w:hAnsi="Arial"/>
            <w:color w:val="000000" w:themeColor="text1"/>
            <w:sz w:val="22"/>
            <w:szCs w:val="22"/>
          </w:rPr>
          <w:delText xml:space="preserve"> </w:delText>
        </w:r>
        <w:r w:rsidR="004D0D00" w:rsidRPr="00B15F6F">
          <w:rPr>
            <w:rFonts w:ascii="Arial" w:eastAsia="TimesNewRomanPSMT" w:hAnsi="Arial"/>
            <w:color w:val="000000" w:themeColor="text1"/>
            <w:sz w:val="22"/>
            <w:szCs w:val="22"/>
          </w:rPr>
          <w:delText>objava v skladu s petim od</w:delText>
        </w:r>
        <w:r w:rsidR="00246362" w:rsidRPr="00B15F6F">
          <w:rPr>
            <w:rFonts w:ascii="Arial" w:eastAsia="TimesNewRomanPSMT" w:hAnsi="Arial"/>
            <w:color w:val="000000" w:themeColor="text1"/>
            <w:sz w:val="22"/>
            <w:szCs w:val="22"/>
          </w:rPr>
          <w:delText>stavkom 296. člena tega zakona</w:delText>
        </w:r>
      </w:del>
      <w:r w:rsidR="00246362" w:rsidRPr="00B15F6F">
        <w:rPr>
          <w:rFonts w:ascii="Arial" w:eastAsia="TimesNewRomanPSMT" w:hAnsi="Arial"/>
          <w:color w:val="000000" w:themeColor="text1"/>
          <w:sz w:val="22"/>
          <w:szCs w:val="22"/>
        </w:rPr>
        <w:t>.</w:t>
      </w:r>
    </w:p>
    <w:p w14:paraId="1B5B47DD" w14:textId="227773DA" w:rsidR="00DD64F4" w:rsidRPr="00B15F6F" w:rsidRDefault="00DD64F4" w:rsidP="00DD64F4">
      <w:pPr>
        <w:pStyle w:val="Standard"/>
        <w:autoSpaceDE w:val="0"/>
        <w:jc w:val="both"/>
        <w:rPr>
          <w:ins w:id="737" w:author="Aleš Gorišek" w:date="2019-08-20T16:07:00Z"/>
          <w:rFonts w:ascii="Arial" w:eastAsia="TimesNewRomanPSMT" w:hAnsi="Arial"/>
          <w:color w:val="000000" w:themeColor="text1"/>
          <w:sz w:val="22"/>
          <w:szCs w:val="22"/>
        </w:rPr>
      </w:pPr>
    </w:p>
    <w:p w14:paraId="625803AD" w14:textId="499999D1" w:rsidR="00860947" w:rsidRPr="00B15F6F" w:rsidRDefault="00DD64F4" w:rsidP="00DD64F4">
      <w:pPr>
        <w:pStyle w:val="Standard"/>
        <w:autoSpaceDE w:val="0"/>
        <w:jc w:val="both"/>
        <w:rPr>
          <w:ins w:id="738" w:author="Aleš Gorišek" w:date="2019-08-22T15:44:00Z"/>
          <w:rFonts w:ascii="Arial" w:eastAsia="TimesNewRomanPSMT" w:hAnsi="Arial"/>
          <w:color w:val="000000" w:themeColor="text1"/>
          <w:sz w:val="22"/>
          <w:szCs w:val="22"/>
        </w:rPr>
      </w:pPr>
      <w:ins w:id="739" w:author="Aleš Gorišek" w:date="2019-08-20T16:07:00Z">
        <w:r w:rsidRPr="00B15F6F">
          <w:rPr>
            <w:rFonts w:ascii="Arial" w:eastAsia="TimesNewRomanPSMT" w:hAnsi="Arial"/>
            <w:color w:val="000000" w:themeColor="text1"/>
            <w:sz w:val="22"/>
            <w:szCs w:val="22"/>
          </w:rPr>
          <w:t xml:space="preserve">(6) </w:t>
        </w:r>
      </w:ins>
      <w:ins w:id="740" w:author="Aleš Gorišek" w:date="2019-08-22T15:44:00Z">
        <w:r w:rsidR="00860947" w:rsidRPr="00B15F6F">
          <w:rPr>
            <w:rFonts w:ascii="Arial" w:eastAsia="TimesNewRomanPSMT" w:hAnsi="Arial"/>
            <w:color w:val="000000" w:themeColor="text1"/>
            <w:sz w:val="22"/>
            <w:szCs w:val="22"/>
          </w:rPr>
          <w:t>I</w:t>
        </w:r>
      </w:ins>
      <w:ins w:id="741" w:author="Aleš Gorišek" w:date="2019-08-22T15:45:00Z">
        <w:r w:rsidR="00860947" w:rsidRPr="00B15F6F">
          <w:rPr>
            <w:rFonts w:ascii="Arial" w:eastAsia="TimesNewRomanPSMT" w:hAnsi="Arial"/>
            <w:color w:val="000000" w:themeColor="text1"/>
            <w:sz w:val="22"/>
            <w:szCs w:val="22"/>
          </w:rPr>
          <w:t xml:space="preserve">nformacije </w:t>
        </w:r>
      </w:ins>
      <w:ins w:id="742" w:author="Aleš Gorišek" w:date="2019-08-22T15:46:00Z">
        <w:r w:rsidR="00860947" w:rsidRPr="00B15F6F">
          <w:rPr>
            <w:rFonts w:ascii="Arial" w:eastAsia="TimesNewRomanPS-BoldMT" w:hAnsi="Arial"/>
            <w:bCs/>
            <w:color w:val="000000" w:themeColor="text1"/>
            <w:sz w:val="22"/>
            <w:szCs w:val="22"/>
          </w:rPr>
          <w:t xml:space="preserve">za uresničevanje pravic delničarjev se </w:t>
        </w:r>
      </w:ins>
      <w:ins w:id="743" w:author="Aleš Gorišek" w:date="2019-08-22T15:47:00Z">
        <w:r w:rsidR="00860947" w:rsidRPr="00B15F6F">
          <w:rPr>
            <w:rFonts w:ascii="Arial" w:eastAsia="TimesNewRomanPS-BoldMT" w:hAnsi="Arial"/>
            <w:bCs/>
            <w:color w:val="000000" w:themeColor="text1"/>
            <w:sz w:val="22"/>
            <w:szCs w:val="22"/>
          </w:rPr>
          <w:t xml:space="preserve">lahko </w:t>
        </w:r>
      </w:ins>
      <w:ins w:id="744" w:author="Aleš Gorišek" w:date="2019-08-22T15:46:00Z">
        <w:r w:rsidR="00860947" w:rsidRPr="00B15F6F">
          <w:rPr>
            <w:rFonts w:ascii="Arial" w:eastAsia="TimesNewRomanPS-BoldMT" w:hAnsi="Arial"/>
            <w:bCs/>
            <w:color w:val="000000" w:themeColor="text1"/>
            <w:sz w:val="22"/>
            <w:szCs w:val="22"/>
          </w:rPr>
          <w:t>posredujejo</w:t>
        </w:r>
      </w:ins>
      <w:ins w:id="745" w:author="Aleš Gorišek" w:date="2019-08-22T15:47:00Z">
        <w:r w:rsidR="00860947" w:rsidRPr="00B15F6F">
          <w:rPr>
            <w:rFonts w:ascii="Arial" w:eastAsia="TimesNewRomanPS-BoldMT" w:hAnsi="Arial"/>
            <w:bCs/>
            <w:color w:val="000000" w:themeColor="text1"/>
            <w:sz w:val="22"/>
            <w:szCs w:val="22"/>
          </w:rPr>
          <w:t xml:space="preserve"> </w:t>
        </w:r>
      </w:ins>
      <w:ins w:id="746" w:author="Aleš Gorišek" w:date="2019-08-26T11:08:00Z">
        <w:r w:rsidR="00FF48BD" w:rsidRPr="00B15F6F">
          <w:rPr>
            <w:rFonts w:ascii="Arial" w:eastAsia="TimesNewRomanPS-BoldMT" w:hAnsi="Arial"/>
            <w:bCs/>
            <w:color w:val="000000" w:themeColor="text1"/>
            <w:sz w:val="22"/>
            <w:szCs w:val="22"/>
          </w:rPr>
          <w:t>z</w:t>
        </w:r>
      </w:ins>
      <w:ins w:id="747" w:author="Aleš Gorišek" w:date="2019-08-22T15:47:00Z">
        <w:r w:rsidR="00860947" w:rsidRPr="00B15F6F">
          <w:rPr>
            <w:rFonts w:ascii="Arial" w:eastAsia="TimesNewRomanPS-BoldMT" w:hAnsi="Arial"/>
            <w:bCs/>
            <w:color w:val="000000" w:themeColor="text1"/>
            <w:sz w:val="22"/>
            <w:szCs w:val="22"/>
          </w:rPr>
          <w:t xml:space="preserve"> </w:t>
        </w:r>
      </w:ins>
      <w:ins w:id="748" w:author="Aleš Gorišek" w:date="2019-08-26T11:08:00Z">
        <w:r w:rsidR="00FF48BD" w:rsidRPr="00B15F6F">
          <w:rPr>
            <w:rFonts w:ascii="Arial" w:eastAsia="TimesNewRomanPS-BoldMT" w:hAnsi="Arial"/>
            <w:bCs/>
            <w:color w:val="000000" w:themeColor="text1"/>
            <w:sz w:val="22"/>
            <w:szCs w:val="22"/>
          </w:rPr>
          <w:t>uporabo</w:t>
        </w:r>
      </w:ins>
      <w:ins w:id="749" w:author="Aleš Gorišek" w:date="2019-08-22T15:47:00Z">
        <w:r w:rsidR="00860947" w:rsidRPr="00B15F6F">
          <w:rPr>
            <w:rFonts w:ascii="Arial" w:eastAsia="TimesNewRomanPS-BoldMT" w:hAnsi="Arial"/>
            <w:bCs/>
            <w:color w:val="000000" w:themeColor="text1"/>
            <w:sz w:val="22"/>
            <w:szCs w:val="22"/>
          </w:rPr>
          <w:t xml:space="preserve"> elektronskih sredstev.</w:t>
        </w:r>
        <w:r w:rsidR="00860947" w:rsidRPr="00B15F6F">
          <w:rPr>
            <w:rFonts w:ascii="Arial" w:eastAsia="TimesNewRomanPS-BoldMT" w:hAnsi="Arial"/>
            <w:b/>
            <w:bCs/>
            <w:color w:val="000000" w:themeColor="text1"/>
            <w:sz w:val="22"/>
            <w:szCs w:val="22"/>
          </w:rPr>
          <w:t xml:space="preserve"> </w:t>
        </w:r>
      </w:ins>
      <w:ins w:id="750" w:author="Aleš Gorišek" w:date="2019-08-22T15:46:00Z">
        <w:r w:rsidR="00860947" w:rsidRPr="00B15F6F">
          <w:rPr>
            <w:rFonts w:ascii="Arial" w:eastAsia="TimesNewRomanPS-BoldMT" w:hAnsi="Arial"/>
            <w:b/>
            <w:bCs/>
            <w:color w:val="000000" w:themeColor="text1"/>
            <w:sz w:val="22"/>
            <w:szCs w:val="22"/>
          </w:rPr>
          <w:t xml:space="preserve"> </w:t>
        </w:r>
      </w:ins>
    </w:p>
    <w:p w14:paraId="14F61FD2" w14:textId="77777777" w:rsidR="00860947" w:rsidRPr="00B15F6F" w:rsidRDefault="00860947" w:rsidP="00DD64F4">
      <w:pPr>
        <w:pStyle w:val="Standard"/>
        <w:autoSpaceDE w:val="0"/>
        <w:jc w:val="both"/>
        <w:rPr>
          <w:ins w:id="751" w:author="Aleš Gorišek" w:date="2019-08-22T15:44:00Z"/>
          <w:rFonts w:ascii="Arial" w:eastAsia="TimesNewRomanPSMT" w:hAnsi="Arial"/>
          <w:color w:val="000000" w:themeColor="text1"/>
          <w:sz w:val="22"/>
          <w:szCs w:val="22"/>
        </w:rPr>
      </w:pPr>
    </w:p>
    <w:p w14:paraId="5BA4328F" w14:textId="23877519" w:rsidR="00DD64F4" w:rsidRPr="00B15F6F" w:rsidDel="00DD64F4" w:rsidRDefault="00860947" w:rsidP="00DD64F4">
      <w:pPr>
        <w:pStyle w:val="Standard"/>
        <w:autoSpaceDE w:val="0"/>
        <w:jc w:val="both"/>
        <w:rPr>
          <w:del w:id="752" w:author="Aleš Gorišek" w:date="2019-08-20T16:07:00Z"/>
          <w:rFonts w:ascii="Arial" w:eastAsia="TimesNewRomanPSMT" w:hAnsi="Arial"/>
          <w:color w:val="000000" w:themeColor="text1"/>
          <w:sz w:val="22"/>
          <w:szCs w:val="22"/>
        </w:rPr>
      </w:pPr>
      <w:ins w:id="753" w:author="Aleš Gorišek" w:date="2019-08-22T15:44:00Z">
        <w:r w:rsidRPr="00B15F6F">
          <w:rPr>
            <w:rFonts w:ascii="Arial" w:eastAsia="TimesNewRomanPSMT" w:hAnsi="Arial"/>
            <w:color w:val="000000" w:themeColor="text1"/>
          </w:rPr>
          <w:t xml:space="preserve">(7) </w:t>
        </w:r>
      </w:ins>
      <w:ins w:id="754" w:author="Aleš Gorišek" w:date="2019-08-20T16:07:00Z">
        <w:r w:rsidR="00DD64F4" w:rsidRPr="00B15F6F">
          <w:rPr>
            <w:rFonts w:ascii="Arial" w:eastAsia="TimesNewRomanPSMT" w:hAnsi="Arial"/>
            <w:color w:val="000000" w:themeColor="text1"/>
          </w:rPr>
          <w:t xml:space="preserve">Določbe tega člena ne posegajo v določbe tega zakona o vsebini in objavi sklica skupščine </w:t>
        </w:r>
      </w:ins>
      <w:ins w:id="755" w:author="Aleš Gorišek" w:date="2019-08-21T13:05:00Z">
        <w:r w:rsidR="003E4568" w:rsidRPr="00B15F6F">
          <w:rPr>
            <w:rFonts w:ascii="Arial" w:eastAsia="TimesNewRomanPSMT" w:hAnsi="Arial"/>
            <w:color w:val="000000" w:themeColor="text1"/>
          </w:rPr>
          <w:t>ter</w:t>
        </w:r>
      </w:ins>
      <w:ins w:id="756" w:author="Aleš Gorišek" w:date="2019-08-20T16:07:00Z">
        <w:r w:rsidR="00DD64F4" w:rsidRPr="00B15F6F">
          <w:rPr>
            <w:rFonts w:ascii="Arial" w:eastAsia="TimesNewRomanPSMT" w:hAnsi="Arial"/>
            <w:color w:val="000000" w:themeColor="text1"/>
          </w:rPr>
          <w:t xml:space="preserve"> določbe zakona, ki ureja nematerializirane vrednostne papirje, o izvajanju korporacijskih dejanj.</w:t>
        </w:r>
      </w:ins>
    </w:p>
    <w:p w14:paraId="2B0E933D" w14:textId="77777777" w:rsidR="004D0D00" w:rsidRPr="00B15F6F" w:rsidRDefault="004D0D00" w:rsidP="00246362">
      <w:pPr>
        <w:pStyle w:val="Standard"/>
        <w:autoSpaceDE w:val="0"/>
        <w:spacing w:before="480"/>
        <w:jc w:val="center"/>
        <w:rPr>
          <w:rFonts w:ascii="Arial" w:eastAsia="TimesNewRomanPS-BoldMT" w:hAnsi="Arial"/>
          <w:b/>
          <w:color w:val="000000" w:themeColor="text1"/>
          <w:sz w:val="22"/>
          <w:szCs w:val="22"/>
        </w:rPr>
      </w:pPr>
      <w:r w:rsidRPr="00B15F6F">
        <w:rPr>
          <w:rFonts w:ascii="Arial" w:eastAsia="TimesNewRomanPS-BoldMT" w:hAnsi="Arial"/>
          <w:b/>
          <w:color w:val="000000" w:themeColor="text1"/>
          <w:sz w:val="22"/>
          <w:szCs w:val="22"/>
        </w:rPr>
        <w:t>235.</w:t>
      </w:r>
      <w:ins w:id="757" w:author="Aleš Gorišek" w:date="2019-05-24T14:46:00Z">
        <w:r w:rsidR="00A719E6" w:rsidRPr="00B15F6F">
          <w:rPr>
            <w:rFonts w:ascii="Arial" w:eastAsia="TimesNewRomanPS-BoldMT" w:hAnsi="Arial"/>
            <w:b/>
            <w:color w:val="000000" w:themeColor="text1"/>
            <w:sz w:val="22"/>
            <w:szCs w:val="22"/>
          </w:rPr>
          <w:t>č</w:t>
        </w:r>
      </w:ins>
      <w:del w:id="758" w:author="Aleš Gorišek" w:date="2019-05-24T14:46:00Z">
        <w:r w:rsidRPr="00B15F6F">
          <w:rPr>
            <w:rFonts w:ascii="Arial" w:eastAsia="TimesNewRomanPS-BoldMT" w:hAnsi="Arial"/>
            <w:b/>
            <w:color w:val="000000" w:themeColor="text1"/>
            <w:sz w:val="22"/>
            <w:szCs w:val="22"/>
          </w:rPr>
          <w:delText>d</w:delText>
        </w:r>
      </w:del>
      <w:r w:rsidRPr="00B15F6F">
        <w:rPr>
          <w:rFonts w:ascii="Arial" w:eastAsia="TimesNewRomanPS-BoldMT" w:hAnsi="Arial"/>
          <w:b/>
          <w:color w:val="000000" w:themeColor="text1"/>
          <w:sz w:val="22"/>
          <w:szCs w:val="22"/>
        </w:rPr>
        <w:t xml:space="preserve"> člen</w:t>
      </w:r>
    </w:p>
    <w:p w14:paraId="69334501" w14:textId="77777777" w:rsidR="004D0D00" w:rsidRPr="00B15F6F" w:rsidRDefault="004D0D00" w:rsidP="00246362">
      <w:pPr>
        <w:pStyle w:val="Standard"/>
        <w:autoSpaceDE w:val="0"/>
        <w:jc w:val="center"/>
        <w:rPr>
          <w:del w:id="759" w:author="Aleš Gorišek" w:date="2019-08-20T16:08:00Z"/>
          <w:rFonts w:ascii="Arial" w:eastAsia="TimesNewRomanPS-BoldMT" w:hAnsi="Arial"/>
          <w:b/>
          <w:bCs/>
          <w:color w:val="000000" w:themeColor="text1"/>
          <w:sz w:val="22"/>
          <w:szCs w:val="22"/>
        </w:rPr>
      </w:pPr>
      <w:del w:id="760" w:author="Aleš Gorišek" w:date="2019-08-20T16:08:00Z">
        <w:r w:rsidRPr="00B15F6F">
          <w:rPr>
            <w:rFonts w:ascii="Arial" w:eastAsia="TimesNewRomanPS-BoldMT" w:hAnsi="Arial"/>
            <w:b/>
            <w:bCs/>
            <w:color w:val="000000" w:themeColor="text1"/>
          </w:rPr>
          <w:delText>(posredovanje informacij za uresničevanje pravic delničarjev delničarjem)</w:delText>
        </w:r>
      </w:del>
    </w:p>
    <w:p w14:paraId="6EEB19E4" w14:textId="77777777" w:rsidR="004D0D00" w:rsidRPr="00B15F6F" w:rsidRDefault="004D0D00" w:rsidP="004D0D00">
      <w:pPr>
        <w:pStyle w:val="Standard"/>
        <w:autoSpaceDE w:val="0"/>
        <w:jc w:val="both"/>
        <w:rPr>
          <w:del w:id="761" w:author="Aleš Gorišek" w:date="2019-08-20T16:08:00Z"/>
          <w:rFonts w:ascii="Arial" w:eastAsia="TimesNewRomanPS-BoldMT" w:hAnsi="Arial"/>
          <w:color w:val="000000" w:themeColor="text1"/>
          <w:sz w:val="22"/>
          <w:szCs w:val="22"/>
        </w:rPr>
      </w:pPr>
    </w:p>
    <w:p w14:paraId="4C4D3A8F" w14:textId="77777777" w:rsidR="004D0D00" w:rsidRPr="00B15F6F" w:rsidRDefault="004D0D00" w:rsidP="004D0D00">
      <w:pPr>
        <w:pStyle w:val="Standard"/>
        <w:autoSpaceDE w:val="0"/>
        <w:jc w:val="both"/>
        <w:rPr>
          <w:del w:id="762" w:author="Aleš Gorišek" w:date="2019-08-20T16:08:00Z"/>
          <w:rFonts w:ascii="Arial" w:eastAsia="TimesNewRomanPS-BoldMT" w:hAnsi="Arial"/>
          <w:color w:val="000000" w:themeColor="text1"/>
          <w:sz w:val="22"/>
          <w:szCs w:val="22"/>
        </w:rPr>
      </w:pPr>
      <w:del w:id="763" w:author="Aleš Gorišek" w:date="2019-08-20T16:08:00Z">
        <w:r w:rsidRPr="00B15F6F">
          <w:rPr>
            <w:rFonts w:ascii="Arial" w:eastAsia="TimesNewRomanPSMT" w:hAnsi="Arial"/>
            <w:color w:val="000000" w:themeColor="text1"/>
          </w:rPr>
          <w:delText>(1) Končni posrednik delničarju brez odlašanja v elektronski obliki posreduje informacije za uresničevanje pravic delničarjev ali obvestilo, ki jih je prejel v skladu s tretjim odstavkom prejšnjega člena.</w:delText>
        </w:r>
      </w:del>
    </w:p>
    <w:p w14:paraId="49CC6E2B" w14:textId="77777777" w:rsidR="004D0D00" w:rsidRPr="00B15F6F" w:rsidRDefault="004D0D00" w:rsidP="004D0D00">
      <w:pPr>
        <w:pStyle w:val="Standard"/>
        <w:autoSpaceDE w:val="0"/>
        <w:jc w:val="both"/>
        <w:rPr>
          <w:del w:id="764" w:author="Aleš Gorišek" w:date="2019-08-20T16:08:00Z"/>
          <w:rFonts w:ascii="Arial" w:eastAsia="TimesNewRomanPSMT" w:hAnsi="Arial"/>
          <w:color w:val="000000" w:themeColor="text1"/>
          <w:sz w:val="22"/>
          <w:szCs w:val="22"/>
        </w:rPr>
      </w:pPr>
    </w:p>
    <w:p w14:paraId="42AB48E1" w14:textId="77777777" w:rsidR="004D0D00" w:rsidRPr="00B15F6F" w:rsidRDefault="004D0D00" w:rsidP="004D0D00">
      <w:pPr>
        <w:pStyle w:val="Standard"/>
        <w:autoSpaceDE w:val="0"/>
        <w:jc w:val="both"/>
        <w:rPr>
          <w:del w:id="765" w:author="Aleš Gorišek" w:date="2019-08-20T16:08:00Z"/>
          <w:rFonts w:ascii="Arial" w:eastAsia="TimesNewRomanPS-BoldMT" w:hAnsi="Arial"/>
          <w:color w:val="000000" w:themeColor="text1"/>
          <w:sz w:val="22"/>
          <w:szCs w:val="22"/>
        </w:rPr>
      </w:pPr>
      <w:del w:id="766" w:author="Aleš Gorišek" w:date="2019-08-20T16:08:00Z">
        <w:r w:rsidRPr="00B15F6F">
          <w:rPr>
            <w:rFonts w:ascii="Arial" w:eastAsia="TimesNewRomanPSMT" w:hAnsi="Arial"/>
            <w:color w:val="000000" w:themeColor="text1"/>
          </w:rPr>
          <w:delText>(2) Centralna depotna družba, ki prejme informacije za uresničevanje pravic delničarjev ali obvestilo v skladu s četrtim odstavkom prejšnjega člena, te brez odlašanja</w:delText>
        </w:r>
        <w:r w:rsidRPr="00B15F6F">
          <w:rPr>
            <w:rFonts w:ascii="Arial" w:eastAsia="TimesNewRomanPS-BoldMT" w:hAnsi="Arial"/>
            <w:color w:val="000000" w:themeColor="text1"/>
          </w:rPr>
          <w:delText xml:space="preserve"> v elektronski obliki </w:delText>
        </w:r>
        <w:r w:rsidRPr="00B15F6F">
          <w:rPr>
            <w:rFonts w:ascii="Arial" w:eastAsia="TimesNewRomanPSMT" w:hAnsi="Arial"/>
            <w:color w:val="000000" w:themeColor="text1"/>
          </w:rPr>
          <w:delText>posreduje sistemskim članom, ki jih brez odlašanja v elektronski obliki posredujejo imetnikom delnic, za katere vodijo račune</w:delText>
        </w:r>
        <w:r w:rsidRPr="00B15F6F">
          <w:rPr>
            <w:rFonts w:ascii="Arial" w:eastAsia="TimesNewRomanPS-BoldMT" w:hAnsi="Arial"/>
            <w:color w:val="000000" w:themeColor="text1"/>
          </w:rPr>
          <w:delText xml:space="preserve"> </w:delText>
        </w:r>
        <w:r w:rsidRPr="00B15F6F">
          <w:rPr>
            <w:rFonts w:ascii="Arial" w:eastAsia="TimesNewRomanPSMT" w:hAnsi="Arial"/>
            <w:color w:val="000000" w:themeColor="text1"/>
          </w:rPr>
          <w:delText xml:space="preserve">glede delnic družbe. Imetnik fiduciarnega računa informacije za uresničevanje pravice delničarjev ali obvestilo </w:delText>
        </w:r>
        <w:r w:rsidR="001B7543" w:rsidRPr="00B15F6F">
          <w:rPr>
            <w:rFonts w:ascii="Arial" w:eastAsia="TimesNewRomanPSMT" w:hAnsi="Arial"/>
            <w:color w:val="000000" w:themeColor="text1"/>
          </w:rPr>
          <w:delText xml:space="preserve">v elektronski obliki </w:delText>
        </w:r>
        <w:r w:rsidRPr="00B15F6F">
          <w:rPr>
            <w:rFonts w:ascii="Arial" w:eastAsia="TimesNewRomanPSMT" w:hAnsi="Arial"/>
            <w:color w:val="000000" w:themeColor="text1"/>
          </w:rPr>
          <w:delText>posreduje osebi, za katero ima delnice. Če imetnik fiduciarnega</w:delText>
        </w:r>
        <w:r w:rsidRPr="00B15F6F">
          <w:rPr>
            <w:rFonts w:ascii="Arial" w:eastAsia="TimesNewRomanPS-BoldMT" w:hAnsi="Arial"/>
            <w:color w:val="000000" w:themeColor="text1"/>
          </w:rPr>
          <w:delText xml:space="preserve"> </w:delText>
        </w:r>
        <w:r w:rsidRPr="00B15F6F">
          <w:rPr>
            <w:rFonts w:ascii="Arial" w:eastAsia="TimesNewRomanPSMT" w:hAnsi="Arial"/>
            <w:color w:val="000000" w:themeColor="text1"/>
          </w:rPr>
          <w:delText>računa zagotavlja storitve hrambe delnic, upravljanja z delnicami ali vodenja računov delnic družbe in je med njimi tudi fiduciarni račun, se za imetnika tega fiduciarnega imetnika smiselno uporablja določba prejšnjega stavka. Enako velja za vsakega nadaljnjega imetnika fiduciarnega računa v verigi imetnikov fiduciarnih računov. Ta odstavek ne</w:delText>
        </w:r>
        <w:r w:rsidRPr="00B15F6F">
          <w:rPr>
            <w:rFonts w:ascii="Arial" w:eastAsia="TimesNewRomanPS-BoldMT" w:hAnsi="Arial"/>
            <w:color w:val="000000" w:themeColor="text1"/>
          </w:rPr>
          <w:delText xml:space="preserve"> </w:delText>
        </w:r>
        <w:r w:rsidRPr="00B15F6F">
          <w:rPr>
            <w:rFonts w:ascii="Arial" w:eastAsia="TimesNewRomanPSMT" w:hAnsi="Arial"/>
            <w:color w:val="000000" w:themeColor="text1"/>
          </w:rPr>
          <w:delText>posega v dolžnosti teh oseb iz prejšnjega odstavka.</w:delText>
        </w:r>
      </w:del>
    </w:p>
    <w:p w14:paraId="4017B0BC" w14:textId="77777777" w:rsidR="004D0D00" w:rsidRPr="00B15F6F" w:rsidRDefault="004D0D00" w:rsidP="004D0D00">
      <w:pPr>
        <w:pStyle w:val="Standard"/>
        <w:autoSpaceDE w:val="0"/>
        <w:jc w:val="both"/>
        <w:rPr>
          <w:del w:id="767" w:author="Aleš Gorišek" w:date="2019-08-20T16:08:00Z"/>
          <w:rFonts w:ascii="Arial" w:eastAsia="TimesNewRomanPSMT" w:hAnsi="Arial"/>
          <w:color w:val="000000" w:themeColor="text1"/>
          <w:sz w:val="22"/>
          <w:szCs w:val="22"/>
        </w:rPr>
      </w:pPr>
    </w:p>
    <w:p w14:paraId="67E403B2" w14:textId="77777777" w:rsidR="004D0D00" w:rsidRPr="00B15F6F" w:rsidRDefault="004D0D00" w:rsidP="004D0D00">
      <w:pPr>
        <w:pStyle w:val="Standard"/>
        <w:autoSpaceDE w:val="0"/>
        <w:jc w:val="both"/>
        <w:rPr>
          <w:del w:id="768" w:author="Aleš Gorišek" w:date="2019-08-20T16:08:00Z"/>
          <w:rFonts w:ascii="Arial" w:eastAsia="TimesNewRomanPSMT" w:hAnsi="Arial"/>
          <w:color w:val="000000" w:themeColor="text1"/>
          <w:sz w:val="22"/>
          <w:szCs w:val="22"/>
        </w:rPr>
      </w:pPr>
      <w:del w:id="769" w:author="Aleš Gorišek" w:date="2019-08-20T16:08:00Z">
        <w:r w:rsidRPr="00B15F6F">
          <w:rPr>
            <w:rFonts w:ascii="Arial" w:eastAsia="TimesNewRomanPSMT" w:hAnsi="Arial"/>
            <w:color w:val="000000" w:themeColor="text1"/>
          </w:rPr>
          <w:delText>(3) Določbe prejšnjih odstavkov se uporabljajo tudi za posredovanje informacij o uresničevanju pravic delničarjev ali obvestila :</w:delText>
        </w:r>
      </w:del>
    </w:p>
    <w:p w14:paraId="316EB6FB" w14:textId="77777777" w:rsidR="004D0D00" w:rsidRPr="00B15F6F" w:rsidRDefault="004D0D00" w:rsidP="00626368">
      <w:pPr>
        <w:pStyle w:val="Standard"/>
        <w:numPr>
          <w:ilvl w:val="0"/>
          <w:numId w:val="12"/>
        </w:numPr>
        <w:autoSpaceDE w:val="0"/>
        <w:jc w:val="both"/>
        <w:rPr>
          <w:del w:id="770" w:author="Aleš Gorišek" w:date="2019-08-20T16:08:00Z"/>
          <w:rFonts w:ascii="Arial" w:eastAsia="TimesNewRomanPSMT" w:hAnsi="Arial"/>
          <w:color w:val="000000" w:themeColor="text1"/>
          <w:sz w:val="22"/>
          <w:szCs w:val="22"/>
        </w:rPr>
      </w:pPr>
      <w:del w:id="771" w:author="Aleš Gorišek" w:date="2019-05-24T15:14:00Z">
        <w:r w:rsidRPr="00B15F6F">
          <w:rPr>
            <w:rFonts w:ascii="Arial" w:eastAsia="TimesNewRomanPSMT" w:hAnsi="Arial"/>
            <w:color w:val="000000" w:themeColor="text1"/>
          </w:rPr>
          <w:delText xml:space="preserve">1. </w:delText>
        </w:r>
      </w:del>
      <w:del w:id="772" w:author="Aleš Gorišek" w:date="2019-08-20T16:08:00Z">
        <w:r w:rsidRPr="00B15F6F">
          <w:rPr>
            <w:rFonts w:ascii="Arial" w:eastAsia="TimesNewRomanPSMT" w:hAnsi="Arial"/>
            <w:color w:val="000000" w:themeColor="text1"/>
          </w:rPr>
          <w:delText>družbi, s katere</w:delText>
        </w:r>
        <w:r w:rsidRPr="00B15F6F">
          <w:rPr>
            <w:rFonts w:ascii="Arial" w:eastAsia="TimesNewRomanPS-BoldMT" w:hAnsi="Arial"/>
            <w:color w:val="000000" w:themeColor="text1"/>
          </w:rPr>
          <w:delText xml:space="preserve"> </w:delText>
        </w:r>
        <w:r w:rsidRPr="00B15F6F">
          <w:rPr>
            <w:rFonts w:ascii="Arial" w:eastAsia="TimesNewRomanPSMT" w:hAnsi="Arial"/>
            <w:color w:val="000000" w:themeColor="text1"/>
          </w:rPr>
          <w:delText>vrednostnimi papirji se trguje na organiziranem trgu, s sedežem v drugi državi članici,</w:delText>
        </w:r>
      </w:del>
    </w:p>
    <w:p w14:paraId="7F6E8390" w14:textId="77777777" w:rsidR="004D0D00" w:rsidRPr="00B15F6F" w:rsidRDefault="004D0D00" w:rsidP="00626368">
      <w:pPr>
        <w:pStyle w:val="Standard"/>
        <w:numPr>
          <w:ilvl w:val="0"/>
          <w:numId w:val="12"/>
        </w:numPr>
        <w:autoSpaceDE w:val="0"/>
        <w:jc w:val="both"/>
        <w:rPr>
          <w:del w:id="773" w:author="Aleš Gorišek" w:date="2019-08-20T16:08:00Z"/>
          <w:rFonts w:ascii="Arial" w:eastAsia="TimesNewRomanPS-BoldMT" w:hAnsi="Arial"/>
          <w:color w:val="000000" w:themeColor="text1"/>
          <w:sz w:val="22"/>
          <w:szCs w:val="22"/>
        </w:rPr>
      </w:pPr>
      <w:del w:id="774" w:author="Aleš Gorišek" w:date="2019-05-24T15:14:00Z">
        <w:r w:rsidRPr="00B15F6F">
          <w:rPr>
            <w:rFonts w:ascii="Arial" w:eastAsia="TimesNewRomanPSMT" w:hAnsi="Arial"/>
            <w:color w:val="000000" w:themeColor="text1"/>
          </w:rPr>
          <w:delText xml:space="preserve">2. </w:delText>
        </w:r>
      </w:del>
      <w:del w:id="775" w:author="Aleš Gorišek" w:date="2019-08-20T16:08:00Z">
        <w:r w:rsidRPr="00B15F6F">
          <w:rPr>
            <w:rFonts w:ascii="Arial" w:eastAsia="TimesNewRomanPSMT" w:hAnsi="Arial"/>
            <w:color w:val="000000" w:themeColor="text1"/>
          </w:rPr>
          <w:delText>s strani družbe imenovani tretji osebi.</w:delText>
        </w:r>
      </w:del>
    </w:p>
    <w:p w14:paraId="4DBA16FC" w14:textId="77777777" w:rsidR="004D0D00" w:rsidRPr="00B15F6F" w:rsidRDefault="004D0D00" w:rsidP="00AE5D53">
      <w:pPr>
        <w:pStyle w:val="Standard"/>
        <w:autoSpaceDE w:val="0"/>
        <w:spacing w:before="480"/>
        <w:jc w:val="center"/>
        <w:rPr>
          <w:del w:id="776" w:author="Aleš Gorišek" w:date="2019-08-20T16:08:00Z"/>
          <w:rFonts w:ascii="Arial" w:eastAsia="TimesNewRomanPS-BoldMT" w:hAnsi="Arial"/>
          <w:b/>
          <w:color w:val="000000" w:themeColor="text1"/>
          <w:sz w:val="22"/>
          <w:szCs w:val="22"/>
        </w:rPr>
      </w:pPr>
      <w:del w:id="777" w:author="Aleš Gorišek" w:date="2019-08-20T16:08:00Z">
        <w:r w:rsidRPr="00B15F6F">
          <w:rPr>
            <w:rFonts w:ascii="Arial" w:eastAsia="TimesNewRomanPS-BoldMT" w:hAnsi="Arial"/>
            <w:b/>
            <w:color w:val="000000" w:themeColor="text1"/>
          </w:rPr>
          <w:delText>235.</w:delText>
        </w:r>
      </w:del>
      <w:del w:id="778" w:author="Aleš Gorišek" w:date="2019-05-24T14:46:00Z">
        <w:r w:rsidRPr="00B15F6F">
          <w:rPr>
            <w:rFonts w:ascii="Arial" w:eastAsia="TimesNewRomanPS-BoldMT" w:hAnsi="Arial"/>
            <w:b/>
            <w:color w:val="000000" w:themeColor="text1"/>
          </w:rPr>
          <w:delText>e</w:delText>
        </w:r>
      </w:del>
      <w:del w:id="779" w:author="Aleš Gorišek" w:date="2019-08-20T16:08:00Z">
        <w:r w:rsidRPr="00B15F6F">
          <w:rPr>
            <w:rFonts w:ascii="Arial" w:eastAsia="TimesNewRomanPS-BoldMT" w:hAnsi="Arial"/>
            <w:b/>
            <w:color w:val="000000" w:themeColor="text1"/>
          </w:rPr>
          <w:delText xml:space="preserve"> člen</w:delText>
        </w:r>
      </w:del>
    </w:p>
    <w:p w14:paraId="77109C22" w14:textId="77777777" w:rsidR="004D0D00" w:rsidRPr="00B15F6F" w:rsidRDefault="004D0D00" w:rsidP="00AE5D53">
      <w:pPr>
        <w:pStyle w:val="Standard"/>
        <w:autoSpaceDE w:val="0"/>
        <w:jc w:val="center"/>
        <w:rPr>
          <w:rFonts w:ascii="Arial" w:eastAsia="TimesNewRomanPS-BoldMT" w:hAnsi="Arial"/>
          <w:color w:val="000000" w:themeColor="text1"/>
          <w:sz w:val="22"/>
          <w:szCs w:val="22"/>
        </w:rPr>
      </w:pPr>
      <w:r w:rsidRPr="00B15F6F">
        <w:rPr>
          <w:rFonts w:ascii="Arial" w:eastAsia="TimesNewRomanPS-BoldMT" w:hAnsi="Arial"/>
          <w:b/>
          <w:bCs/>
          <w:color w:val="000000" w:themeColor="text1"/>
          <w:sz w:val="22"/>
          <w:szCs w:val="22"/>
        </w:rPr>
        <w:t xml:space="preserve">(posredovanje navodil za uresničevanje pravic delničarjev </w:t>
      </w:r>
      <w:del w:id="780" w:author="Aleš Gorišek" w:date="2019-08-20T16:10:00Z">
        <w:r w:rsidRPr="00B15F6F">
          <w:rPr>
            <w:rFonts w:ascii="Arial" w:eastAsia="TimesNewRomanPS-BoldMT" w:hAnsi="Arial"/>
            <w:b/>
            <w:bCs/>
            <w:color w:val="000000" w:themeColor="text1"/>
            <w:sz w:val="22"/>
            <w:szCs w:val="22"/>
          </w:rPr>
          <w:delText xml:space="preserve"> </w:delText>
        </w:r>
      </w:del>
      <w:r w:rsidRPr="00B15F6F">
        <w:rPr>
          <w:rFonts w:ascii="Arial" w:eastAsia="TimesNewRomanPS-BoldMT" w:hAnsi="Arial"/>
          <w:b/>
          <w:bCs/>
          <w:color w:val="000000" w:themeColor="text1"/>
          <w:sz w:val="22"/>
          <w:szCs w:val="22"/>
        </w:rPr>
        <w:t>družbi)</w:t>
      </w:r>
    </w:p>
    <w:p w14:paraId="5342B558" w14:textId="77777777" w:rsidR="004D0D00" w:rsidRPr="00B15F6F" w:rsidRDefault="004D0D00" w:rsidP="00AE5D53">
      <w:pPr>
        <w:pStyle w:val="Standard"/>
        <w:autoSpaceDE w:val="0"/>
        <w:spacing w:before="240"/>
        <w:jc w:val="both"/>
        <w:rPr>
          <w:del w:id="781" w:author="Aleš Gorišek" w:date="2019-08-20T16:09:00Z"/>
          <w:rFonts w:ascii="Arial" w:eastAsia="TimesNewRomanPS-BoldMT" w:hAnsi="Arial"/>
          <w:color w:val="000000" w:themeColor="text1"/>
          <w:sz w:val="22"/>
          <w:szCs w:val="22"/>
        </w:rPr>
      </w:pPr>
      <w:r w:rsidRPr="00B15F6F">
        <w:rPr>
          <w:rFonts w:ascii="Arial" w:eastAsia="TimesNewRomanPSMT" w:hAnsi="Arial"/>
          <w:color w:val="000000" w:themeColor="text1"/>
        </w:rPr>
        <w:t xml:space="preserve">(1) </w:t>
      </w:r>
      <w:ins w:id="782" w:author="Aleš Gorišek" w:date="2019-08-20T16:09:00Z">
        <w:r w:rsidRPr="00B15F6F">
          <w:rPr>
            <w:rFonts w:ascii="Arial" w:eastAsia="TimesNewRomanPSMT" w:hAnsi="Arial"/>
            <w:color w:val="000000" w:themeColor="text1"/>
          </w:rPr>
          <w:t xml:space="preserve">Posrednik </w:t>
        </w:r>
        <w:r w:rsidR="00DD64F4" w:rsidRPr="00B15F6F">
          <w:rPr>
            <w:rFonts w:ascii="Arial" w:eastAsia="TimesNewRomanPSMT" w:hAnsi="Arial"/>
            <w:color w:val="000000" w:themeColor="text1"/>
          </w:rPr>
          <w:t>mora navodilo za uresničevanje pravic delničarjev, ki ga je prejel od delničarja družbe ali s strani delničarja imenovane</w:t>
        </w:r>
      </w:ins>
      <w:ins w:id="783" w:author="Aleš Gorišek" w:date="2019-08-22T15:03:00Z">
        <w:r w:rsidR="00D20669" w:rsidRPr="00B15F6F">
          <w:rPr>
            <w:rFonts w:ascii="Arial" w:eastAsia="TimesNewRomanPSMT" w:hAnsi="Arial"/>
            <w:color w:val="000000" w:themeColor="text1"/>
          </w:rPr>
          <w:t>ga</w:t>
        </w:r>
      </w:ins>
      <w:ins w:id="784" w:author="Aleš Gorišek" w:date="2019-08-20T16:09:00Z">
        <w:r w:rsidR="00DD64F4" w:rsidRPr="00B15F6F">
          <w:rPr>
            <w:rFonts w:ascii="Arial" w:eastAsia="TimesNewRomanPSMT" w:hAnsi="Arial"/>
            <w:color w:val="000000" w:themeColor="text1"/>
          </w:rPr>
          <w:t xml:space="preserve"> </w:t>
        </w:r>
      </w:ins>
      <w:ins w:id="785" w:author="Aleš Gorišek" w:date="2019-08-22T15:03:00Z">
        <w:r w:rsidR="00D20669" w:rsidRPr="00B15F6F">
          <w:rPr>
            <w:rFonts w:ascii="Arial" w:eastAsia="TimesNewRomanPSMT" w:hAnsi="Arial"/>
            <w:color w:val="000000" w:themeColor="text1"/>
          </w:rPr>
          <w:t>pooblaščenca</w:t>
        </w:r>
      </w:ins>
      <w:ins w:id="786" w:author="Aleš Gorišek" w:date="2019-08-20T16:09:00Z">
        <w:r w:rsidR="00DD64F4" w:rsidRPr="00B15F6F">
          <w:rPr>
            <w:rFonts w:ascii="Arial" w:eastAsia="TimesNewRomanPSMT" w:hAnsi="Arial"/>
            <w:color w:val="000000" w:themeColor="text1"/>
          </w:rPr>
          <w:t xml:space="preserve"> ali drugega posrednika v verigi, v standardizirani obliki posredovati drugemu posredniku v verigi, ki je bližje družbi</w:t>
        </w:r>
      </w:ins>
      <w:ins w:id="787" w:author="Aleš Gorišek" w:date="2019-08-22T15:07:00Z">
        <w:r w:rsidR="00D20669" w:rsidRPr="00B15F6F">
          <w:rPr>
            <w:rFonts w:ascii="Arial" w:eastAsia="TimesNewRomanPSMT" w:hAnsi="Arial"/>
            <w:color w:val="000000" w:themeColor="text1"/>
          </w:rPr>
          <w:t>, razen če ga lahko posreduje neposredno družbi</w:t>
        </w:r>
      </w:ins>
      <w:del w:id="788" w:author="Aleš Gorišek" w:date="2019-08-20T16:09:00Z">
        <w:r w:rsidRPr="00B15F6F" w:rsidDel="00DD64F4">
          <w:rPr>
            <w:rFonts w:ascii="Arial" w:eastAsia="TimesNewRomanPSMT" w:hAnsi="Arial"/>
            <w:color w:val="000000" w:themeColor="text1"/>
          </w:rPr>
          <w:delText xml:space="preserve">Posrednik </w:delText>
        </w:r>
        <w:r w:rsidRPr="00B15F6F">
          <w:rPr>
            <w:rFonts w:ascii="Arial" w:eastAsia="TimesNewRomanPSMT" w:hAnsi="Arial"/>
            <w:color w:val="000000" w:themeColor="text1"/>
          </w:rPr>
          <w:delText>olajšuje uresničevanje pravic delničarja, vključno s pravico do udeležbe in</w:delText>
        </w:r>
        <w:r w:rsidRPr="00B15F6F">
          <w:rPr>
            <w:rFonts w:ascii="Arial" w:eastAsia="TimesNewRomanPS-BoldMT" w:hAnsi="Arial"/>
            <w:color w:val="000000" w:themeColor="text1"/>
          </w:rPr>
          <w:delText xml:space="preserve"> </w:delText>
        </w:r>
        <w:r w:rsidRPr="00B15F6F">
          <w:rPr>
            <w:rFonts w:ascii="Arial" w:eastAsia="TimesNewRomanPSMT" w:hAnsi="Arial"/>
            <w:color w:val="000000" w:themeColor="text1"/>
          </w:rPr>
          <w:delText>glasovanja na skupščini, tako da posrednik:</w:delText>
        </w:r>
      </w:del>
    </w:p>
    <w:p w14:paraId="4133C783" w14:textId="77777777" w:rsidR="004D0D00" w:rsidRPr="00B15F6F" w:rsidRDefault="004D0D00" w:rsidP="002B454E">
      <w:pPr>
        <w:pStyle w:val="Standard"/>
        <w:autoSpaceDE w:val="0"/>
        <w:spacing w:before="240"/>
        <w:jc w:val="both"/>
        <w:rPr>
          <w:del w:id="789" w:author="Aleš Gorišek" w:date="2019-08-20T16:09:00Z"/>
          <w:rFonts w:ascii="Arial" w:eastAsia="TimesNewRomanPS-BoldMT" w:hAnsi="Arial"/>
          <w:color w:val="000000" w:themeColor="text1"/>
          <w:sz w:val="22"/>
          <w:szCs w:val="22"/>
        </w:rPr>
      </w:pPr>
      <w:del w:id="790" w:author="Aleš Gorišek" w:date="2019-08-20T16:09:00Z">
        <w:r w:rsidRPr="00B15F6F">
          <w:rPr>
            <w:rFonts w:ascii="Arial" w:eastAsia="TimesNewRomanPSMT" w:hAnsi="Arial"/>
            <w:color w:val="000000" w:themeColor="text1"/>
          </w:rPr>
          <w:delText>uredi vse potrebno za to, da lahko delničar sam uresničuje svoje pravice;</w:delText>
        </w:r>
      </w:del>
    </w:p>
    <w:p w14:paraId="7A79BE8F" w14:textId="77777777" w:rsidR="004D0D00" w:rsidRPr="00B15F6F" w:rsidRDefault="004D0D00" w:rsidP="002B454E">
      <w:pPr>
        <w:pStyle w:val="Standard"/>
        <w:autoSpaceDE w:val="0"/>
        <w:spacing w:before="240"/>
        <w:jc w:val="both"/>
        <w:rPr>
          <w:rFonts w:ascii="Arial" w:eastAsia="TimesNewRomanPSMT" w:hAnsi="Arial"/>
          <w:color w:val="000000" w:themeColor="text1"/>
          <w:sz w:val="22"/>
          <w:szCs w:val="22"/>
        </w:rPr>
      </w:pPr>
      <w:del w:id="791" w:author="Aleš Gorišek" w:date="2019-08-20T16:09:00Z">
        <w:r w:rsidRPr="00B15F6F">
          <w:rPr>
            <w:rFonts w:ascii="Arial" w:eastAsia="TimesNewRomanPSMT" w:hAnsi="Arial"/>
            <w:color w:val="000000" w:themeColor="text1"/>
            <w:sz w:val="22"/>
            <w:szCs w:val="22"/>
          </w:rPr>
          <w:delText xml:space="preserve">uresničuje pravice, ki izhajajo iz delnic, na podlagi izrecnega pooblastila in navodil delničarja </w:delText>
        </w:r>
        <w:r w:rsidRPr="00B15F6F">
          <w:rPr>
            <w:rFonts w:ascii="Arial" w:eastAsia="TimesNewRomanPSMT" w:hAnsi="Arial"/>
            <w:color w:val="000000" w:themeColor="text1"/>
            <w:sz w:val="22"/>
            <w:szCs w:val="22"/>
          </w:rPr>
          <w:lastRenderedPageBreak/>
          <w:delText>ter v korist del</w:delText>
        </w:r>
        <w:r w:rsidR="00AE5D53" w:rsidRPr="00B15F6F">
          <w:rPr>
            <w:rFonts w:ascii="Arial" w:eastAsia="TimesNewRomanPSMT" w:hAnsi="Arial"/>
            <w:color w:val="000000" w:themeColor="text1"/>
            <w:sz w:val="22"/>
            <w:szCs w:val="22"/>
          </w:rPr>
          <w:delText>ničarja</w:delText>
        </w:r>
      </w:del>
      <w:r w:rsidR="00AE5D53" w:rsidRPr="00B15F6F">
        <w:rPr>
          <w:rFonts w:ascii="Arial" w:eastAsia="TimesNewRomanPSMT" w:hAnsi="Arial"/>
          <w:color w:val="000000" w:themeColor="text1"/>
          <w:sz w:val="22"/>
          <w:szCs w:val="22"/>
        </w:rPr>
        <w:t>.</w:t>
      </w:r>
    </w:p>
    <w:p w14:paraId="2B906937" w14:textId="77777777" w:rsidR="004D0D00" w:rsidRPr="00B15F6F" w:rsidRDefault="004D0D00" w:rsidP="00AE5D53">
      <w:pPr>
        <w:pStyle w:val="Standard"/>
        <w:autoSpaceDE w:val="0"/>
        <w:spacing w:before="240"/>
        <w:jc w:val="both"/>
        <w:rPr>
          <w:rFonts w:ascii="Arial" w:eastAsia="TimesNewRomanPS-BoldMT" w:hAnsi="Arial"/>
          <w:color w:val="000000" w:themeColor="text1"/>
          <w:sz w:val="22"/>
          <w:szCs w:val="22"/>
        </w:rPr>
      </w:pPr>
      <w:r w:rsidRPr="00B15F6F">
        <w:rPr>
          <w:rFonts w:ascii="Arial" w:eastAsia="TimesNewRomanPSMT" w:hAnsi="Arial"/>
          <w:color w:val="000000" w:themeColor="text1"/>
          <w:sz w:val="22"/>
          <w:szCs w:val="22"/>
        </w:rPr>
        <w:t xml:space="preserve">(2) </w:t>
      </w:r>
      <w:ins w:id="792" w:author="Aleš Gorišek" w:date="2019-08-20T16:09:00Z">
        <w:r w:rsidR="00DD64F4" w:rsidRPr="00B15F6F">
          <w:rPr>
            <w:rFonts w:ascii="Arial" w:eastAsia="TimesNewRomanPSMT" w:hAnsi="Arial"/>
            <w:color w:val="000000" w:themeColor="text1"/>
            <w:sz w:val="22"/>
            <w:szCs w:val="22"/>
          </w:rPr>
          <w:t>Če želi delničar svoje pravice, ki izhajajo iz delnic, uresničevati neposredno ali preko pooblaščenca, mora vsak posrednik na zahtevo delničarja bodisi neposredno bodisi preko posrednika v verigi, ki je bližje družbi, urediti vse potrebno, da lahko delničar v razmerju do družbe sam ali preko pooblaščenca uresničuje svoje pravice, ki izhajajo iz delnic. V ta namen mora posrednik delničarju ali pooblaščencu na njegovo zahtevo brez odlašanja izstaviti ustrezno dokazilo</w:t>
        </w:r>
      </w:ins>
      <w:del w:id="793" w:author="Aleš Gorišek" w:date="2019-08-20T16:10:00Z">
        <w:r w:rsidRPr="00B15F6F">
          <w:rPr>
            <w:rFonts w:ascii="Arial" w:eastAsia="TimesNewRomanPSMT" w:hAnsi="Arial"/>
            <w:color w:val="000000" w:themeColor="text1"/>
            <w:sz w:val="22"/>
            <w:szCs w:val="22"/>
          </w:rPr>
          <w:delText>Posrednik družbi ali drugemu posredniku v verigi brez odlašanja posreduje navodila za</w:delText>
        </w:r>
        <w:r w:rsidRPr="00B15F6F">
          <w:rPr>
            <w:rFonts w:ascii="Arial" w:eastAsia="TimesNewRomanPS-BoldMT" w:hAnsi="Arial"/>
            <w:color w:val="000000" w:themeColor="text1"/>
            <w:sz w:val="22"/>
            <w:szCs w:val="22"/>
          </w:rPr>
          <w:delText xml:space="preserve"> uresničevanje </w:delText>
        </w:r>
        <w:r w:rsidRPr="00B15F6F">
          <w:rPr>
            <w:rFonts w:ascii="Arial" w:eastAsia="TimesNewRomanPSMT" w:hAnsi="Arial"/>
            <w:color w:val="000000" w:themeColor="text1"/>
            <w:sz w:val="22"/>
            <w:szCs w:val="22"/>
          </w:rPr>
          <w:delText>pravic delničarja, ki jih je prejel od delničarja. Drugi posredniki v verigi navodila za uresničevanje pravic delničarja brez odlašanja posredujejo najbližjemu</w:delText>
        </w:r>
        <w:r w:rsidRPr="00B15F6F">
          <w:rPr>
            <w:rFonts w:ascii="Arial" w:eastAsia="TimesNewRomanPS-BoldMT" w:hAnsi="Arial"/>
            <w:color w:val="000000" w:themeColor="text1"/>
            <w:sz w:val="22"/>
            <w:szCs w:val="22"/>
          </w:rPr>
          <w:delText xml:space="preserve"> </w:delText>
        </w:r>
        <w:r w:rsidRPr="00B15F6F">
          <w:rPr>
            <w:rFonts w:ascii="Arial" w:eastAsia="TimesNewRomanPSMT" w:hAnsi="Arial"/>
            <w:color w:val="000000" w:themeColor="text1"/>
            <w:sz w:val="22"/>
            <w:szCs w:val="22"/>
          </w:rPr>
          <w:delText>posredniku, dokler navodila ne dosežejo družbe</w:delText>
        </w:r>
      </w:del>
      <w:r w:rsidRPr="00B15F6F">
        <w:rPr>
          <w:rFonts w:ascii="Arial" w:eastAsia="TimesNewRomanPSMT" w:hAnsi="Arial"/>
          <w:color w:val="000000" w:themeColor="text1"/>
          <w:sz w:val="22"/>
          <w:szCs w:val="22"/>
        </w:rPr>
        <w:t>.</w:t>
      </w:r>
    </w:p>
    <w:p w14:paraId="4949EEE5" w14:textId="77777777" w:rsidR="00860947" w:rsidRPr="00B15F6F" w:rsidRDefault="00860947" w:rsidP="00860947">
      <w:pPr>
        <w:pStyle w:val="Standard"/>
        <w:autoSpaceDE w:val="0"/>
        <w:jc w:val="both"/>
        <w:rPr>
          <w:ins w:id="794" w:author="Aleš Gorišek" w:date="2019-08-22T15:48:00Z"/>
          <w:rFonts w:ascii="Arial" w:eastAsia="TimesNewRomanPSMT" w:hAnsi="Arial"/>
          <w:color w:val="000000" w:themeColor="text1"/>
          <w:sz w:val="22"/>
          <w:szCs w:val="22"/>
        </w:rPr>
      </w:pPr>
    </w:p>
    <w:p w14:paraId="6219D25C" w14:textId="230791FB" w:rsidR="000D2EE7" w:rsidRPr="00B15F6F" w:rsidRDefault="004D0D00" w:rsidP="00860947">
      <w:pPr>
        <w:pStyle w:val="Standard"/>
        <w:autoSpaceDE w:val="0"/>
        <w:jc w:val="both"/>
        <w:rPr>
          <w:ins w:id="795" w:author="Aleš Gorišek" w:date="2019-08-22T16:22:00Z"/>
          <w:rFonts w:ascii="Arial" w:eastAsia="TimesNewRomanPSMT" w:hAnsi="Arial"/>
          <w:color w:val="000000" w:themeColor="text1"/>
          <w:sz w:val="22"/>
          <w:szCs w:val="22"/>
        </w:rPr>
      </w:pPr>
      <w:r w:rsidRPr="00B15F6F">
        <w:rPr>
          <w:rFonts w:ascii="Arial" w:eastAsia="TimesNewRomanPSMT" w:hAnsi="Arial"/>
          <w:color w:val="000000" w:themeColor="text1"/>
          <w:sz w:val="22"/>
          <w:szCs w:val="22"/>
        </w:rPr>
        <w:t xml:space="preserve">(3) </w:t>
      </w:r>
      <w:ins w:id="796" w:author="Aleš Gorišek" w:date="2019-08-22T16:23:00Z">
        <w:r w:rsidR="000D2EE7" w:rsidRPr="00B15F6F">
          <w:rPr>
            <w:rFonts w:ascii="Arial" w:eastAsia="TimesNewRomanPSMT" w:hAnsi="Arial"/>
            <w:color w:val="000000" w:themeColor="text1"/>
            <w:sz w:val="22"/>
            <w:szCs w:val="22"/>
          </w:rPr>
          <w:t xml:space="preserve">Navodilo </w:t>
        </w:r>
      </w:ins>
      <w:ins w:id="797" w:author="Aleš Gorišek" w:date="2019-08-22T16:26:00Z">
        <w:r w:rsidR="000D2EE7" w:rsidRPr="00B15F6F">
          <w:rPr>
            <w:rFonts w:ascii="Arial" w:eastAsia="TimesNewRomanPSMT" w:hAnsi="Arial"/>
            <w:color w:val="000000" w:themeColor="text1"/>
            <w:sz w:val="22"/>
            <w:szCs w:val="22"/>
          </w:rPr>
          <w:t xml:space="preserve">za uresničevanje pravic delničarjev se šteje za pooblastilo </w:t>
        </w:r>
      </w:ins>
      <w:ins w:id="798" w:author="Aleš Gorišek" w:date="2019-08-22T16:30:00Z">
        <w:r w:rsidR="000D2EE7" w:rsidRPr="00B15F6F">
          <w:rPr>
            <w:rFonts w:ascii="Arial" w:eastAsia="TimesNewRomanPSMT" w:hAnsi="Arial"/>
            <w:color w:val="000000" w:themeColor="text1"/>
            <w:sz w:val="22"/>
            <w:szCs w:val="22"/>
          </w:rPr>
          <w:t>za udeležbo na skupščini in uresničevanje glasovalne pravice.</w:t>
        </w:r>
      </w:ins>
    </w:p>
    <w:p w14:paraId="2ACB09EA" w14:textId="77777777" w:rsidR="000D2EE7" w:rsidRPr="00B15F6F" w:rsidRDefault="000D2EE7" w:rsidP="00860947">
      <w:pPr>
        <w:pStyle w:val="Standard"/>
        <w:autoSpaceDE w:val="0"/>
        <w:jc w:val="both"/>
        <w:rPr>
          <w:ins w:id="799" w:author="Aleš Gorišek" w:date="2019-08-22T16:22:00Z"/>
          <w:rFonts w:ascii="Arial" w:eastAsia="TimesNewRomanPSMT" w:hAnsi="Arial"/>
          <w:color w:val="000000" w:themeColor="text1"/>
          <w:sz w:val="22"/>
          <w:szCs w:val="22"/>
        </w:rPr>
      </w:pPr>
    </w:p>
    <w:p w14:paraId="5E2120CB" w14:textId="77777777" w:rsidR="004D0D00" w:rsidRPr="00B15F6F" w:rsidRDefault="000D2EE7" w:rsidP="002B454E">
      <w:pPr>
        <w:pStyle w:val="Standard"/>
        <w:autoSpaceDE w:val="0"/>
        <w:jc w:val="both"/>
        <w:rPr>
          <w:rFonts w:ascii="Arial" w:hAnsi="Arial"/>
          <w:color w:val="000000" w:themeColor="text1"/>
          <w:sz w:val="22"/>
          <w:szCs w:val="22"/>
        </w:rPr>
      </w:pPr>
      <w:ins w:id="800" w:author="Aleš Gorišek" w:date="2019-08-22T16:22:00Z">
        <w:r w:rsidRPr="00B15F6F">
          <w:rPr>
            <w:rFonts w:ascii="Arial" w:eastAsia="TimesNewRomanPSMT" w:hAnsi="Arial"/>
            <w:color w:val="000000" w:themeColor="text1"/>
            <w:sz w:val="22"/>
            <w:szCs w:val="22"/>
          </w:rPr>
          <w:t xml:space="preserve">(4) </w:t>
        </w:r>
      </w:ins>
      <w:ins w:id="801" w:author="Aleš Gorišek" w:date="2019-08-22T15:48:00Z">
        <w:r w:rsidR="00860947" w:rsidRPr="00B15F6F">
          <w:rPr>
            <w:rFonts w:ascii="Arial" w:eastAsia="TimesNewRomanPS-BoldMT" w:hAnsi="Arial"/>
            <w:bCs/>
            <w:color w:val="000000" w:themeColor="text1"/>
            <w:sz w:val="22"/>
            <w:szCs w:val="22"/>
          </w:rPr>
          <w:t xml:space="preserve">Navodilo za uresničevanje pravic delničarjev se lahko posreduje </w:t>
        </w:r>
      </w:ins>
      <w:ins w:id="802" w:author="Aleš Gorišek" w:date="2019-08-22T16:04:00Z">
        <w:r w:rsidR="00A92927" w:rsidRPr="00B15F6F">
          <w:rPr>
            <w:rFonts w:ascii="Arial" w:eastAsia="TimesNewRomanPS-BoldMT" w:hAnsi="Arial"/>
            <w:bCs/>
            <w:color w:val="000000" w:themeColor="text1"/>
            <w:sz w:val="22"/>
            <w:szCs w:val="22"/>
          </w:rPr>
          <w:t>z</w:t>
        </w:r>
      </w:ins>
      <w:ins w:id="803" w:author="Aleš Gorišek" w:date="2019-08-22T15:48:00Z">
        <w:r w:rsidR="00860947" w:rsidRPr="00B15F6F">
          <w:rPr>
            <w:rFonts w:ascii="Arial" w:eastAsia="TimesNewRomanPS-BoldMT" w:hAnsi="Arial"/>
            <w:bCs/>
            <w:color w:val="000000" w:themeColor="text1"/>
            <w:sz w:val="22"/>
            <w:szCs w:val="22"/>
          </w:rPr>
          <w:t xml:space="preserve"> </w:t>
        </w:r>
      </w:ins>
      <w:ins w:id="804" w:author="Aleš Gorišek" w:date="2019-08-22T16:04:00Z">
        <w:r w:rsidR="00A92927" w:rsidRPr="00B15F6F">
          <w:rPr>
            <w:rFonts w:ascii="Arial" w:eastAsia="TimesNewRomanPS-BoldMT" w:hAnsi="Arial"/>
            <w:bCs/>
            <w:color w:val="000000" w:themeColor="text1"/>
            <w:sz w:val="22"/>
            <w:szCs w:val="22"/>
          </w:rPr>
          <w:t>uporabo</w:t>
        </w:r>
      </w:ins>
      <w:ins w:id="805" w:author="Aleš Gorišek" w:date="2019-08-22T15:48:00Z">
        <w:r w:rsidR="00860947" w:rsidRPr="00B15F6F">
          <w:rPr>
            <w:rFonts w:ascii="Arial" w:eastAsia="TimesNewRomanPS-BoldMT" w:hAnsi="Arial"/>
            <w:bCs/>
            <w:color w:val="000000" w:themeColor="text1"/>
            <w:sz w:val="22"/>
            <w:szCs w:val="22"/>
          </w:rPr>
          <w:t xml:space="preserve"> elektronskih sredstev</w:t>
        </w:r>
      </w:ins>
      <w:del w:id="806" w:author="Aleš Gorišek" w:date="2019-08-22T15:48:00Z">
        <w:r w:rsidR="004D0D00" w:rsidRPr="00B15F6F">
          <w:rPr>
            <w:rFonts w:ascii="Arial" w:eastAsia="TimesNewRomanPSMT" w:hAnsi="Arial"/>
            <w:color w:val="000000" w:themeColor="text1"/>
            <w:sz w:val="22"/>
            <w:szCs w:val="22"/>
          </w:rPr>
          <w:delText>Končni posrednik delničarju na njegovo zahtevo brez odlašanja izstavi dokazilo o dejanskem</w:delText>
        </w:r>
        <w:r w:rsidR="004D0D00" w:rsidRPr="00B15F6F">
          <w:rPr>
            <w:rFonts w:ascii="Arial" w:eastAsia="TimesNewRomanPS-BoldMT" w:hAnsi="Arial"/>
            <w:color w:val="000000" w:themeColor="text1"/>
            <w:sz w:val="22"/>
            <w:szCs w:val="22"/>
          </w:rPr>
          <w:delText xml:space="preserve"> </w:delText>
        </w:r>
        <w:r w:rsidR="004D0D00" w:rsidRPr="00B15F6F">
          <w:rPr>
            <w:rFonts w:ascii="Arial" w:eastAsia="TimesNewRomanPSMT" w:hAnsi="Arial"/>
            <w:color w:val="000000" w:themeColor="text1"/>
            <w:sz w:val="22"/>
            <w:szCs w:val="22"/>
          </w:rPr>
          <w:delText>imetništvu delnic na določen dan v tekstovni obliki in o tem hkrati obvest</w:delText>
        </w:r>
      </w:del>
      <w:del w:id="807" w:author="Aleš Gorišek" w:date="2019-08-22T15:49:00Z">
        <w:r w:rsidR="004D0D00" w:rsidRPr="00B15F6F">
          <w:rPr>
            <w:rFonts w:ascii="Arial" w:eastAsia="TimesNewRomanPSMT" w:hAnsi="Arial"/>
            <w:color w:val="000000" w:themeColor="text1"/>
            <w:sz w:val="22"/>
            <w:szCs w:val="22"/>
          </w:rPr>
          <w:delText>i družbo</w:delText>
        </w:r>
      </w:del>
      <w:r w:rsidR="004D0D00" w:rsidRPr="00B15F6F">
        <w:rPr>
          <w:rFonts w:ascii="Arial" w:eastAsia="TimesNewRomanPSMT" w:hAnsi="Arial"/>
          <w:color w:val="000000" w:themeColor="text1"/>
          <w:sz w:val="22"/>
          <w:szCs w:val="22"/>
        </w:rPr>
        <w:t>.</w:t>
      </w:r>
    </w:p>
    <w:p w14:paraId="37F40654" w14:textId="77777777" w:rsidR="004D0D00" w:rsidRPr="00B15F6F" w:rsidRDefault="004D0D00" w:rsidP="00AE5D53">
      <w:pPr>
        <w:pStyle w:val="Standard"/>
        <w:autoSpaceDE w:val="0"/>
        <w:spacing w:before="480"/>
        <w:jc w:val="center"/>
        <w:rPr>
          <w:rFonts w:ascii="Arial" w:eastAsia="TimesNewRomanPS-BoldMT" w:hAnsi="Arial"/>
          <w:b/>
          <w:color w:val="000000" w:themeColor="text1"/>
          <w:sz w:val="22"/>
          <w:szCs w:val="22"/>
        </w:rPr>
      </w:pPr>
      <w:r w:rsidRPr="00B15F6F">
        <w:rPr>
          <w:rFonts w:ascii="Arial" w:eastAsia="TimesNewRomanPS-BoldMT" w:hAnsi="Arial"/>
          <w:b/>
          <w:color w:val="000000" w:themeColor="text1"/>
          <w:sz w:val="22"/>
          <w:szCs w:val="22"/>
        </w:rPr>
        <w:t>235.</w:t>
      </w:r>
      <w:ins w:id="808" w:author="Aleš Gorišek" w:date="2019-08-20T16:10:00Z">
        <w:r w:rsidR="00CE07C2" w:rsidRPr="00B15F6F">
          <w:rPr>
            <w:rFonts w:ascii="Arial" w:eastAsia="TimesNewRomanPS-BoldMT" w:hAnsi="Arial"/>
            <w:b/>
            <w:color w:val="000000" w:themeColor="text1"/>
            <w:sz w:val="22"/>
            <w:szCs w:val="22"/>
          </w:rPr>
          <w:t>d</w:t>
        </w:r>
      </w:ins>
      <w:del w:id="809" w:author="Aleš Gorišek" w:date="2019-05-24T14:46:00Z">
        <w:r w:rsidRPr="00B15F6F">
          <w:rPr>
            <w:rFonts w:ascii="Arial" w:eastAsia="TimesNewRomanPS-BoldMT" w:hAnsi="Arial"/>
            <w:b/>
            <w:color w:val="000000" w:themeColor="text1"/>
            <w:sz w:val="22"/>
            <w:szCs w:val="22"/>
          </w:rPr>
          <w:delText>f</w:delText>
        </w:r>
      </w:del>
      <w:r w:rsidRPr="00B15F6F">
        <w:rPr>
          <w:rFonts w:ascii="Arial" w:eastAsia="TimesNewRomanPS-BoldMT" w:hAnsi="Arial"/>
          <w:b/>
          <w:color w:val="000000" w:themeColor="text1"/>
          <w:sz w:val="22"/>
          <w:szCs w:val="22"/>
        </w:rPr>
        <w:t xml:space="preserve"> člen</w:t>
      </w:r>
    </w:p>
    <w:p w14:paraId="27A3A4A7" w14:textId="77777777" w:rsidR="004D0D00" w:rsidRPr="00B15F6F" w:rsidRDefault="004D0D00" w:rsidP="00AE5D53">
      <w:pPr>
        <w:pStyle w:val="Standard"/>
        <w:autoSpaceDE w:val="0"/>
        <w:jc w:val="center"/>
        <w:rPr>
          <w:rFonts w:ascii="Arial" w:eastAsia="TimesNewRomanPS-BoldMT" w:hAnsi="Arial"/>
          <w:b/>
          <w:bCs/>
          <w:color w:val="000000" w:themeColor="text1"/>
          <w:sz w:val="22"/>
          <w:szCs w:val="22"/>
        </w:rPr>
      </w:pPr>
      <w:r w:rsidRPr="00B15F6F">
        <w:rPr>
          <w:rFonts w:ascii="Arial" w:eastAsia="TimesNewRomanPS-BoldMT" w:hAnsi="Arial"/>
          <w:b/>
          <w:bCs/>
          <w:color w:val="000000" w:themeColor="text1"/>
          <w:sz w:val="22"/>
          <w:szCs w:val="22"/>
        </w:rPr>
        <w:t>(obdelava osebnih podatkov delničarjev in popravek i</w:t>
      </w:r>
      <w:r w:rsidR="00AE5D53" w:rsidRPr="00B15F6F">
        <w:rPr>
          <w:rFonts w:ascii="Arial" w:eastAsia="TimesNewRomanPS-BoldMT" w:hAnsi="Arial"/>
          <w:b/>
          <w:bCs/>
          <w:color w:val="000000" w:themeColor="text1"/>
          <w:sz w:val="22"/>
          <w:szCs w:val="22"/>
        </w:rPr>
        <w:t>nformacije o delničarju družbe)</w:t>
      </w:r>
    </w:p>
    <w:p w14:paraId="4BF04FDE" w14:textId="77777777" w:rsidR="004D0D00" w:rsidRPr="00B15F6F" w:rsidRDefault="004D0D00" w:rsidP="00AE5D53">
      <w:pPr>
        <w:pStyle w:val="Standard"/>
        <w:autoSpaceDE w:val="0"/>
        <w:spacing w:before="240"/>
        <w:jc w:val="both"/>
        <w:rPr>
          <w:rFonts w:ascii="Arial" w:eastAsia="TimesNewRomanPSMT" w:hAnsi="Arial"/>
          <w:color w:val="000000" w:themeColor="text1"/>
          <w:sz w:val="22"/>
          <w:szCs w:val="22"/>
        </w:rPr>
      </w:pPr>
      <w:r w:rsidRPr="00B15F6F">
        <w:rPr>
          <w:rFonts w:ascii="Arial" w:eastAsia="TimesNewRomanPSMT" w:hAnsi="Arial"/>
          <w:color w:val="000000" w:themeColor="text1"/>
          <w:sz w:val="22"/>
          <w:szCs w:val="22"/>
        </w:rPr>
        <w:t>(1) Družbe in posredniki smejo osebne podatke delničarjev obdelovati za namen</w:t>
      </w:r>
      <w:r w:rsidRPr="00B15F6F">
        <w:rPr>
          <w:rFonts w:ascii="Arial" w:eastAsia="TimesNewRomanPS-BoldMT" w:hAnsi="Arial"/>
          <w:color w:val="000000" w:themeColor="text1"/>
          <w:sz w:val="22"/>
          <w:szCs w:val="22"/>
        </w:rPr>
        <w:t xml:space="preserve"> </w:t>
      </w:r>
      <w:r w:rsidRPr="00B15F6F">
        <w:rPr>
          <w:rFonts w:ascii="Arial" w:eastAsia="TimesNewRomanPSMT" w:hAnsi="Arial"/>
          <w:color w:val="000000" w:themeColor="text1"/>
          <w:sz w:val="22"/>
          <w:szCs w:val="22"/>
        </w:rPr>
        <w:t xml:space="preserve">identifikacije delničarjev, </w:t>
      </w:r>
      <w:ins w:id="810" w:author="Aleš Gorišek" w:date="2019-08-20T16:56:00Z">
        <w:r w:rsidR="00305860" w:rsidRPr="00B15F6F">
          <w:rPr>
            <w:rFonts w:ascii="Arial" w:eastAsia="TimesNewRomanPSMT" w:hAnsi="Arial"/>
            <w:color w:val="000000" w:themeColor="text1"/>
            <w:sz w:val="22"/>
            <w:szCs w:val="22"/>
          </w:rPr>
          <w:t xml:space="preserve">ugotavljanja dejanskih lastnikov v skladu z določbami zakona, ki ureja preprečevanje pranja denarja in financiranja terorizma, </w:t>
        </w:r>
      </w:ins>
      <w:r w:rsidRPr="00B15F6F">
        <w:rPr>
          <w:rFonts w:ascii="Arial" w:eastAsia="TimesNewRomanPSMT" w:hAnsi="Arial"/>
          <w:color w:val="000000" w:themeColor="text1"/>
          <w:sz w:val="22"/>
          <w:szCs w:val="22"/>
        </w:rPr>
        <w:t xml:space="preserve">komuniciranja družbe z delničarji, uresničevanja pravic delničarjev in </w:t>
      </w:r>
      <w:del w:id="811" w:author="Aleš Gorišek" w:date="2019-07-31T14:38:00Z">
        <w:r w:rsidRPr="00B15F6F">
          <w:rPr>
            <w:rFonts w:ascii="Arial" w:eastAsia="TimesNewRomanPSMT" w:hAnsi="Arial"/>
            <w:color w:val="000000" w:themeColor="text1"/>
            <w:sz w:val="22"/>
            <w:szCs w:val="22"/>
          </w:rPr>
          <w:delText>za</w:delText>
        </w:r>
      </w:del>
      <w:r w:rsidRPr="00B15F6F">
        <w:rPr>
          <w:rFonts w:ascii="Arial" w:eastAsia="TimesNewRomanPSMT" w:hAnsi="Arial"/>
          <w:color w:val="000000" w:themeColor="text1"/>
          <w:sz w:val="22"/>
          <w:szCs w:val="22"/>
        </w:rPr>
        <w:t xml:space="preserve"> </w:t>
      </w:r>
      <w:ins w:id="812" w:author="Aleš Gorišek" w:date="2019-08-27T15:20:00Z">
        <w:r w:rsidRPr="00B15F6F">
          <w:rPr>
            <w:rFonts w:ascii="Arial" w:eastAsia="TimesNewRomanPSMT" w:hAnsi="Arial"/>
            <w:color w:val="000000" w:themeColor="text1"/>
            <w:sz w:val="22"/>
            <w:szCs w:val="22"/>
          </w:rPr>
          <w:t>sodelovanj</w:t>
        </w:r>
      </w:ins>
      <w:ins w:id="813" w:author="Aleš Gorišek" w:date="2019-07-31T14:38:00Z">
        <w:r w:rsidR="004F6005" w:rsidRPr="00B15F6F">
          <w:rPr>
            <w:rFonts w:ascii="Arial" w:eastAsia="TimesNewRomanPSMT" w:hAnsi="Arial"/>
            <w:color w:val="000000" w:themeColor="text1"/>
            <w:sz w:val="22"/>
            <w:szCs w:val="22"/>
          </w:rPr>
          <w:t>a</w:t>
        </w:r>
      </w:ins>
      <w:del w:id="814" w:author="Aleš Gorišek" w:date="2019-07-31T14:38:00Z">
        <w:r w:rsidRPr="00B15F6F" w:rsidDel="004F6005">
          <w:rPr>
            <w:rFonts w:ascii="Arial" w:eastAsia="TimesNewRomanPSMT" w:hAnsi="Arial"/>
            <w:color w:val="000000" w:themeColor="text1"/>
            <w:sz w:val="22"/>
            <w:szCs w:val="22"/>
          </w:rPr>
          <w:delText>e</w:delText>
        </w:r>
      </w:del>
      <w:del w:id="815" w:author="Aleš Gorišek" w:date="2019-08-27T15:20:00Z">
        <w:r w:rsidRPr="00B15F6F">
          <w:rPr>
            <w:rFonts w:ascii="Arial" w:eastAsia="TimesNewRomanPSMT" w:hAnsi="Arial"/>
            <w:color w:val="000000" w:themeColor="text1"/>
            <w:sz w:val="22"/>
            <w:szCs w:val="22"/>
          </w:rPr>
          <w:delText>sodelovanje</w:delText>
        </w:r>
      </w:del>
      <w:r w:rsidRPr="00B15F6F">
        <w:rPr>
          <w:rFonts w:ascii="Arial" w:eastAsia="TimesNewRomanPSMT" w:hAnsi="Arial"/>
          <w:color w:val="000000" w:themeColor="text1"/>
          <w:sz w:val="22"/>
          <w:szCs w:val="22"/>
        </w:rPr>
        <w:t xml:space="preserve"> delničarjev z družbo.</w:t>
      </w:r>
    </w:p>
    <w:p w14:paraId="5D34D023" w14:textId="77777777" w:rsidR="004D0D00" w:rsidRPr="00B15F6F" w:rsidRDefault="004D0D00" w:rsidP="00AE5D53">
      <w:pPr>
        <w:pStyle w:val="Standard"/>
        <w:autoSpaceDE w:val="0"/>
        <w:spacing w:before="240"/>
        <w:jc w:val="both"/>
        <w:rPr>
          <w:rFonts w:ascii="Arial" w:eastAsia="TimesNewRomanPS-BoldMT" w:hAnsi="Arial"/>
          <w:color w:val="000000" w:themeColor="text1"/>
          <w:sz w:val="22"/>
          <w:szCs w:val="22"/>
        </w:rPr>
      </w:pPr>
      <w:r w:rsidRPr="00B15F6F">
        <w:rPr>
          <w:rFonts w:ascii="Arial" w:eastAsia="TimesNewRomanPSMT" w:hAnsi="Arial"/>
          <w:color w:val="000000" w:themeColor="text1"/>
          <w:sz w:val="22"/>
          <w:szCs w:val="22"/>
        </w:rPr>
        <w:t>(2) Družbe in posredniki smejo osebne podatke delničarjev hraniti največ dvanajst mesecev po tem, ko so se seznanili, da oseba ni več delničar družbe, razen če drug zakon določa daljši rok hrambe.</w:t>
      </w:r>
      <w:r w:rsidRPr="00B15F6F">
        <w:rPr>
          <w:rFonts w:ascii="Arial" w:eastAsia="TimesNewRomanPS-BoldMT" w:hAnsi="Arial"/>
          <w:color w:val="000000" w:themeColor="text1"/>
          <w:sz w:val="22"/>
          <w:szCs w:val="22"/>
        </w:rPr>
        <w:t xml:space="preserve"> Družbe lahko osebne podatke delničarjev hranijo dlje od roka iz prejšnjega stavka</w:t>
      </w:r>
      <w:r w:rsidRPr="00B15F6F">
        <w:rPr>
          <w:rFonts w:ascii="Arial" w:eastAsia="TimesNewRomanPSMT" w:hAnsi="Arial"/>
          <w:color w:val="000000" w:themeColor="text1"/>
          <w:sz w:val="22"/>
          <w:szCs w:val="22"/>
        </w:rPr>
        <w:t>, če je to potrebno za vodenje pravnih postopkov.</w:t>
      </w:r>
    </w:p>
    <w:p w14:paraId="4E21BC69" w14:textId="77777777" w:rsidR="004D0D00" w:rsidRPr="00B15F6F" w:rsidRDefault="004D0D00" w:rsidP="00AE5D53">
      <w:pPr>
        <w:pStyle w:val="Standard"/>
        <w:autoSpaceDE w:val="0"/>
        <w:spacing w:before="240"/>
        <w:jc w:val="both"/>
        <w:rPr>
          <w:rFonts w:ascii="Arial" w:eastAsia="TimesNewRomanPS-BoldMT" w:hAnsi="Arial"/>
          <w:color w:val="000000" w:themeColor="text1"/>
          <w:sz w:val="22"/>
          <w:szCs w:val="22"/>
        </w:rPr>
      </w:pPr>
      <w:r w:rsidRPr="00B15F6F">
        <w:rPr>
          <w:rFonts w:ascii="Arial" w:eastAsia="TimesNewRomanPSMT" w:hAnsi="Arial"/>
          <w:color w:val="000000" w:themeColor="text1"/>
          <w:sz w:val="22"/>
          <w:szCs w:val="22"/>
        </w:rPr>
        <w:t>(3) Posrednik, za katerega</w:t>
      </w:r>
      <w:r w:rsidRPr="00B15F6F">
        <w:rPr>
          <w:rFonts w:ascii="Arial" w:eastAsia="TimesNewRomanPS-BoldMT" w:hAnsi="Arial"/>
          <w:color w:val="000000" w:themeColor="text1"/>
          <w:sz w:val="22"/>
          <w:szCs w:val="22"/>
        </w:rPr>
        <w:t xml:space="preserve"> </w:t>
      </w:r>
      <w:r w:rsidRPr="00B15F6F">
        <w:rPr>
          <w:rFonts w:ascii="Arial" w:eastAsia="TimesNewRomanPSMT" w:hAnsi="Arial"/>
          <w:color w:val="000000" w:themeColor="text1"/>
          <w:sz w:val="22"/>
          <w:szCs w:val="22"/>
        </w:rPr>
        <w:t>velja obveznost posredovanja informacije o delničarju družbe iz 235.</w:t>
      </w:r>
      <w:ins w:id="816" w:author="Aleš Gorišek" w:date="2019-07-31T15:07:00Z">
        <w:r w:rsidR="007462FD" w:rsidRPr="00B15F6F">
          <w:rPr>
            <w:rFonts w:ascii="Arial" w:eastAsia="TimesNewRomanPSMT" w:hAnsi="Arial"/>
            <w:color w:val="000000" w:themeColor="text1"/>
            <w:sz w:val="22"/>
            <w:szCs w:val="22"/>
          </w:rPr>
          <w:t>b</w:t>
        </w:r>
      </w:ins>
      <w:del w:id="817" w:author="Aleš Gorišek" w:date="2019-07-31T15:07:00Z">
        <w:r w:rsidRPr="00B15F6F">
          <w:rPr>
            <w:rFonts w:ascii="Arial" w:eastAsia="TimesNewRomanPSMT" w:hAnsi="Arial"/>
            <w:color w:val="000000" w:themeColor="text1"/>
            <w:sz w:val="22"/>
            <w:szCs w:val="22"/>
          </w:rPr>
          <w:delText>a</w:delText>
        </w:r>
      </w:del>
      <w:r w:rsidRPr="00B15F6F">
        <w:rPr>
          <w:rFonts w:ascii="Arial" w:eastAsia="TimesNewRomanPSMT" w:hAnsi="Arial"/>
          <w:color w:val="000000" w:themeColor="text1"/>
          <w:sz w:val="22"/>
          <w:szCs w:val="22"/>
        </w:rPr>
        <w:t xml:space="preserve"> člena tega zakona, ne krši</w:t>
      </w:r>
      <w:r w:rsidRPr="00B15F6F">
        <w:rPr>
          <w:rFonts w:ascii="Arial" w:eastAsia="TimesNewRomanPS-BoldMT" w:hAnsi="Arial"/>
          <w:color w:val="000000" w:themeColor="text1"/>
          <w:sz w:val="22"/>
          <w:szCs w:val="22"/>
        </w:rPr>
        <w:t xml:space="preserve"> </w:t>
      </w:r>
      <w:r w:rsidRPr="00B15F6F">
        <w:rPr>
          <w:rFonts w:ascii="Arial" w:eastAsia="TimesNewRomanPSMT" w:hAnsi="Arial"/>
          <w:color w:val="000000" w:themeColor="text1"/>
          <w:sz w:val="22"/>
          <w:szCs w:val="22"/>
        </w:rPr>
        <w:t>pogodbenih obveznosti ali obveznosti po zakonu, če razkrije</w:t>
      </w:r>
      <w:del w:id="818" w:author="Aleš Gorišek" w:date="2019-08-23T16:43:00Z">
        <w:r w:rsidRPr="00B15F6F">
          <w:rPr>
            <w:rFonts w:ascii="Arial" w:eastAsia="TimesNewRomanPSMT" w:hAnsi="Arial"/>
            <w:color w:val="000000" w:themeColor="text1"/>
            <w:sz w:val="22"/>
            <w:szCs w:val="22"/>
          </w:rPr>
          <w:delText>jo</w:delText>
        </w:r>
      </w:del>
      <w:r w:rsidRPr="00B15F6F">
        <w:rPr>
          <w:rFonts w:ascii="Arial" w:eastAsia="TimesNewRomanPSMT" w:hAnsi="Arial"/>
          <w:color w:val="000000" w:themeColor="text1"/>
          <w:sz w:val="22"/>
          <w:szCs w:val="22"/>
        </w:rPr>
        <w:t xml:space="preserve"> informacije o delničarju družbe družbi ali drugim posrednikom v verigi.</w:t>
      </w:r>
    </w:p>
    <w:p w14:paraId="7F45DEFC" w14:textId="77777777" w:rsidR="004D0D00" w:rsidRPr="00B15F6F" w:rsidRDefault="004D0D00" w:rsidP="00AE5D53">
      <w:pPr>
        <w:pStyle w:val="Standard"/>
        <w:autoSpaceDE w:val="0"/>
        <w:spacing w:before="240"/>
        <w:jc w:val="both"/>
        <w:rPr>
          <w:rFonts w:ascii="Arial" w:eastAsia="TimesNewRomanPSMT" w:hAnsi="Arial"/>
          <w:color w:val="000000" w:themeColor="text1"/>
          <w:sz w:val="22"/>
          <w:szCs w:val="22"/>
        </w:rPr>
      </w:pPr>
      <w:r w:rsidRPr="00B15F6F">
        <w:rPr>
          <w:rFonts w:ascii="Arial" w:eastAsia="TimesNewRomanPSMT" w:hAnsi="Arial"/>
          <w:color w:val="000000" w:themeColor="text1"/>
          <w:sz w:val="22"/>
          <w:szCs w:val="22"/>
        </w:rPr>
        <w:t>(4) Kdor je bil z nepopolnimi ali nepravilnimi informacijami identificiran kot delničar družbe, lahko</w:t>
      </w:r>
      <w:r w:rsidRPr="00B15F6F">
        <w:rPr>
          <w:rFonts w:ascii="Arial" w:eastAsia="TimesNewRomanPS-BoldMT" w:hAnsi="Arial"/>
          <w:color w:val="000000" w:themeColor="text1"/>
          <w:sz w:val="22"/>
          <w:szCs w:val="22"/>
        </w:rPr>
        <w:t xml:space="preserve"> </w:t>
      </w:r>
      <w:r w:rsidRPr="00B15F6F">
        <w:rPr>
          <w:rFonts w:ascii="Arial" w:eastAsia="TimesNewRomanPSMT" w:hAnsi="Arial"/>
          <w:color w:val="000000" w:themeColor="text1"/>
          <w:sz w:val="22"/>
          <w:szCs w:val="22"/>
        </w:rPr>
        <w:t>od družbe in od posrednika, ki je predložil te informaci</w:t>
      </w:r>
      <w:r w:rsidR="00AE5D53" w:rsidRPr="00B15F6F">
        <w:rPr>
          <w:rFonts w:ascii="Arial" w:eastAsia="TimesNewRomanPSMT" w:hAnsi="Arial"/>
          <w:color w:val="000000" w:themeColor="text1"/>
          <w:sz w:val="22"/>
          <w:szCs w:val="22"/>
        </w:rPr>
        <w:t>je, zahteva takojšnji popravek.</w:t>
      </w:r>
    </w:p>
    <w:p w14:paraId="36885765" w14:textId="77777777" w:rsidR="004D0D00" w:rsidRPr="00B15F6F" w:rsidRDefault="004D0D00" w:rsidP="00AE5D53">
      <w:pPr>
        <w:pStyle w:val="Standard"/>
        <w:autoSpaceDE w:val="0"/>
        <w:spacing w:before="480"/>
        <w:jc w:val="center"/>
        <w:rPr>
          <w:rFonts w:ascii="Arial" w:eastAsia="TimesNewRomanPS-BoldMT" w:hAnsi="Arial"/>
          <w:b/>
          <w:color w:val="000000" w:themeColor="text1"/>
          <w:sz w:val="22"/>
          <w:szCs w:val="22"/>
        </w:rPr>
      </w:pPr>
      <w:r w:rsidRPr="00B15F6F">
        <w:rPr>
          <w:rFonts w:ascii="Arial" w:eastAsia="TimesNewRomanPS-BoldMT" w:hAnsi="Arial"/>
          <w:b/>
          <w:color w:val="000000" w:themeColor="text1"/>
          <w:sz w:val="22"/>
          <w:szCs w:val="22"/>
        </w:rPr>
        <w:t>235.</w:t>
      </w:r>
      <w:ins w:id="819" w:author="Aleš Gorišek" w:date="2019-08-20T16:12:00Z">
        <w:r w:rsidR="00CE07C2" w:rsidRPr="00B15F6F">
          <w:rPr>
            <w:rFonts w:ascii="Arial" w:eastAsia="TimesNewRomanPS-BoldMT" w:hAnsi="Arial"/>
            <w:b/>
            <w:color w:val="000000" w:themeColor="text1"/>
            <w:sz w:val="22"/>
            <w:szCs w:val="22"/>
          </w:rPr>
          <w:t>e</w:t>
        </w:r>
      </w:ins>
      <w:del w:id="820" w:author="Aleš Gorišek" w:date="2019-05-24T14:46:00Z">
        <w:r w:rsidRPr="00B15F6F">
          <w:rPr>
            <w:rFonts w:ascii="Arial" w:eastAsia="TimesNewRomanPS-BoldMT" w:hAnsi="Arial"/>
            <w:b/>
            <w:color w:val="000000" w:themeColor="text1"/>
            <w:sz w:val="22"/>
            <w:szCs w:val="22"/>
          </w:rPr>
          <w:delText>g</w:delText>
        </w:r>
      </w:del>
      <w:r w:rsidRPr="00B15F6F">
        <w:rPr>
          <w:rFonts w:ascii="Arial" w:eastAsia="TimesNewRomanPS-BoldMT" w:hAnsi="Arial"/>
          <w:b/>
          <w:color w:val="000000" w:themeColor="text1"/>
          <w:sz w:val="22"/>
          <w:szCs w:val="22"/>
        </w:rPr>
        <w:t xml:space="preserve"> člen</w:t>
      </w:r>
    </w:p>
    <w:p w14:paraId="278D7C42" w14:textId="77777777" w:rsidR="004D0D00" w:rsidRPr="00B15F6F" w:rsidRDefault="004D0D00" w:rsidP="00AE5D53">
      <w:pPr>
        <w:pStyle w:val="Standard"/>
        <w:autoSpaceDE w:val="0"/>
        <w:jc w:val="center"/>
        <w:rPr>
          <w:rFonts w:ascii="Arial" w:eastAsia="TimesNewRomanPS-BoldMT" w:hAnsi="Arial"/>
          <w:color w:val="000000" w:themeColor="text1"/>
          <w:sz w:val="22"/>
          <w:szCs w:val="22"/>
        </w:rPr>
      </w:pPr>
      <w:r w:rsidRPr="00B15F6F">
        <w:rPr>
          <w:rFonts w:ascii="Arial" w:eastAsia="TimesNewRomanPS-BoldMT" w:hAnsi="Arial"/>
          <w:b/>
          <w:bCs/>
          <w:color w:val="000000" w:themeColor="text1"/>
          <w:sz w:val="22"/>
          <w:szCs w:val="22"/>
        </w:rPr>
        <w:t>(uporaba izvedbene uredbe in stroški posrednikov)</w:t>
      </w:r>
    </w:p>
    <w:p w14:paraId="79E4BD26" w14:textId="77777777" w:rsidR="004D0D00" w:rsidRPr="00B15F6F" w:rsidRDefault="004D0D00" w:rsidP="00AE5D53">
      <w:pPr>
        <w:pStyle w:val="Standard"/>
        <w:autoSpaceDE w:val="0"/>
        <w:spacing w:before="240"/>
        <w:jc w:val="both"/>
        <w:rPr>
          <w:rFonts w:ascii="Arial" w:eastAsia="TimesNewRomanPSMT" w:hAnsi="Arial"/>
          <w:color w:val="000000" w:themeColor="text1"/>
          <w:sz w:val="22"/>
          <w:szCs w:val="22"/>
        </w:rPr>
      </w:pPr>
      <w:r w:rsidRPr="00B15F6F">
        <w:rPr>
          <w:rFonts w:ascii="Arial" w:eastAsia="TimesNewRomanPSMT" w:hAnsi="Arial"/>
          <w:color w:val="000000" w:themeColor="text1"/>
          <w:sz w:val="22"/>
          <w:szCs w:val="22"/>
        </w:rPr>
        <w:t>(1) Za obveznosti glede posredovanja informacij iz 235.</w:t>
      </w:r>
      <w:ins w:id="821" w:author="Aleš Gorišek" w:date="2019-08-22T17:16:00Z">
        <w:r w:rsidR="00E44537" w:rsidRPr="00B15F6F">
          <w:rPr>
            <w:rFonts w:ascii="Arial" w:eastAsia="TimesNewRomanPSMT" w:hAnsi="Arial"/>
            <w:color w:val="000000" w:themeColor="text1"/>
            <w:sz w:val="22"/>
            <w:szCs w:val="22"/>
          </w:rPr>
          <w:t>b</w:t>
        </w:r>
      </w:ins>
      <w:del w:id="822" w:author="Aleš Gorišek" w:date="2019-08-22T17:16:00Z">
        <w:r w:rsidRPr="00B15F6F">
          <w:rPr>
            <w:rFonts w:ascii="Arial" w:eastAsia="TimesNewRomanPSMT" w:hAnsi="Arial"/>
            <w:color w:val="000000" w:themeColor="text1"/>
            <w:sz w:val="22"/>
            <w:szCs w:val="22"/>
          </w:rPr>
          <w:delText>a</w:delText>
        </w:r>
      </w:del>
      <w:r w:rsidRPr="00B15F6F">
        <w:rPr>
          <w:rFonts w:ascii="Arial" w:eastAsia="TimesNewRomanPSMT" w:hAnsi="Arial"/>
          <w:color w:val="000000" w:themeColor="text1"/>
          <w:sz w:val="22"/>
          <w:szCs w:val="22"/>
        </w:rPr>
        <w:t xml:space="preserve"> do 235.</w:t>
      </w:r>
      <w:del w:id="823" w:author="Aleš Gorišek" w:date="2019-05-24T14:46:00Z">
        <w:r w:rsidRPr="00B15F6F">
          <w:rPr>
            <w:rFonts w:ascii="Arial" w:eastAsia="TimesNewRomanPSMT" w:hAnsi="Arial"/>
            <w:color w:val="000000" w:themeColor="text1"/>
            <w:sz w:val="22"/>
            <w:szCs w:val="22"/>
          </w:rPr>
          <w:delText>f</w:delText>
        </w:r>
      </w:del>
      <w:ins w:id="824" w:author="Aleš Gorišek" w:date="2019-08-20T16:15:00Z">
        <w:r w:rsidR="00CE07C2" w:rsidRPr="00B15F6F">
          <w:rPr>
            <w:rFonts w:ascii="Arial" w:eastAsia="TimesNewRomanPSMT" w:hAnsi="Arial"/>
            <w:color w:val="000000" w:themeColor="text1"/>
            <w:sz w:val="22"/>
            <w:szCs w:val="22"/>
          </w:rPr>
          <w:t>d</w:t>
        </w:r>
      </w:ins>
      <w:r w:rsidRPr="00B15F6F">
        <w:rPr>
          <w:rFonts w:ascii="Arial" w:eastAsia="TimesNewRomanPSMT" w:hAnsi="Arial"/>
          <w:color w:val="000000" w:themeColor="text1"/>
          <w:sz w:val="22"/>
          <w:szCs w:val="22"/>
        </w:rPr>
        <w:t xml:space="preserve"> člena tega</w:t>
      </w:r>
      <w:r w:rsidRPr="00B15F6F">
        <w:rPr>
          <w:rFonts w:ascii="Arial" w:eastAsia="TimesNewRomanPS-BoldMT" w:hAnsi="Arial"/>
          <w:color w:val="000000" w:themeColor="text1"/>
          <w:sz w:val="22"/>
          <w:szCs w:val="22"/>
        </w:rPr>
        <w:t xml:space="preserve"> </w:t>
      </w:r>
      <w:r w:rsidRPr="00B15F6F">
        <w:rPr>
          <w:rFonts w:ascii="Arial" w:eastAsia="TimesNewRomanPSMT" w:hAnsi="Arial"/>
          <w:color w:val="000000" w:themeColor="text1"/>
          <w:sz w:val="22"/>
          <w:szCs w:val="22"/>
        </w:rPr>
        <w:t>zakona se upoštevajo zahteve Izvedbene uredbe Komisije (EU) 2018/1212 z dne 3. septembra 2018 o</w:t>
      </w:r>
      <w:r w:rsidRPr="00B15F6F">
        <w:rPr>
          <w:rFonts w:ascii="Arial" w:eastAsia="TimesNewRomanPS-BoldMT" w:hAnsi="Arial"/>
          <w:color w:val="000000" w:themeColor="text1"/>
          <w:sz w:val="22"/>
          <w:szCs w:val="22"/>
        </w:rPr>
        <w:t xml:space="preserve"> </w:t>
      </w:r>
      <w:r w:rsidRPr="00B15F6F">
        <w:rPr>
          <w:rFonts w:ascii="Arial" w:eastAsia="TimesNewRomanPSMT" w:hAnsi="Arial"/>
          <w:color w:val="000000" w:themeColor="text1"/>
          <w:sz w:val="22"/>
          <w:szCs w:val="22"/>
        </w:rPr>
        <w:t>določitvi minimalnih zahtev za izvajanje določb Direktive 2007/36/ES Evropskega parlamenta</w:t>
      </w:r>
      <w:r w:rsidRPr="00B15F6F">
        <w:rPr>
          <w:rFonts w:ascii="Arial" w:eastAsia="TimesNewRomanPS-BoldMT" w:hAnsi="Arial"/>
          <w:color w:val="000000" w:themeColor="text1"/>
          <w:sz w:val="22"/>
          <w:szCs w:val="22"/>
        </w:rPr>
        <w:t xml:space="preserve"> </w:t>
      </w:r>
      <w:r w:rsidRPr="00B15F6F">
        <w:rPr>
          <w:rFonts w:ascii="Arial" w:eastAsia="TimesNewRomanPSMT" w:hAnsi="Arial"/>
          <w:color w:val="000000" w:themeColor="text1"/>
          <w:sz w:val="22"/>
          <w:szCs w:val="22"/>
        </w:rPr>
        <w:t>in Sveta glede identifikacije delničarjev, posredovanja informacij in olajšanja uveljavljanja pravic delničarjev (UL L št. 223 z dne 4. 9. 2018, str. 1), v veljavnem besedilu.</w:t>
      </w:r>
    </w:p>
    <w:p w14:paraId="57395E74" w14:textId="77777777" w:rsidR="004D0D00" w:rsidRPr="00B15F6F" w:rsidRDefault="004D0D00" w:rsidP="00AE5D53">
      <w:pPr>
        <w:pStyle w:val="Standard"/>
        <w:autoSpaceDE w:val="0"/>
        <w:spacing w:before="240"/>
        <w:jc w:val="both"/>
        <w:rPr>
          <w:rFonts w:ascii="Arial" w:eastAsia="TimesNewRomanPSMT" w:hAnsi="Arial"/>
          <w:color w:val="000000" w:themeColor="text1"/>
          <w:sz w:val="22"/>
          <w:szCs w:val="22"/>
        </w:rPr>
      </w:pPr>
      <w:r w:rsidRPr="00B15F6F">
        <w:rPr>
          <w:rFonts w:ascii="Arial" w:eastAsia="TimesNewRomanPSMT" w:hAnsi="Arial"/>
          <w:color w:val="000000" w:themeColor="text1"/>
          <w:sz w:val="22"/>
          <w:szCs w:val="22"/>
        </w:rPr>
        <w:t xml:space="preserve">(2) </w:t>
      </w:r>
      <w:ins w:id="825" w:author="Aleš Gorišek" w:date="2019-08-20T16:13:00Z">
        <w:r w:rsidR="00CE07C2" w:rsidRPr="00B15F6F">
          <w:rPr>
            <w:rFonts w:ascii="Arial" w:eastAsia="TimesNewRomanPSMT" w:hAnsi="Arial"/>
            <w:color w:val="000000" w:themeColor="text1"/>
            <w:sz w:val="22"/>
            <w:szCs w:val="22"/>
          </w:rPr>
          <w:t>Nadomestilo, ki ga družba, posrednik v verigi ali delničar plača za stroške posameznega posrednika zaradi obveznosti posredovanja informacij, določenih v</w:t>
        </w:r>
        <w:r w:rsidR="00CE07C2" w:rsidRPr="00B15F6F">
          <w:rPr>
            <w:rFonts w:ascii="Arial" w:eastAsia="TimesNewRomanPS-BoldMT" w:hAnsi="Arial"/>
            <w:color w:val="000000" w:themeColor="text1"/>
            <w:sz w:val="22"/>
            <w:szCs w:val="22"/>
          </w:rPr>
          <w:t xml:space="preserve"> 235.</w:t>
        </w:r>
      </w:ins>
      <w:ins w:id="826" w:author="Aleš Gorišek" w:date="2019-08-22T16:41:00Z">
        <w:r w:rsidR="00D9004A" w:rsidRPr="00B15F6F">
          <w:rPr>
            <w:rFonts w:ascii="Arial" w:eastAsia="TimesNewRomanPS-BoldMT" w:hAnsi="Arial"/>
            <w:color w:val="000000" w:themeColor="text1"/>
            <w:sz w:val="22"/>
            <w:szCs w:val="22"/>
          </w:rPr>
          <w:t>b</w:t>
        </w:r>
      </w:ins>
      <w:ins w:id="827" w:author="Aleš Gorišek" w:date="2019-08-20T16:13:00Z">
        <w:r w:rsidR="00CE07C2" w:rsidRPr="00B15F6F">
          <w:rPr>
            <w:rFonts w:ascii="Arial" w:eastAsia="TimesNewRomanPS-BoldMT" w:hAnsi="Arial"/>
            <w:color w:val="000000" w:themeColor="text1"/>
            <w:sz w:val="22"/>
            <w:szCs w:val="22"/>
          </w:rPr>
          <w:t xml:space="preserve"> do 235.</w:t>
        </w:r>
      </w:ins>
      <w:ins w:id="828" w:author="Aleš Gorišek" w:date="2019-08-22T15:02:00Z">
        <w:r w:rsidR="00D20669" w:rsidRPr="00B15F6F">
          <w:rPr>
            <w:rFonts w:ascii="Arial" w:eastAsia="TimesNewRomanPS-BoldMT" w:hAnsi="Arial"/>
            <w:color w:val="000000" w:themeColor="text1"/>
            <w:sz w:val="22"/>
            <w:szCs w:val="22"/>
          </w:rPr>
          <w:t>d</w:t>
        </w:r>
      </w:ins>
      <w:ins w:id="829" w:author="Aleš Gorišek" w:date="2019-08-20T16:13:00Z">
        <w:r w:rsidR="00CE07C2" w:rsidRPr="00B15F6F">
          <w:rPr>
            <w:rFonts w:ascii="Arial" w:eastAsia="TimesNewRomanPS-BoldMT" w:hAnsi="Arial"/>
            <w:color w:val="000000" w:themeColor="text1"/>
            <w:sz w:val="22"/>
            <w:szCs w:val="22"/>
          </w:rPr>
          <w:t xml:space="preserve"> </w:t>
        </w:r>
        <w:r w:rsidR="00CE07C2" w:rsidRPr="00B15F6F">
          <w:rPr>
            <w:rFonts w:ascii="Arial" w:eastAsia="TimesNewRomanPSMT" w:hAnsi="Arial"/>
            <w:color w:val="000000" w:themeColor="text1"/>
            <w:sz w:val="22"/>
            <w:szCs w:val="22"/>
          </w:rPr>
          <w:t xml:space="preserve">členu tega zakona, mora biti </w:t>
        </w:r>
        <w:proofErr w:type="spellStart"/>
        <w:r w:rsidR="00CE07C2" w:rsidRPr="00B15F6F">
          <w:rPr>
            <w:rFonts w:ascii="Arial" w:eastAsia="TimesNewRomanPSMT" w:hAnsi="Arial"/>
            <w:color w:val="000000" w:themeColor="text1"/>
            <w:sz w:val="22"/>
            <w:szCs w:val="22"/>
          </w:rPr>
          <w:t>nediskriminatorno</w:t>
        </w:r>
        <w:proofErr w:type="spellEnd"/>
        <w:r w:rsidR="00CE07C2" w:rsidRPr="00B15F6F">
          <w:rPr>
            <w:rFonts w:ascii="Arial" w:eastAsia="TimesNewRomanPSMT" w:hAnsi="Arial"/>
            <w:color w:val="000000" w:themeColor="text1"/>
            <w:sz w:val="22"/>
            <w:szCs w:val="22"/>
          </w:rPr>
          <w:t xml:space="preserve"> in sorazmerno glede na dejanske stroške, ki nastanejo pri zagotavljanju storitev. Najvišji znesek nadomestila iz prejšnjega stavka ne sme biti višji od nadomestila, ki ga pravna oseba plača centralni depotni družbi za posredovanje podatka o </w:t>
        </w:r>
        <w:r w:rsidR="00CE07C2" w:rsidRPr="00B15F6F">
          <w:rPr>
            <w:rFonts w:ascii="Arial" w:eastAsia="TimesNewRomanPSMT" w:hAnsi="Arial"/>
            <w:color w:val="000000" w:themeColor="text1"/>
            <w:sz w:val="22"/>
            <w:szCs w:val="22"/>
          </w:rPr>
          <w:lastRenderedPageBreak/>
          <w:t>stanju na računu</w:t>
        </w:r>
      </w:ins>
      <w:del w:id="830" w:author="Aleš Gorišek" w:date="2019-08-20T16:13:00Z">
        <w:r w:rsidRPr="00B15F6F">
          <w:rPr>
            <w:rFonts w:ascii="Arial" w:eastAsia="TimesNewRomanPSMT" w:hAnsi="Arial"/>
            <w:color w:val="000000" w:themeColor="text1"/>
            <w:sz w:val="22"/>
            <w:szCs w:val="22"/>
          </w:rPr>
          <w:delText>Družba, drug posrednik v verigi ali delničar plača nadomestilo za stroške posrednika zaradi obveznosti posredovanja informacij, določenih v</w:delText>
        </w:r>
        <w:r w:rsidRPr="00B15F6F">
          <w:rPr>
            <w:rFonts w:ascii="Arial" w:eastAsia="TimesNewRomanPS-BoldMT" w:hAnsi="Arial"/>
            <w:color w:val="000000" w:themeColor="text1"/>
            <w:sz w:val="22"/>
            <w:szCs w:val="22"/>
          </w:rPr>
          <w:delText xml:space="preserve"> 235.a do 235.</w:delText>
        </w:r>
      </w:del>
      <w:del w:id="831" w:author="Aleš Gorišek" w:date="2019-05-24T14:47:00Z">
        <w:r w:rsidRPr="00B15F6F">
          <w:rPr>
            <w:rFonts w:ascii="Arial" w:eastAsia="TimesNewRomanPS-BoldMT" w:hAnsi="Arial"/>
            <w:color w:val="000000" w:themeColor="text1"/>
            <w:sz w:val="22"/>
            <w:szCs w:val="22"/>
          </w:rPr>
          <w:delText>f</w:delText>
        </w:r>
      </w:del>
      <w:del w:id="832" w:author="Aleš Gorišek" w:date="2019-08-20T16:13:00Z">
        <w:r w:rsidRPr="00B15F6F">
          <w:rPr>
            <w:rFonts w:ascii="Arial" w:eastAsia="TimesNewRomanPS-BoldMT" w:hAnsi="Arial"/>
            <w:color w:val="000000" w:themeColor="text1"/>
            <w:sz w:val="22"/>
            <w:szCs w:val="22"/>
          </w:rPr>
          <w:delText xml:space="preserve"> </w:delText>
        </w:r>
        <w:r w:rsidRPr="00B15F6F">
          <w:rPr>
            <w:rFonts w:ascii="Arial" w:eastAsia="TimesNewRomanPSMT" w:hAnsi="Arial"/>
            <w:color w:val="000000" w:themeColor="text1"/>
            <w:sz w:val="22"/>
            <w:szCs w:val="22"/>
          </w:rPr>
          <w:delText>členu tega zakona, ki je nediskriminatorno in sorazmerno glede na dejanske stroške ter temelji na metodah, ki ustrezajo trenutnemu stanju</w:delText>
        </w:r>
        <w:r w:rsidRPr="00B15F6F">
          <w:rPr>
            <w:rFonts w:ascii="Arial" w:eastAsia="TimesNewRomanPS-BoldMT" w:hAnsi="Arial"/>
            <w:color w:val="000000" w:themeColor="text1"/>
            <w:sz w:val="22"/>
            <w:szCs w:val="22"/>
          </w:rPr>
          <w:delText xml:space="preserve"> </w:delText>
        </w:r>
        <w:r w:rsidRPr="00B15F6F">
          <w:rPr>
            <w:rFonts w:ascii="Arial" w:eastAsia="TimesNewRomanPSMT" w:hAnsi="Arial"/>
            <w:color w:val="000000" w:themeColor="text1"/>
            <w:sz w:val="22"/>
            <w:szCs w:val="22"/>
          </w:rPr>
          <w:delText>tehnike. Posredniki razkrijejo nadomestila za stroške za vsako storitev, ki jo</w:delText>
        </w:r>
        <w:r w:rsidRPr="00B15F6F">
          <w:rPr>
            <w:rFonts w:ascii="Arial" w:eastAsia="TimesNewRomanPS-BoldMT" w:hAnsi="Arial"/>
            <w:color w:val="000000" w:themeColor="text1"/>
            <w:sz w:val="22"/>
            <w:szCs w:val="22"/>
          </w:rPr>
          <w:delText xml:space="preserve"> </w:delText>
        </w:r>
        <w:r w:rsidRPr="00B15F6F">
          <w:rPr>
            <w:rFonts w:ascii="Arial" w:eastAsia="TimesNewRomanPSMT" w:hAnsi="Arial"/>
            <w:color w:val="000000" w:themeColor="text1"/>
            <w:sz w:val="22"/>
            <w:szCs w:val="22"/>
          </w:rPr>
          <w:delText>lahko zaračunajo družbam, drugim posrednikom v verigi in delničarjem. Razkritje nadomestil se opravi</w:delText>
        </w:r>
        <w:r w:rsidRPr="00B15F6F">
          <w:rPr>
            <w:rFonts w:ascii="Arial" w:eastAsia="TimesNewRomanPS-BoldMT" w:hAnsi="Arial"/>
            <w:color w:val="000000" w:themeColor="text1"/>
            <w:sz w:val="22"/>
            <w:szCs w:val="22"/>
          </w:rPr>
          <w:delText xml:space="preserve"> </w:delText>
        </w:r>
        <w:r w:rsidRPr="00B15F6F">
          <w:rPr>
            <w:rFonts w:ascii="Arial" w:eastAsia="TimesNewRomanPSMT" w:hAnsi="Arial"/>
            <w:color w:val="000000" w:themeColor="text1"/>
            <w:sz w:val="22"/>
            <w:szCs w:val="22"/>
          </w:rPr>
          <w:delText>ločeno za družbe, druge posrednike in tiste delničarje, za katere se storitev opravi. Razlike</w:delText>
        </w:r>
        <w:r w:rsidRPr="00B15F6F">
          <w:rPr>
            <w:rFonts w:ascii="Arial" w:eastAsia="TimesNewRomanPS-BoldMT" w:hAnsi="Arial"/>
            <w:color w:val="000000" w:themeColor="text1"/>
            <w:sz w:val="22"/>
            <w:szCs w:val="22"/>
          </w:rPr>
          <w:delText xml:space="preserve"> </w:delText>
        </w:r>
        <w:r w:rsidRPr="00B15F6F">
          <w:rPr>
            <w:rFonts w:ascii="Arial" w:eastAsia="TimesNewRomanPSMT" w:hAnsi="Arial"/>
            <w:color w:val="000000" w:themeColor="text1"/>
            <w:sz w:val="22"/>
            <w:szCs w:val="22"/>
          </w:rPr>
          <w:delText>med nadomestili za stroške posrednika zaradi posredovanja informacij v Republiki Sloveniji in v razmerjih s čezmejnim</w:delText>
        </w:r>
        <w:r w:rsidRPr="00B15F6F">
          <w:rPr>
            <w:rFonts w:ascii="Arial" w:eastAsia="TimesNewRomanPS-BoldMT" w:hAnsi="Arial"/>
            <w:color w:val="000000" w:themeColor="text1"/>
            <w:sz w:val="22"/>
            <w:szCs w:val="22"/>
          </w:rPr>
          <w:delText xml:space="preserve"> </w:delText>
        </w:r>
        <w:r w:rsidRPr="00B15F6F">
          <w:rPr>
            <w:rFonts w:ascii="Arial" w:eastAsia="TimesNewRomanPSMT" w:hAnsi="Arial"/>
            <w:color w:val="000000" w:themeColor="text1"/>
            <w:sz w:val="22"/>
            <w:szCs w:val="22"/>
          </w:rPr>
          <w:delText>elementom so dopustne le, če so upravičene in ustrezajo razlikam v dejanskih stroških, ki</w:delText>
        </w:r>
        <w:r w:rsidRPr="00B15F6F">
          <w:rPr>
            <w:rFonts w:ascii="Arial" w:eastAsia="TimesNewRomanPS-BoldMT" w:hAnsi="Arial"/>
            <w:color w:val="000000" w:themeColor="text1"/>
            <w:sz w:val="22"/>
            <w:szCs w:val="22"/>
          </w:rPr>
          <w:delText xml:space="preserve"> </w:delText>
        </w:r>
        <w:r w:rsidRPr="00B15F6F">
          <w:rPr>
            <w:rFonts w:ascii="Arial" w:eastAsia="TimesNewRomanPSMT" w:hAnsi="Arial"/>
            <w:color w:val="000000" w:themeColor="text1"/>
            <w:sz w:val="22"/>
            <w:szCs w:val="22"/>
          </w:rPr>
          <w:delText>nastane</w:delText>
        </w:r>
        <w:r w:rsidR="00AE5D53" w:rsidRPr="00B15F6F">
          <w:rPr>
            <w:rFonts w:ascii="Arial" w:eastAsia="TimesNewRomanPSMT" w:hAnsi="Arial"/>
            <w:color w:val="000000" w:themeColor="text1"/>
            <w:sz w:val="22"/>
            <w:szCs w:val="22"/>
          </w:rPr>
          <w:delText>jo pri zagotavljanju storitev</w:delText>
        </w:r>
      </w:del>
      <w:r w:rsidR="00AE5D53" w:rsidRPr="00B15F6F">
        <w:rPr>
          <w:rFonts w:ascii="Arial" w:eastAsia="TimesNewRomanPSMT" w:hAnsi="Arial"/>
          <w:color w:val="000000" w:themeColor="text1"/>
          <w:sz w:val="22"/>
          <w:szCs w:val="22"/>
        </w:rPr>
        <w:t xml:space="preserve">. </w:t>
      </w:r>
    </w:p>
    <w:p w14:paraId="4735828C" w14:textId="3D3B83FB" w:rsidR="00CE07C2" w:rsidRPr="00B15F6F" w:rsidRDefault="004D0D00" w:rsidP="00AE5D53">
      <w:pPr>
        <w:pStyle w:val="Standard"/>
        <w:autoSpaceDE w:val="0"/>
        <w:spacing w:before="240"/>
        <w:jc w:val="both"/>
        <w:rPr>
          <w:ins w:id="833" w:author="Aleš Gorišek" w:date="2019-08-20T16:14:00Z"/>
          <w:rFonts w:ascii="Arial" w:eastAsia="TimesNewRomanPSMT" w:hAnsi="Arial"/>
          <w:color w:val="000000" w:themeColor="text1"/>
          <w:sz w:val="22"/>
          <w:szCs w:val="22"/>
        </w:rPr>
      </w:pPr>
      <w:r w:rsidRPr="00B15F6F">
        <w:rPr>
          <w:rFonts w:ascii="Arial" w:eastAsia="TimesNewRomanPSMT" w:hAnsi="Arial"/>
          <w:color w:val="000000" w:themeColor="text1"/>
          <w:sz w:val="22"/>
          <w:szCs w:val="22"/>
        </w:rPr>
        <w:t xml:space="preserve">(3) </w:t>
      </w:r>
      <w:ins w:id="834" w:author="Aleš Gorišek" w:date="2019-08-20T16:14:00Z">
        <w:r w:rsidR="00CE07C2" w:rsidRPr="00B15F6F">
          <w:rPr>
            <w:rFonts w:ascii="Arial" w:eastAsia="TimesNewRomanPSMT" w:hAnsi="Arial"/>
            <w:color w:val="000000" w:themeColor="text1"/>
            <w:sz w:val="22"/>
            <w:szCs w:val="22"/>
          </w:rPr>
          <w:t>Razlike</w:t>
        </w:r>
        <w:r w:rsidR="00CE07C2" w:rsidRPr="00B15F6F">
          <w:rPr>
            <w:rFonts w:ascii="Arial" w:eastAsia="TimesNewRomanPS-BoldMT" w:hAnsi="Arial"/>
            <w:color w:val="000000" w:themeColor="text1"/>
            <w:sz w:val="22"/>
            <w:szCs w:val="22"/>
          </w:rPr>
          <w:t xml:space="preserve"> </w:t>
        </w:r>
        <w:r w:rsidR="00CE07C2" w:rsidRPr="00B15F6F">
          <w:rPr>
            <w:rFonts w:ascii="Arial" w:eastAsia="TimesNewRomanPSMT" w:hAnsi="Arial"/>
            <w:color w:val="000000" w:themeColor="text1"/>
            <w:sz w:val="22"/>
            <w:szCs w:val="22"/>
          </w:rPr>
          <w:t>med nadomestili za stroške posrednika zaradi posredovanja informacij v Republiki Sloveniji in v razmerjih s čezmejnim</w:t>
        </w:r>
        <w:r w:rsidR="00CE07C2" w:rsidRPr="00B15F6F">
          <w:rPr>
            <w:rFonts w:ascii="Arial" w:eastAsia="TimesNewRomanPS-BoldMT" w:hAnsi="Arial"/>
            <w:color w:val="000000" w:themeColor="text1"/>
            <w:sz w:val="22"/>
            <w:szCs w:val="22"/>
          </w:rPr>
          <w:t xml:space="preserve"> </w:t>
        </w:r>
        <w:r w:rsidR="00CE07C2" w:rsidRPr="00B15F6F">
          <w:rPr>
            <w:rFonts w:ascii="Arial" w:eastAsia="TimesNewRomanPSMT" w:hAnsi="Arial"/>
            <w:color w:val="000000" w:themeColor="text1"/>
            <w:sz w:val="22"/>
            <w:szCs w:val="22"/>
          </w:rPr>
          <w:t>elementom so dopustne le, če so upravičene in ustrezajo razlikam v dejanskih stroških, ki</w:t>
        </w:r>
        <w:r w:rsidR="00CE07C2" w:rsidRPr="00B15F6F">
          <w:rPr>
            <w:rFonts w:ascii="Arial" w:eastAsia="TimesNewRomanPS-BoldMT" w:hAnsi="Arial"/>
            <w:color w:val="000000" w:themeColor="text1"/>
            <w:sz w:val="22"/>
            <w:szCs w:val="22"/>
          </w:rPr>
          <w:t xml:space="preserve"> </w:t>
        </w:r>
        <w:r w:rsidR="00CE07C2" w:rsidRPr="00B15F6F">
          <w:rPr>
            <w:rFonts w:ascii="Arial" w:eastAsia="TimesNewRomanPSMT" w:hAnsi="Arial"/>
            <w:color w:val="000000" w:themeColor="text1"/>
            <w:sz w:val="22"/>
            <w:szCs w:val="22"/>
          </w:rPr>
          <w:t>nastanejo pri zagotavljanju storitev.</w:t>
        </w:r>
      </w:ins>
    </w:p>
    <w:p w14:paraId="1E4AFFE1" w14:textId="535ACC68" w:rsidR="00CE07C2" w:rsidRPr="00B15F6F" w:rsidRDefault="00CE07C2" w:rsidP="00AE5D53">
      <w:pPr>
        <w:pStyle w:val="Standard"/>
        <w:autoSpaceDE w:val="0"/>
        <w:spacing w:before="240"/>
        <w:jc w:val="both"/>
        <w:rPr>
          <w:ins w:id="835" w:author="Aleš Gorišek" w:date="2019-08-20T16:14:00Z"/>
          <w:rFonts w:ascii="Arial" w:eastAsia="TimesNewRomanPSMT" w:hAnsi="Arial"/>
          <w:color w:val="000000" w:themeColor="text1"/>
          <w:sz w:val="22"/>
          <w:szCs w:val="22"/>
        </w:rPr>
      </w:pPr>
      <w:ins w:id="836" w:author="Aleš Gorišek" w:date="2019-08-20T16:14:00Z">
        <w:r w:rsidRPr="00B15F6F">
          <w:rPr>
            <w:rFonts w:ascii="Arial" w:eastAsia="TimesNewRomanPSMT" w:hAnsi="Arial"/>
            <w:color w:val="000000" w:themeColor="text1"/>
            <w:sz w:val="22"/>
            <w:szCs w:val="22"/>
          </w:rPr>
          <w:t xml:space="preserve">(4) Posredniki </w:t>
        </w:r>
      </w:ins>
      <w:ins w:id="837" w:author="Aleš Gorišek" w:date="2019-08-22T16:41:00Z">
        <w:r w:rsidR="00D9004A" w:rsidRPr="00B15F6F">
          <w:rPr>
            <w:rFonts w:ascii="Arial" w:eastAsia="TimesNewRomanPSMT" w:hAnsi="Arial"/>
            <w:color w:val="000000" w:themeColor="text1"/>
            <w:sz w:val="22"/>
            <w:szCs w:val="22"/>
          </w:rPr>
          <w:t xml:space="preserve">javno </w:t>
        </w:r>
      </w:ins>
      <w:ins w:id="838" w:author="Aleš Gorišek" w:date="2019-08-20T16:14:00Z">
        <w:r w:rsidRPr="00B15F6F">
          <w:rPr>
            <w:rFonts w:ascii="Arial" w:eastAsia="TimesNewRomanPSMT" w:hAnsi="Arial"/>
            <w:color w:val="000000" w:themeColor="text1"/>
            <w:sz w:val="22"/>
            <w:szCs w:val="22"/>
          </w:rPr>
          <w:t>objavijo nadomestila za stroške za vsako storitev, ki jo</w:t>
        </w:r>
        <w:r w:rsidRPr="00B15F6F">
          <w:rPr>
            <w:rFonts w:ascii="Arial" w:eastAsia="TimesNewRomanPS-BoldMT" w:hAnsi="Arial"/>
            <w:color w:val="000000" w:themeColor="text1"/>
            <w:sz w:val="22"/>
            <w:szCs w:val="22"/>
          </w:rPr>
          <w:t xml:space="preserve"> </w:t>
        </w:r>
        <w:r w:rsidRPr="00B15F6F">
          <w:rPr>
            <w:rFonts w:ascii="Arial" w:eastAsia="TimesNewRomanPSMT" w:hAnsi="Arial"/>
            <w:color w:val="000000" w:themeColor="text1"/>
            <w:sz w:val="22"/>
            <w:szCs w:val="22"/>
          </w:rPr>
          <w:t>lahko zaračunajo družbam, drugim posrednikom v verigi in delničarjem</w:t>
        </w:r>
      </w:ins>
      <w:ins w:id="839" w:author="Aleš Gorišek" w:date="2019-08-22T16:42:00Z">
        <w:r w:rsidR="00D9004A" w:rsidRPr="00B15F6F">
          <w:rPr>
            <w:rFonts w:ascii="Arial" w:eastAsia="TimesNewRomanPSMT" w:hAnsi="Arial"/>
            <w:color w:val="000000" w:themeColor="text1"/>
            <w:sz w:val="22"/>
            <w:szCs w:val="22"/>
          </w:rPr>
          <w:t>, na svoji spletni strani</w:t>
        </w:r>
      </w:ins>
      <w:ins w:id="840" w:author="Aleš Gorišek" w:date="2019-08-23T13:06:00Z">
        <w:r w:rsidR="001450FB" w:rsidRPr="00B15F6F">
          <w:rPr>
            <w:rFonts w:ascii="Arial" w:eastAsia="TimesNewRomanPSMT" w:hAnsi="Arial"/>
            <w:color w:val="000000" w:themeColor="text1"/>
            <w:sz w:val="22"/>
            <w:szCs w:val="22"/>
          </w:rPr>
          <w:t xml:space="preserve"> ali drugem informacijskem sistemu</w:t>
        </w:r>
      </w:ins>
      <w:ins w:id="841" w:author="Aleš Gorišek" w:date="2019-08-20T16:14:00Z">
        <w:r w:rsidRPr="00B15F6F">
          <w:rPr>
            <w:rFonts w:ascii="Arial" w:eastAsia="TimesNewRomanPSMT" w:hAnsi="Arial"/>
            <w:color w:val="000000" w:themeColor="text1"/>
            <w:sz w:val="22"/>
            <w:szCs w:val="22"/>
          </w:rPr>
          <w:t>. Objava nadomestil se opravi</w:t>
        </w:r>
        <w:r w:rsidRPr="00B15F6F">
          <w:rPr>
            <w:rFonts w:ascii="Arial" w:eastAsia="TimesNewRomanPS-BoldMT" w:hAnsi="Arial"/>
            <w:color w:val="000000" w:themeColor="text1"/>
            <w:sz w:val="22"/>
            <w:szCs w:val="22"/>
          </w:rPr>
          <w:t xml:space="preserve"> </w:t>
        </w:r>
        <w:r w:rsidRPr="00B15F6F">
          <w:rPr>
            <w:rFonts w:ascii="Arial" w:eastAsia="TimesNewRomanPSMT" w:hAnsi="Arial"/>
            <w:color w:val="000000" w:themeColor="text1"/>
            <w:sz w:val="22"/>
            <w:szCs w:val="22"/>
          </w:rPr>
          <w:t xml:space="preserve">ločeno za družbe, druge posrednike in delničarje. </w:t>
        </w:r>
      </w:ins>
      <w:ins w:id="842" w:author="Aleš Gorišek" w:date="2019-08-22T16:42:00Z">
        <w:r w:rsidR="00D9004A" w:rsidRPr="00B15F6F">
          <w:rPr>
            <w:rFonts w:ascii="Arial" w:eastAsia="TimesNewRomanPSMT" w:hAnsi="Arial"/>
            <w:color w:val="000000" w:themeColor="text1"/>
            <w:sz w:val="22"/>
            <w:szCs w:val="22"/>
          </w:rPr>
          <w:t>Podatki o nadomestilih so javno dostopni najmanj pet let od dneva objave.</w:t>
        </w:r>
      </w:ins>
    </w:p>
    <w:p w14:paraId="4EE96786" w14:textId="77777777" w:rsidR="004D0D00" w:rsidRPr="00B15F6F" w:rsidRDefault="00CE07C2" w:rsidP="00AE5D53">
      <w:pPr>
        <w:pStyle w:val="Standard"/>
        <w:autoSpaceDE w:val="0"/>
        <w:spacing w:before="240"/>
        <w:jc w:val="both"/>
        <w:rPr>
          <w:del w:id="843" w:author="Aleš Gorišek" w:date="2019-08-20T16:14:00Z"/>
          <w:rFonts w:ascii="Arial" w:eastAsia="TimesNewRomanPS-BoldMT" w:hAnsi="Arial"/>
          <w:color w:val="000000" w:themeColor="text1"/>
          <w:sz w:val="22"/>
          <w:szCs w:val="22"/>
        </w:rPr>
      </w:pPr>
      <w:ins w:id="844" w:author="Aleš Gorišek" w:date="2019-08-20T16:14:00Z">
        <w:r w:rsidRPr="00B15F6F">
          <w:rPr>
            <w:rFonts w:ascii="Arial" w:eastAsia="TimesNewRomanPSMT" w:hAnsi="Arial"/>
            <w:color w:val="000000" w:themeColor="text1"/>
          </w:rPr>
          <w:t xml:space="preserve">(5) </w:t>
        </w:r>
      </w:ins>
      <w:r w:rsidR="004D0D00" w:rsidRPr="00B15F6F">
        <w:rPr>
          <w:rFonts w:ascii="Arial" w:eastAsia="TimesNewRomanPSMT" w:hAnsi="Arial"/>
          <w:color w:val="000000" w:themeColor="text1"/>
        </w:rPr>
        <w:t xml:space="preserve">Družba zagotavlja informacije </w:t>
      </w:r>
      <w:ins w:id="845" w:author="Aleš Gorišek" w:date="2019-08-20T16:14:00Z">
        <w:r w:rsidRPr="00B15F6F">
          <w:rPr>
            <w:rFonts w:ascii="Arial" w:eastAsia="TimesNewRomanPS-BoldMT" w:hAnsi="Arial"/>
            <w:bCs/>
            <w:color w:val="000000" w:themeColor="text1"/>
          </w:rPr>
          <w:t>za uresničevanje pravic delničarjev</w:t>
        </w:r>
        <w:r w:rsidRPr="00B15F6F">
          <w:rPr>
            <w:rFonts w:ascii="Arial" w:eastAsia="TimesNewRomanPSMT" w:hAnsi="Arial"/>
            <w:color w:val="000000" w:themeColor="text1"/>
          </w:rPr>
          <w:t xml:space="preserve"> </w:t>
        </w:r>
      </w:ins>
      <w:r w:rsidR="004D0D00" w:rsidRPr="00B15F6F">
        <w:rPr>
          <w:rFonts w:ascii="Arial" w:eastAsia="TimesNewRomanPSMT" w:hAnsi="Arial"/>
          <w:color w:val="000000" w:themeColor="text1"/>
        </w:rPr>
        <w:t>brezplačno.</w:t>
      </w:r>
    </w:p>
    <w:p w14:paraId="6B356248" w14:textId="77777777" w:rsidR="004D0D00" w:rsidRPr="00B15F6F" w:rsidRDefault="004D0D00" w:rsidP="00AE5D53">
      <w:pPr>
        <w:pStyle w:val="Standard"/>
        <w:autoSpaceDE w:val="0"/>
        <w:spacing w:before="240"/>
        <w:jc w:val="both"/>
        <w:rPr>
          <w:rFonts w:ascii="Arial" w:eastAsia="TimesNewRomanPSMT" w:hAnsi="Arial"/>
          <w:color w:val="000000" w:themeColor="text1"/>
          <w:sz w:val="22"/>
          <w:szCs w:val="22"/>
        </w:rPr>
      </w:pPr>
      <w:del w:id="846" w:author="Aleš Gorišek" w:date="2019-08-20T16:14:00Z">
        <w:r w:rsidRPr="00B15F6F">
          <w:rPr>
            <w:rFonts w:ascii="Arial" w:eastAsia="TimesNewRomanPSMT" w:hAnsi="Arial"/>
            <w:color w:val="000000" w:themeColor="text1"/>
            <w:sz w:val="22"/>
            <w:szCs w:val="22"/>
          </w:rPr>
          <w:delText>(4) Minister, pristojen za gospodarstvo, lahko podrobneje predpiše  način izračuna nadomestila za stroške posrednikov.</w:delText>
        </w:r>
      </w:del>
      <w:r w:rsidRPr="00B15F6F">
        <w:rPr>
          <w:rFonts w:ascii="Arial" w:eastAsia="TimesNewRomanPSMT" w:hAnsi="Arial"/>
          <w:color w:val="000000" w:themeColor="text1"/>
          <w:sz w:val="22"/>
          <w:szCs w:val="22"/>
        </w:rPr>
        <w:t>«.</w:t>
      </w:r>
    </w:p>
    <w:p w14:paraId="7A0865DB" w14:textId="11B6E48C" w:rsidR="005B3129" w:rsidRPr="00B15F6F" w:rsidRDefault="002B454E" w:rsidP="004D0D00">
      <w:pPr>
        <w:pStyle w:val="len"/>
        <w:rPr>
          <w:ins w:id="847" w:author="Ivica Bauman" w:date="2019-07-29T15:11:00Z"/>
          <w:rFonts w:eastAsiaTheme="minorHAnsi" w:cs="Arial"/>
          <w:color w:val="000000" w:themeColor="text1"/>
        </w:rPr>
      </w:pPr>
      <w:ins w:id="848" w:author="Aleš Gorišek" w:date="2019-08-27T16:36:00Z">
        <w:r w:rsidRPr="00B15F6F">
          <w:rPr>
            <w:rFonts w:eastAsiaTheme="minorHAnsi" w:cs="Arial"/>
            <w:color w:val="000000" w:themeColor="text1"/>
            <w:lang w:val="sl-SI"/>
          </w:rPr>
          <w:t>22</w:t>
        </w:r>
      </w:ins>
      <w:r w:rsidR="004D0D00" w:rsidRPr="00B15F6F">
        <w:rPr>
          <w:rFonts w:eastAsiaTheme="minorHAnsi" w:cs="Arial"/>
          <w:color w:val="000000" w:themeColor="text1"/>
          <w:lang w:val="sl-SI"/>
        </w:rPr>
        <w:t xml:space="preserve">. </w:t>
      </w:r>
      <w:r w:rsidR="005B3129" w:rsidRPr="00B15F6F">
        <w:rPr>
          <w:rFonts w:eastAsiaTheme="minorHAnsi" w:cs="Arial"/>
          <w:color w:val="000000" w:themeColor="text1"/>
        </w:rPr>
        <w:t>člen</w:t>
      </w:r>
    </w:p>
    <w:p w14:paraId="03603EDC" w14:textId="77777777" w:rsidR="002B454E" w:rsidRPr="00B15F6F" w:rsidRDefault="002B454E" w:rsidP="002B454E">
      <w:pPr>
        <w:widowControl w:val="0"/>
        <w:suppressAutoHyphens/>
        <w:autoSpaceDE w:val="0"/>
        <w:autoSpaceDN w:val="0"/>
        <w:spacing w:after="0" w:line="240" w:lineRule="auto"/>
        <w:jc w:val="both"/>
        <w:textAlignment w:val="baseline"/>
        <w:rPr>
          <w:ins w:id="849" w:author="Aleš Gorišek" w:date="2019-08-27T16:36:00Z"/>
          <w:rFonts w:ascii="Arial" w:eastAsia="TimesNewRomanPSMT" w:hAnsi="Arial" w:cs="Arial"/>
          <w:color w:val="000000" w:themeColor="text1"/>
          <w:kern w:val="3"/>
          <w:lang w:eastAsia="zh-CN" w:bidi="hi-IN"/>
        </w:rPr>
      </w:pPr>
    </w:p>
    <w:p w14:paraId="22B7D287" w14:textId="5267A897" w:rsidR="0063651E" w:rsidRPr="00B15F6F" w:rsidRDefault="0063651E" w:rsidP="002B454E">
      <w:pPr>
        <w:widowControl w:val="0"/>
        <w:suppressAutoHyphens/>
        <w:autoSpaceDE w:val="0"/>
        <w:autoSpaceDN w:val="0"/>
        <w:spacing w:after="0" w:line="240" w:lineRule="auto"/>
        <w:jc w:val="both"/>
        <w:textAlignment w:val="baseline"/>
        <w:rPr>
          <w:ins w:id="850" w:author="Ivica Bauman" w:date="2019-07-29T15:15:00Z"/>
          <w:rFonts w:eastAsiaTheme="minorHAnsi" w:cs="Arial"/>
          <w:color w:val="000000" w:themeColor="text1"/>
        </w:rPr>
      </w:pPr>
      <w:ins w:id="851" w:author="Ivica Bauman" w:date="2019-07-29T15:11:00Z">
        <w:r w:rsidRPr="00B15F6F">
          <w:rPr>
            <w:rFonts w:ascii="Arial" w:eastAsia="TimesNewRomanPSMT" w:hAnsi="Arial" w:cs="Arial"/>
            <w:color w:val="000000" w:themeColor="text1"/>
            <w:kern w:val="3"/>
            <w:lang w:eastAsia="zh-CN" w:bidi="hi-IN"/>
          </w:rPr>
          <w:t>V 255. člen</w:t>
        </w:r>
      </w:ins>
      <w:r w:rsidR="002B454E" w:rsidRPr="00B15F6F">
        <w:rPr>
          <w:rFonts w:ascii="Arial" w:eastAsia="TimesNewRomanPSMT" w:hAnsi="Arial" w:cs="Arial"/>
          <w:color w:val="000000" w:themeColor="text1"/>
          <w:kern w:val="3"/>
          <w:lang w:eastAsia="zh-CN" w:bidi="hi-IN"/>
        </w:rPr>
        <w:t>u</w:t>
      </w:r>
      <w:ins w:id="852" w:author="Ivica Bauman" w:date="2019-07-29T15:11:00Z">
        <w:r w:rsidRPr="00B15F6F">
          <w:rPr>
            <w:rFonts w:ascii="Arial" w:eastAsia="TimesNewRomanPSMT" w:hAnsi="Arial" w:cs="Arial"/>
            <w:color w:val="000000" w:themeColor="text1"/>
            <w:kern w:val="3"/>
            <w:lang w:eastAsia="zh-CN" w:bidi="hi-IN"/>
          </w:rPr>
          <w:t xml:space="preserve"> </w:t>
        </w:r>
      </w:ins>
      <w:r w:rsidR="002B454E" w:rsidRPr="00B15F6F">
        <w:rPr>
          <w:rFonts w:ascii="Arial" w:eastAsia="TimesNewRomanPSMT" w:hAnsi="Arial" w:cs="Arial"/>
          <w:color w:val="000000" w:themeColor="text1"/>
          <w:kern w:val="3"/>
          <w:lang w:eastAsia="zh-CN" w:bidi="hi-IN"/>
        </w:rPr>
        <w:t xml:space="preserve">v tretjem odstavku </w:t>
      </w:r>
      <w:ins w:id="853" w:author="Ivica Bauman" w:date="2019-07-29T15:11:00Z">
        <w:r w:rsidRPr="00B15F6F">
          <w:rPr>
            <w:rFonts w:ascii="Arial" w:eastAsia="TimesNewRomanPSMT" w:hAnsi="Arial" w:cs="Arial"/>
            <w:color w:val="000000" w:themeColor="text1"/>
            <w:kern w:val="3"/>
            <w:lang w:eastAsia="zh-CN" w:bidi="hi-IN"/>
          </w:rPr>
          <w:t xml:space="preserve">beseda »desetega« </w:t>
        </w:r>
      </w:ins>
      <w:ins w:id="854" w:author="Ivica Bauman" w:date="2019-07-29T15:15:00Z">
        <w:r w:rsidRPr="00B15F6F">
          <w:rPr>
            <w:rFonts w:ascii="Arial" w:eastAsia="TimesNewRomanPSMT" w:hAnsi="Arial" w:cs="Arial"/>
            <w:color w:val="000000" w:themeColor="text1"/>
            <w:kern w:val="3"/>
            <w:lang w:eastAsia="zh-CN" w:bidi="hi-IN"/>
          </w:rPr>
          <w:t xml:space="preserve">nadomesti z besedo »enajstega«. </w:t>
        </w:r>
      </w:ins>
    </w:p>
    <w:p w14:paraId="0E295A9E" w14:textId="4930EC01" w:rsidR="0063651E" w:rsidRPr="00B15F6F" w:rsidRDefault="002B454E" w:rsidP="004D0D00">
      <w:pPr>
        <w:pStyle w:val="len"/>
        <w:rPr>
          <w:ins w:id="855" w:author="Katja Gregorčič-Belšak" w:date="2019-08-27T15:20:00Z"/>
          <w:rFonts w:eastAsiaTheme="minorHAnsi" w:cs="Arial"/>
          <w:color w:val="000000" w:themeColor="text1"/>
          <w:lang w:val="sl-SI"/>
        </w:rPr>
      </w:pPr>
      <w:ins w:id="856" w:author="Aleš Gorišek" w:date="2019-08-27T16:38:00Z">
        <w:r w:rsidRPr="00B15F6F">
          <w:rPr>
            <w:rFonts w:eastAsiaTheme="minorHAnsi" w:cs="Arial"/>
            <w:color w:val="000000" w:themeColor="text1"/>
            <w:lang w:val="sl-SI"/>
          </w:rPr>
          <w:t>23</w:t>
        </w:r>
      </w:ins>
      <w:ins w:id="857" w:author="Ivica Bauman" w:date="2019-07-29T15:15:00Z">
        <w:r w:rsidR="0063651E" w:rsidRPr="00B15F6F">
          <w:rPr>
            <w:rFonts w:eastAsiaTheme="minorHAnsi" w:cs="Arial"/>
            <w:color w:val="000000" w:themeColor="text1"/>
            <w:lang w:val="sl-SI"/>
          </w:rPr>
          <w:t xml:space="preserve"> </w:t>
        </w:r>
      </w:ins>
      <w:ins w:id="858" w:author="Ivica Bauman" w:date="2019-07-31T11:59:00Z">
        <w:r w:rsidR="00EC4DD4" w:rsidRPr="00B15F6F">
          <w:rPr>
            <w:rFonts w:eastAsiaTheme="minorHAnsi" w:cs="Arial"/>
            <w:color w:val="000000" w:themeColor="text1"/>
            <w:lang w:val="sl-SI"/>
          </w:rPr>
          <w:t>.</w:t>
        </w:r>
      </w:ins>
      <w:ins w:id="859" w:author="Ivica Bauman" w:date="2019-07-29T15:15:00Z">
        <w:r w:rsidR="0063651E" w:rsidRPr="00B15F6F">
          <w:rPr>
            <w:rFonts w:eastAsiaTheme="minorHAnsi" w:cs="Arial"/>
            <w:color w:val="000000" w:themeColor="text1"/>
            <w:lang w:val="sl-SI"/>
          </w:rPr>
          <w:t xml:space="preserve">člen </w:t>
        </w:r>
      </w:ins>
    </w:p>
    <w:p w14:paraId="2F386C95" w14:textId="77777777" w:rsidR="004D0D00" w:rsidRPr="00B15F6F" w:rsidRDefault="004D0D00" w:rsidP="004C64FA">
      <w:pPr>
        <w:widowControl w:val="0"/>
        <w:suppressAutoHyphens/>
        <w:autoSpaceDE w:val="0"/>
        <w:autoSpaceDN w:val="0"/>
        <w:spacing w:after="0" w:line="240" w:lineRule="auto"/>
        <w:jc w:val="both"/>
        <w:textAlignment w:val="baseline"/>
        <w:rPr>
          <w:rFonts w:ascii="Arial" w:eastAsia="TimesNewRomanPSMT" w:hAnsi="Arial" w:cs="Arial"/>
          <w:color w:val="000000" w:themeColor="text1"/>
          <w:kern w:val="3"/>
          <w:lang w:eastAsia="zh-CN" w:bidi="hi-IN"/>
        </w:rPr>
      </w:pPr>
    </w:p>
    <w:p w14:paraId="22AA6ADF" w14:textId="77777777" w:rsidR="005B3129" w:rsidRPr="00B15F6F" w:rsidRDefault="005B3129" w:rsidP="004C64FA">
      <w:pPr>
        <w:widowControl w:val="0"/>
        <w:suppressAutoHyphens/>
        <w:autoSpaceDE w:val="0"/>
        <w:autoSpaceDN w:val="0"/>
        <w:spacing w:after="0" w:line="240" w:lineRule="auto"/>
        <w:jc w:val="both"/>
        <w:textAlignment w:val="baseline"/>
        <w:rPr>
          <w:rFonts w:ascii="Arial" w:eastAsia="TimesNewRomanPS-BoldMT" w:hAnsi="Arial" w:cs="Arial"/>
          <w:color w:val="000000" w:themeColor="text1"/>
          <w:kern w:val="3"/>
          <w:lang w:eastAsia="zh-CN" w:bidi="hi-IN"/>
        </w:rPr>
      </w:pPr>
      <w:del w:id="860" w:author="Aleš Gorišek" w:date="2019-05-24T15:38:00Z">
        <w:r w:rsidRPr="00B15F6F">
          <w:rPr>
            <w:rFonts w:ascii="Arial" w:eastAsia="TimesNewRomanPSMT" w:hAnsi="Arial" w:cs="Arial"/>
            <w:color w:val="000000" w:themeColor="text1"/>
            <w:kern w:val="3"/>
            <w:lang w:eastAsia="zh-CN" w:bidi="hi-IN"/>
          </w:rPr>
          <w:delText xml:space="preserve">Na koncu tretjega odstavka </w:delText>
        </w:r>
      </w:del>
      <w:ins w:id="861" w:author="Aleš Gorišek" w:date="2019-05-24T15:38:00Z">
        <w:r w:rsidR="0040418E" w:rsidRPr="00B15F6F">
          <w:rPr>
            <w:rFonts w:ascii="Arial" w:eastAsia="TimesNewRomanPSMT" w:hAnsi="Arial" w:cs="Arial"/>
            <w:color w:val="000000" w:themeColor="text1"/>
            <w:kern w:val="3"/>
            <w:lang w:eastAsia="zh-CN" w:bidi="hi-IN"/>
          </w:rPr>
          <w:t xml:space="preserve">V </w:t>
        </w:r>
      </w:ins>
      <w:r w:rsidRPr="00B15F6F">
        <w:rPr>
          <w:rFonts w:ascii="Arial" w:eastAsia="TimesNewRomanPSMT" w:hAnsi="Arial" w:cs="Arial"/>
          <w:color w:val="000000" w:themeColor="text1"/>
          <w:kern w:val="3"/>
          <w:lang w:eastAsia="zh-CN" w:bidi="hi-IN"/>
        </w:rPr>
        <w:t xml:space="preserve">261. </w:t>
      </w:r>
      <w:ins w:id="862" w:author="Aleš Gorišek" w:date="2019-08-27T15:20:00Z">
        <w:r w:rsidRPr="00B15F6F">
          <w:rPr>
            <w:rFonts w:ascii="Arial" w:eastAsia="TimesNewRomanPSMT" w:hAnsi="Arial" w:cs="Arial"/>
            <w:color w:val="000000" w:themeColor="text1"/>
            <w:kern w:val="3"/>
            <w:lang w:eastAsia="zh-CN" w:bidi="hi-IN"/>
          </w:rPr>
          <w:t>člen</w:t>
        </w:r>
      </w:ins>
      <w:ins w:id="863" w:author="Aleš Gorišek" w:date="2019-05-24T15:38:00Z">
        <w:r w:rsidR="0040418E" w:rsidRPr="00B15F6F">
          <w:rPr>
            <w:rFonts w:ascii="Arial" w:eastAsia="TimesNewRomanPSMT" w:hAnsi="Arial" w:cs="Arial"/>
            <w:color w:val="000000" w:themeColor="text1"/>
            <w:kern w:val="3"/>
            <w:lang w:eastAsia="zh-CN" w:bidi="hi-IN"/>
          </w:rPr>
          <w:t>u</w:t>
        </w:r>
      </w:ins>
      <w:del w:id="864" w:author="Aleš Gorišek" w:date="2019-05-24T15:38:00Z">
        <w:r w:rsidRPr="00B15F6F" w:rsidDel="0040418E">
          <w:rPr>
            <w:rFonts w:ascii="Arial" w:eastAsia="TimesNewRomanPSMT" w:hAnsi="Arial" w:cs="Arial"/>
            <w:color w:val="000000" w:themeColor="text1"/>
            <w:kern w:val="3"/>
            <w:lang w:eastAsia="zh-CN" w:bidi="hi-IN"/>
          </w:rPr>
          <w:delText>a</w:delText>
        </w:r>
      </w:del>
      <w:del w:id="865" w:author="Aleš Gorišek" w:date="2019-08-27T15:20:00Z">
        <w:r w:rsidRPr="00B15F6F">
          <w:rPr>
            <w:rFonts w:ascii="Arial" w:eastAsia="TimesNewRomanPSMT" w:hAnsi="Arial" w:cs="Arial"/>
            <w:color w:val="000000" w:themeColor="text1"/>
            <w:kern w:val="3"/>
            <w:lang w:eastAsia="zh-CN" w:bidi="hi-IN"/>
          </w:rPr>
          <w:delText>člena</w:delText>
        </w:r>
      </w:del>
      <w:r w:rsidRPr="00B15F6F">
        <w:rPr>
          <w:rFonts w:ascii="Arial" w:eastAsia="TimesNewRomanPSMT" w:hAnsi="Arial" w:cs="Arial"/>
          <w:color w:val="000000" w:themeColor="text1"/>
          <w:kern w:val="3"/>
          <w:lang w:eastAsia="zh-CN" w:bidi="hi-IN"/>
        </w:rPr>
        <w:t xml:space="preserve"> se </w:t>
      </w:r>
      <w:ins w:id="866" w:author="Aleš Gorišek" w:date="2019-05-24T15:38:00Z">
        <w:r w:rsidR="0040418E" w:rsidRPr="00B15F6F">
          <w:rPr>
            <w:rFonts w:ascii="Arial" w:eastAsia="TimesNewRomanPSMT" w:hAnsi="Arial" w:cs="Arial"/>
            <w:color w:val="000000" w:themeColor="text1"/>
            <w:kern w:val="3"/>
            <w:lang w:eastAsia="zh-CN" w:bidi="hi-IN"/>
          </w:rPr>
          <w:t xml:space="preserve">na koncu tretjega odstavka </w:t>
        </w:r>
      </w:ins>
      <w:r w:rsidRPr="00B15F6F">
        <w:rPr>
          <w:rFonts w:ascii="Arial" w:eastAsia="TimesNewRomanPSMT" w:hAnsi="Arial" w:cs="Arial"/>
          <w:color w:val="000000" w:themeColor="text1"/>
          <w:kern w:val="3"/>
          <w:lang w:eastAsia="zh-CN" w:bidi="hi-IN"/>
        </w:rPr>
        <w:t>doda nov stavek, ki se glasi:</w:t>
      </w:r>
    </w:p>
    <w:p w14:paraId="7ED29F36" w14:textId="77777777" w:rsidR="004D0D00" w:rsidRPr="00B15F6F" w:rsidRDefault="004D0D00" w:rsidP="004C64FA">
      <w:pPr>
        <w:widowControl w:val="0"/>
        <w:suppressAutoHyphens/>
        <w:autoSpaceDE w:val="0"/>
        <w:autoSpaceDN w:val="0"/>
        <w:spacing w:after="0" w:line="240" w:lineRule="auto"/>
        <w:jc w:val="both"/>
        <w:textAlignment w:val="baseline"/>
        <w:rPr>
          <w:rFonts w:ascii="Arial" w:eastAsia="TimesNewRomanPSMT" w:hAnsi="Arial" w:cs="Arial"/>
          <w:color w:val="000000" w:themeColor="text1"/>
          <w:kern w:val="3"/>
          <w:lang w:eastAsia="zh-CN" w:bidi="hi-IN"/>
        </w:rPr>
      </w:pPr>
    </w:p>
    <w:p w14:paraId="7132CF47" w14:textId="77777777" w:rsidR="005B3129" w:rsidRPr="00B15F6F" w:rsidRDefault="005B3129" w:rsidP="004C64FA">
      <w:pPr>
        <w:widowControl w:val="0"/>
        <w:suppressAutoHyphens/>
        <w:autoSpaceDE w:val="0"/>
        <w:autoSpaceDN w:val="0"/>
        <w:spacing w:after="0" w:line="240" w:lineRule="auto"/>
        <w:jc w:val="both"/>
        <w:textAlignment w:val="baseline"/>
        <w:rPr>
          <w:rFonts w:ascii="Arial" w:eastAsia="TimesNewRomanPS-BoldMT" w:hAnsi="Arial" w:cs="Arial"/>
          <w:color w:val="000000" w:themeColor="text1"/>
          <w:kern w:val="3"/>
          <w:lang w:eastAsia="zh-CN" w:bidi="hi-IN"/>
        </w:rPr>
      </w:pPr>
      <w:r w:rsidRPr="00B15F6F">
        <w:rPr>
          <w:rFonts w:ascii="Arial" w:eastAsia="TimesNewRomanPSMT" w:hAnsi="Arial" w:cs="Arial"/>
          <w:color w:val="000000" w:themeColor="text1"/>
          <w:kern w:val="3"/>
          <w:lang w:eastAsia="zh-CN" w:bidi="hi-IN"/>
        </w:rPr>
        <w:t>»Za družinskega člana se šteje oseba, opr</w:t>
      </w:r>
      <w:r w:rsidR="004D0D00" w:rsidRPr="00B15F6F">
        <w:rPr>
          <w:rFonts w:ascii="Arial" w:eastAsia="TimesNewRomanPSMT" w:hAnsi="Arial" w:cs="Arial"/>
          <w:color w:val="000000" w:themeColor="text1"/>
          <w:kern w:val="3"/>
          <w:lang w:eastAsia="zh-CN" w:bidi="hi-IN"/>
        </w:rPr>
        <w:t>edeljena v drugem odstavku 270.</w:t>
      </w:r>
      <w:r w:rsidRPr="00B15F6F">
        <w:rPr>
          <w:rFonts w:ascii="Arial" w:eastAsia="TimesNewRomanPSMT" w:hAnsi="Arial" w:cs="Arial"/>
          <w:color w:val="000000" w:themeColor="text1"/>
          <w:kern w:val="3"/>
          <w:lang w:eastAsia="zh-CN" w:bidi="hi-IN"/>
        </w:rPr>
        <w:t>a člena tega zakona«.</w:t>
      </w:r>
    </w:p>
    <w:p w14:paraId="4546CFF4" w14:textId="77777777" w:rsidR="005B3129" w:rsidRPr="00B15F6F" w:rsidRDefault="005B3129" w:rsidP="004C64FA">
      <w:pPr>
        <w:widowControl w:val="0"/>
        <w:suppressAutoHyphens/>
        <w:autoSpaceDE w:val="0"/>
        <w:autoSpaceDN w:val="0"/>
        <w:spacing w:after="0" w:line="240" w:lineRule="auto"/>
        <w:jc w:val="both"/>
        <w:textAlignment w:val="baseline"/>
        <w:rPr>
          <w:rFonts w:ascii="Arial" w:eastAsia="TimesNewRomanPSMT" w:hAnsi="Arial" w:cs="Arial"/>
          <w:color w:val="000000" w:themeColor="text1"/>
          <w:kern w:val="3"/>
          <w:lang w:eastAsia="zh-CN" w:bidi="hi-IN"/>
        </w:rPr>
      </w:pPr>
    </w:p>
    <w:p w14:paraId="48A4928A" w14:textId="77777777" w:rsidR="005B3129" w:rsidRPr="00B15F6F" w:rsidRDefault="005B3129" w:rsidP="004C64FA">
      <w:pPr>
        <w:widowControl w:val="0"/>
        <w:suppressAutoHyphens/>
        <w:autoSpaceDE w:val="0"/>
        <w:autoSpaceDN w:val="0"/>
        <w:spacing w:after="0" w:line="240" w:lineRule="auto"/>
        <w:jc w:val="both"/>
        <w:textAlignment w:val="baseline"/>
        <w:rPr>
          <w:rFonts w:ascii="Arial" w:eastAsia="TimesNewRomanPSMT" w:hAnsi="Arial" w:cs="Arial"/>
          <w:color w:val="000000" w:themeColor="text1"/>
          <w:kern w:val="3"/>
          <w:lang w:eastAsia="zh-CN" w:bidi="hi-IN"/>
        </w:rPr>
      </w:pPr>
      <w:r w:rsidRPr="00B15F6F">
        <w:rPr>
          <w:rFonts w:ascii="Arial" w:eastAsia="TimesNewRomanPSMT" w:hAnsi="Arial" w:cs="Arial"/>
          <w:color w:val="000000" w:themeColor="text1"/>
          <w:kern w:val="3"/>
          <w:lang w:eastAsia="zh-CN" w:bidi="hi-IN"/>
        </w:rPr>
        <w:t>Doda se nov četrti odstavek, ki glasi:</w:t>
      </w:r>
    </w:p>
    <w:p w14:paraId="6C969C3C" w14:textId="77777777" w:rsidR="005B3129" w:rsidRPr="00B15F6F" w:rsidRDefault="005B3129" w:rsidP="004C64FA">
      <w:pPr>
        <w:widowControl w:val="0"/>
        <w:suppressAutoHyphens/>
        <w:autoSpaceDE w:val="0"/>
        <w:autoSpaceDN w:val="0"/>
        <w:spacing w:after="0" w:line="240" w:lineRule="auto"/>
        <w:jc w:val="both"/>
        <w:textAlignment w:val="baseline"/>
        <w:rPr>
          <w:rFonts w:ascii="Arial" w:eastAsia="TimesNewRomanPSMT" w:hAnsi="Arial" w:cs="Arial"/>
          <w:color w:val="000000" w:themeColor="text1"/>
          <w:kern w:val="3"/>
          <w:lang w:eastAsia="zh-CN" w:bidi="hi-IN"/>
        </w:rPr>
      </w:pPr>
    </w:p>
    <w:p w14:paraId="68F49D69" w14:textId="467A87E8" w:rsidR="005B3129" w:rsidRPr="00B15F6F" w:rsidRDefault="005B3129" w:rsidP="004C64FA">
      <w:pPr>
        <w:widowControl w:val="0"/>
        <w:suppressAutoHyphens/>
        <w:autoSpaceDE w:val="0"/>
        <w:autoSpaceDN w:val="0"/>
        <w:spacing w:after="0" w:line="240" w:lineRule="auto"/>
        <w:jc w:val="both"/>
        <w:textAlignment w:val="baseline"/>
        <w:rPr>
          <w:rFonts w:ascii="Arial" w:eastAsia="TimesNewRomanPS-BoldMT" w:hAnsi="Arial" w:cs="Arial"/>
          <w:color w:val="000000" w:themeColor="text1"/>
          <w:kern w:val="3"/>
          <w:lang w:eastAsia="zh-CN" w:bidi="hi-IN"/>
        </w:rPr>
      </w:pPr>
      <w:r w:rsidRPr="00B15F6F">
        <w:rPr>
          <w:rFonts w:ascii="Arial" w:eastAsia="TimesNewRomanPSMT" w:hAnsi="Arial" w:cs="Arial"/>
          <w:color w:val="000000" w:themeColor="text1"/>
          <w:kern w:val="3"/>
          <w:lang w:eastAsia="zh-CN" w:bidi="hi-IN"/>
        </w:rPr>
        <w:t>»</w:t>
      </w:r>
      <w:r w:rsidR="004D0D00" w:rsidRPr="00B15F6F">
        <w:rPr>
          <w:rFonts w:ascii="Arial" w:eastAsia="TimesNewRomanPSMT" w:hAnsi="Arial" w:cs="Arial"/>
          <w:color w:val="000000" w:themeColor="text1"/>
          <w:kern w:val="3"/>
          <w:lang w:eastAsia="zh-CN" w:bidi="hi-IN"/>
        </w:rPr>
        <w:t xml:space="preserve">(4) </w:t>
      </w:r>
      <w:r w:rsidRPr="00B15F6F">
        <w:rPr>
          <w:rFonts w:ascii="Arial" w:eastAsia="TimesNewRomanPSMT" w:hAnsi="Arial" w:cs="Arial"/>
          <w:color w:val="000000" w:themeColor="text1"/>
          <w:kern w:val="3"/>
          <w:lang w:eastAsia="zh-CN" w:bidi="hi-IN"/>
        </w:rPr>
        <w:t>Določbe prejšnjih odstavkov se uporabljajo tudi za posojila odobrena družbi ali drugi</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 xml:space="preserve">pravni osebi, ki jo član organa vodenja ali nadzora, prokurist ali družinski član </w:t>
      </w:r>
      <w:ins w:id="867" w:author="Ivica Bauman" w:date="2019-07-31T12:00:00Z">
        <w:r w:rsidR="00160DCD" w:rsidRPr="00B15F6F">
          <w:rPr>
            <w:rFonts w:ascii="Arial" w:eastAsia="TimesNewRomanPSMT" w:hAnsi="Arial" w:cs="Arial"/>
            <w:color w:val="000000" w:themeColor="text1"/>
            <w:kern w:val="3"/>
            <w:lang w:eastAsia="zh-CN" w:bidi="hi-IN"/>
          </w:rPr>
          <w:t xml:space="preserve">člana organa vodenja ali nadzora ali prokurista </w:t>
        </w:r>
      </w:ins>
      <w:r w:rsidRPr="00B15F6F">
        <w:rPr>
          <w:rFonts w:ascii="Arial" w:eastAsia="TimesNewRomanPSMT" w:hAnsi="Arial" w:cs="Arial"/>
          <w:color w:val="000000" w:themeColor="text1"/>
          <w:kern w:val="3"/>
          <w:lang w:eastAsia="zh-CN" w:bidi="hi-IN"/>
        </w:rPr>
        <w:t>obvladuje ali v</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 xml:space="preserve">kateri je zakoniti zastopnik ali član organa nadzora ali družbenik, če je družba osebna družba., </w:t>
      </w:r>
      <w:r w:rsidR="002114AD" w:rsidRPr="00B15F6F">
        <w:rPr>
          <w:rFonts w:ascii="Arial" w:eastAsia="TimesNewRomanPSMT" w:hAnsi="Arial" w:cs="Arial"/>
          <w:color w:val="000000" w:themeColor="text1"/>
          <w:kern w:val="3"/>
          <w:lang w:eastAsia="zh-CN" w:bidi="hi-IN"/>
        </w:rPr>
        <w:t xml:space="preserve">Določbe prejšnjih odstavkov se ne uporabljajo, </w:t>
      </w:r>
      <w:r w:rsidRPr="00B15F6F">
        <w:rPr>
          <w:rFonts w:ascii="Arial" w:eastAsia="TimesNewRomanPSMT" w:hAnsi="Arial" w:cs="Arial"/>
          <w:color w:val="000000" w:themeColor="text1"/>
          <w:kern w:val="3"/>
          <w:lang w:eastAsia="zh-CN" w:bidi="hi-IN"/>
        </w:rPr>
        <w:t>če sta družbi povezani družbi, razen če je sklep nadzornega</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 xml:space="preserve">sveta ali upravnega odbora potreben </w:t>
      </w:r>
      <w:r w:rsidR="002114AD" w:rsidRPr="00B15F6F">
        <w:rPr>
          <w:rFonts w:ascii="Arial" w:eastAsia="TimesNewRomanPSMT" w:hAnsi="Arial" w:cs="Arial"/>
          <w:color w:val="000000" w:themeColor="text1"/>
          <w:kern w:val="3"/>
          <w:lang w:eastAsia="zh-CN" w:bidi="hi-IN"/>
        </w:rPr>
        <w:t>na podlagi prvega odstavka 281.</w:t>
      </w:r>
      <w:r w:rsidRPr="00B15F6F">
        <w:rPr>
          <w:rFonts w:ascii="Arial" w:eastAsia="TimesNewRomanPSMT" w:hAnsi="Arial" w:cs="Arial"/>
          <w:color w:val="000000" w:themeColor="text1"/>
          <w:kern w:val="3"/>
          <w:lang w:eastAsia="zh-CN" w:bidi="hi-IN"/>
        </w:rPr>
        <w:t>c člena tega zakona.«</w:t>
      </w:r>
      <w:r w:rsidR="004D0D00" w:rsidRPr="00B15F6F">
        <w:rPr>
          <w:rFonts w:ascii="Arial" w:eastAsia="TimesNewRomanPSMT" w:hAnsi="Arial" w:cs="Arial"/>
          <w:color w:val="000000" w:themeColor="text1"/>
          <w:kern w:val="3"/>
          <w:lang w:eastAsia="zh-CN" w:bidi="hi-IN"/>
        </w:rPr>
        <w:t>.</w:t>
      </w:r>
    </w:p>
    <w:p w14:paraId="0B47A97A" w14:textId="77777777" w:rsidR="005B3129" w:rsidRPr="00B15F6F" w:rsidRDefault="005B3129" w:rsidP="004C64FA">
      <w:pPr>
        <w:widowControl w:val="0"/>
        <w:suppressAutoHyphens/>
        <w:autoSpaceDE w:val="0"/>
        <w:autoSpaceDN w:val="0"/>
        <w:spacing w:after="0" w:line="240" w:lineRule="auto"/>
        <w:jc w:val="both"/>
        <w:textAlignment w:val="baseline"/>
        <w:rPr>
          <w:rFonts w:ascii="Arial" w:eastAsia="TimesNewRomanPS-BoldMT" w:hAnsi="Arial" w:cs="Arial"/>
          <w:color w:val="000000" w:themeColor="text1"/>
          <w:kern w:val="3"/>
          <w:lang w:eastAsia="zh-CN" w:bidi="hi-IN"/>
        </w:rPr>
      </w:pPr>
    </w:p>
    <w:p w14:paraId="573D691D" w14:textId="77777777" w:rsidR="005B3129" w:rsidRPr="00B15F6F" w:rsidRDefault="005B3129" w:rsidP="004D0D00">
      <w:pPr>
        <w:spacing w:after="0" w:line="240" w:lineRule="auto"/>
        <w:rPr>
          <w:rFonts w:ascii="Arial" w:eastAsia="TimesNewRomanPSMT" w:hAnsi="Arial" w:cs="Arial"/>
          <w:color w:val="000000" w:themeColor="text1"/>
          <w:kern w:val="3"/>
          <w:lang w:eastAsia="zh-CN" w:bidi="hi-IN"/>
        </w:rPr>
      </w:pPr>
      <w:r w:rsidRPr="00B15F6F">
        <w:rPr>
          <w:rFonts w:ascii="Arial" w:eastAsia="TimesNewRomanPSMT" w:hAnsi="Arial" w:cs="Arial"/>
          <w:color w:val="000000" w:themeColor="text1"/>
          <w:kern w:val="3"/>
          <w:lang w:eastAsia="zh-CN" w:bidi="hi-IN"/>
        </w:rPr>
        <w:t>Dosedanji četrti odstavek postane peti odstavek.</w:t>
      </w:r>
    </w:p>
    <w:p w14:paraId="69F6556C" w14:textId="18B704BD" w:rsidR="005B3129" w:rsidRPr="00B15F6F" w:rsidRDefault="00E44537" w:rsidP="004D0D00">
      <w:pPr>
        <w:pStyle w:val="len"/>
        <w:rPr>
          <w:rFonts w:eastAsiaTheme="minorHAnsi" w:cs="Arial"/>
          <w:color w:val="000000" w:themeColor="text1"/>
        </w:rPr>
      </w:pPr>
      <w:ins w:id="868" w:author="Aleš Gorišek" w:date="2019-08-22T17:16:00Z">
        <w:r w:rsidRPr="00B15F6F">
          <w:rPr>
            <w:rFonts w:eastAsiaTheme="minorHAnsi" w:cs="Arial"/>
            <w:color w:val="000000" w:themeColor="text1"/>
            <w:lang w:val="sl-SI"/>
          </w:rPr>
          <w:t>2</w:t>
        </w:r>
      </w:ins>
      <w:ins w:id="869" w:author="Aleš Gorišek" w:date="2019-08-27T16:39:00Z">
        <w:r w:rsidR="002B454E" w:rsidRPr="00B15F6F">
          <w:rPr>
            <w:rFonts w:eastAsiaTheme="minorHAnsi" w:cs="Arial"/>
            <w:color w:val="000000" w:themeColor="text1"/>
            <w:lang w:val="sl-SI"/>
          </w:rPr>
          <w:t>4</w:t>
        </w:r>
      </w:ins>
      <w:r w:rsidR="005B3129" w:rsidRPr="00B15F6F">
        <w:rPr>
          <w:rFonts w:eastAsiaTheme="minorHAnsi" w:cs="Arial"/>
          <w:color w:val="000000" w:themeColor="text1"/>
        </w:rPr>
        <w:t>. člen</w:t>
      </w:r>
    </w:p>
    <w:p w14:paraId="2A3812E9" w14:textId="77777777" w:rsidR="005B3129" w:rsidRPr="00B15F6F" w:rsidRDefault="005B3129" w:rsidP="004C64FA">
      <w:pPr>
        <w:widowControl w:val="0"/>
        <w:suppressAutoHyphens/>
        <w:autoSpaceDE w:val="0"/>
        <w:autoSpaceDN w:val="0"/>
        <w:spacing w:after="0" w:line="240" w:lineRule="auto"/>
        <w:textAlignment w:val="baseline"/>
        <w:rPr>
          <w:rFonts w:ascii="Arial" w:eastAsia="TimesNewRomanPSMT" w:hAnsi="Arial" w:cs="Arial"/>
          <w:color w:val="000000" w:themeColor="text1"/>
          <w:kern w:val="3"/>
          <w:lang w:eastAsia="zh-CN" w:bidi="hi-IN"/>
        </w:rPr>
      </w:pPr>
    </w:p>
    <w:p w14:paraId="443A4617" w14:textId="77777777" w:rsidR="005B3129" w:rsidRPr="00B15F6F" w:rsidRDefault="005B3129" w:rsidP="004C64FA">
      <w:pPr>
        <w:widowControl w:val="0"/>
        <w:suppressAutoHyphens/>
        <w:autoSpaceDE w:val="0"/>
        <w:autoSpaceDN w:val="0"/>
        <w:spacing w:after="0" w:line="240" w:lineRule="auto"/>
        <w:textAlignment w:val="baseline"/>
        <w:rPr>
          <w:rFonts w:ascii="Arial" w:eastAsia="TimesNewRomanPSMT" w:hAnsi="Arial" w:cs="Arial"/>
          <w:color w:val="000000" w:themeColor="text1"/>
          <w:kern w:val="3"/>
          <w:lang w:eastAsia="zh-CN" w:bidi="hi-IN"/>
        </w:rPr>
      </w:pPr>
      <w:r w:rsidRPr="00B15F6F">
        <w:rPr>
          <w:rFonts w:ascii="Arial" w:eastAsia="TimesNewRomanPSMT" w:hAnsi="Arial" w:cs="Arial"/>
          <w:color w:val="000000" w:themeColor="text1"/>
          <w:kern w:val="3"/>
          <w:lang w:eastAsia="zh-CN" w:bidi="hi-IN"/>
        </w:rPr>
        <w:t>262. člen se spremeni, tako da se glasi:</w:t>
      </w:r>
    </w:p>
    <w:p w14:paraId="0A9FCB35" w14:textId="77777777" w:rsidR="005B3129" w:rsidRPr="00B15F6F" w:rsidRDefault="005B3129" w:rsidP="004C64FA">
      <w:pPr>
        <w:widowControl w:val="0"/>
        <w:suppressAutoHyphens/>
        <w:autoSpaceDE w:val="0"/>
        <w:autoSpaceDN w:val="0"/>
        <w:spacing w:after="0" w:line="240" w:lineRule="auto"/>
        <w:textAlignment w:val="baseline"/>
        <w:rPr>
          <w:rFonts w:ascii="Arial" w:eastAsia="TimesNewRomanPS-BoldMT" w:hAnsi="Arial" w:cs="Arial"/>
          <w:color w:val="000000" w:themeColor="text1"/>
          <w:kern w:val="3"/>
          <w:lang w:eastAsia="zh-CN" w:bidi="hi-IN"/>
        </w:rPr>
      </w:pPr>
    </w:p>
    <w:p w14:paraId="2F43647B" w14:textId="77777777" w:rsidR="005B3129" w:rsidRPr="00B15F6F" w:rsidRDefault="005B3129" w:rsidP="004C64FA">
      <w:pPr>
        <w:widowControl w:val="0"/>
        <w:suppressAutoHyphens/>
        <w:autoSpaceDE w:val="0"/>
        <w:autoSpaceDN w:val="0"/>
        <w:spacing w:after="0" w:line="240" w:lineRule="auto"/>
        <w:jc w:val="center"/>
        <w:textAlignment w:val="baseline"/>
        <w:rPr>
          <w:rFonts w:ascii="Arial" w:eastAsia="TimesNewRomanPS-BoldMT" w:hAnsi="Arial" w:cs="Arial"/>
          <w:color w:val="000000" w:themeColor="text1"/>
          <w:kern w:val="3"/>
          <w:lang w:eastAsia="zh-CN" w:bidi="hi-IN"/>
        </w:rPr>
      </w:pPr>
      <w:r w:rsidRPr="00B15F6F">
        <w:rPr>
          <w:rFonts w:ascii="Arial" w:eastAsia="TimesNewRomanPS-BoldMT" w:hAnsi="Arial" w:cs="Arial"/>
          <w:bCs/>
          <w:color w:val="000000" w:themeColor="text1"/>
          <w:kern w:val="3"/>
          <w:lang w:eastAsia="zh-CN" w:bidi="hi-IN"/>
        </w:rPr>
        <w:t>»</w:t>
      </w:r>
      <w:r w:rsidRPr="00B15F6F">
        <w:rPr>
          <w:rFonts w:ascii="Arial" w:eastAsia="TimesNewRomanPS-BoldMT" w:hAnsi="Arial" w:cs="Arial"/>
          <w:b/>
          <w:bCs/>
          <w:color w:val="000000" w:themeColor="text1"/>
          <w:kern w:val="3"/>
          <w:lang w:eastAsia="zh-CN" w:bidi="hi-IN"/>
        </w:rPr>
        <w:t>262. člen</w:t>
      </w:r>
    </w:p>
    <w:p w14:paraId="47728D50" w14:textId="77777777" w:rsidR="005B3129" w:rsidRPr="00B15F6F" w:rsidRDefault="005B3129" w:rsidP="00F04E87">
      <w:pPr>
        <w:widowControl w:val="0"/>
        <w:suppressAutoHyphens/>
        <w:autoSpaceDE w:val="0"/>
        <w:autoSpaceDN w:val="0"/>
        <w:spacing w:after="0" w:line="240" w:lineRule="auto"/>
        <w:jc w:val="center"/>
        <w:textAlignment w:val="baseline"/>
        <w:rPr>
          <w:rFonts w:ascii="Arial" w:eastAsia="TimesNewRomanPS-BoldMT" w:hAnsi="Arial" w:cs="Arial"/>
          <w:color w:val="000000" w:themeColor="text1"/>
          <w:kern w:val="3"/>
          <w:lang w:eastAsia="zh-CN" w:bidi="hi-IN"/>
        </w:rPr>
      </w:pPr>
      <w:r w:rsidRPr="00B15F6F">
        <w:rPr>
          <w:rFonts w:ascii="Arial" w:eastAsia="TimesNewRomanPS-BoldMT" w:hAnsi="Arial" w:cs="Arial"/>
          <w:b/>
          <w:bCs/>
          <w:color w:val="000000" w:themeColor="text1"/>
          <w:kern w:val="3"/>
          <w:lang w:eastAsia="zh-CN" w:bidi="hi-IN"/>
        </w:rPr>
        <w:lastRenderedPageBreak/>
        <w:t>(pogodba o opravljanju funkcije)</w:t>
      </w:r>
    </w:p>
    <w:p w14:paraId="10A40C9C" w14:textId="77777777" w:rsidR="005B3129" w:rsidRPr="00B15F6F" w:rsidRDefault="005B3129" w:rsidP="00F04E87">
      <w:pPr>
        <w:widowControl w:val="0"/>
        <w:suppressAutoHyphens/>
        <w:autoSpaceDE w:val="0"/>
        <w:autoSpaceDN w:val="0"/>
        <w:spacing w:before="240" w:after="0" w:line="240" w:lineRule="auto"/>
        <w:jc w:val="both"/>
        <w:textAlignment w:val="baseline"/>
        <w:rPr>
          <w:rFonts w:ascii="Arial" w:eastAsia="TimesNewRomanPS-BoldMT" w:hAnsi="Arial" w:cs="Arial"/>
          <w:color w:val="000000" w:themeColor="text1"/>
          <w:kern w:val="3"/>
          <w:lang w:eastAsia="zh-CN" w:bidi="hi-IN"/>
        </w:rPr>
      </w:pPr>
      <w:r w:rsidRPr="00B15F6F">
        <w:rPr>
          <w:rFonts w:ascii="Arial" w:eastAsia="TimesNewRomanPSMT" w:hAnsi="Arial" w:cs="Arial"/>
          <w:color w:val="000000" w:themeColor="text1"/>
          <w:kern w:val="3"/>
          <w:lang w:eastAsia="zh-CN" w:bidi="hi-IN"/>
        </w:rPr>
        <w:t>(1) Pravice in obveznosti člana uprave ali izvršnega direktorja, ki niso določene s tem</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zakonom, se določijo s pogodbo, ki jo sklene z družbo. K pogodbi mora dati soglasje</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nadzorni svet oziroma upravni odbor, če se pogodba sklepa z izvršnim direktorjem, ki ni hkrati član upravnega odbora, sicer mora član uprave ali izvršni direktor vrniti koristi</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iz pogodbe.</w:t>
      </w:r>
    </w:p>
    <w:p w14:paraId="00846849" w14:textId="77777777" w:rsidR="005B3129" w:rsidRPr="00B15F6F" w:rsidRDefault="005B3129" w:rsidP="00F04E87">
      <w:pPr>
        <w:spacing w:before="240" w:after="0" w:line="240" w:lineRule="auto"/>
        <w:jc w:val="both"/>
        <w:rPr>
          <w:rFonts w:ascii="Arial" w:eastAsia="TimesNewRomanPSMT" w:hAnsi="Arial" w:cs="Arial"/>
          <w:color w:val="000000" w:themeColor="text1"/>
        </w:rPr>
      </w:pPr>
      <w:r w:rsidRPr="00B15F6F">
        <w:rPr>
          <w:rFonts w:ascii="Arial" w:eastAsia="TimesNewRomanPSMT" w:hAnsi="Arial" w:cs="Arial"/>
          <w:color w:val="000000" w:themeColor="text1"/>
        </w:rPr>
        <w:t>(2) Pogodba iz prejšnjega odstavka se sklene tudi s članom upravnega odbora, če družba nima</w:t>
      </w:r>
      <w:r w:rsidRPr="00B15F6F">
        <w:rPr>
          <w:rFonts w:ascii="Arial" w:eastAsia="TimesNewRomanPS-BoldMT" w:hAnsi="Arial" w:cs="Arial"/>
          <w:color w:val="000000" w:themeColor="text1"/>
        </w:rPr>
        <w:t xml:space="preserve"> </w:t>
      </w:r>
      <w:r w:rsidRPr="00B15F6F">
        <w:rPr>
          <w:rFonts w:ascii="Arial" w:eastAsia="TimesNewRomanPSMT" w:hAnsi="Arial" w:cs="Arial"/>
          <w:color w:val="000000" w:themeColor="text1"/>
        </w:rPr>
        <w:t>izvršnih direktorjev. V tem primeru mora s pogodbo soglašati skupščina, ki tudi</w:t>
      </w:r>
      <w:r w:rsidRPr="00B15F6F">
        <w:rPr>
          <w:rFonts w:ascii="Arial" w:eastAsia="TimesNewRomanPS-BoldMT" w:hAnsi="Arial" w:cs="Arial"/>
          <w:color w:val="000000" w:themeColor="text1"/>
        </w:rPr>
        <w:t xml:space="preserve"> </w:t>
      </w:r>
      <w:r w:rsidRPr="00B15F6F">
        <w:rPr>
          <w:rFonts w:ascii="Arial" w:eastAsia="TimesNewRomanPSMT" w:hAnsi="Arial" w:cs="Arial"/>
          <w:color w:val="000000" w:themeColor="text1"/>
        </w:rPr>
        <w:t xml:space="preserve">imenuje osebo, ki za družbo podpiše pogodbo s članom upravnega odbora. Skupščina mora soglašati tudi s pogodbo, ki jo družba sklene z izvršnim direktorjem, ki je </w:t>
      </w:r>
      <w:r w:rsidR="00F04E87" w:rsidRPr="00B15F6F">
        <w:rPr>
          <w:rFonts w:ascii="Arial" w:eastAsia="TimesNewRomanPSMT" w:hAnsi="Arial" w:cs="Arial"/>
          <w:color w:val="000000" w:themeColor="text1"/>
        </w:rPr>
        <w:t>hkrati član upravnega odbora.«.</w:t>
      </w:r>
    </w:p>
    <w:p w14:paraId="72A1610E" w14:textId="26DBDA15" w:rsidR="005B3129" w:rsidRPr="00B15F6F" w:rsidRDefault="009610EF" w:rsidP="00F04E87">
      <w:pPr>
        <w:spacing w:before="480" w:after="0" w:line="240" w:lineRule="auto"/>
        <w:jc w:val="center"/>
        <w:rPr>
          <w:rFonts w:ascii="Arial" w:eastAsiaTheme="minorHAnsi" w:hAnsi="Arial" w:cs="Arial"/>
          <w:b/>
          <w:color w:val="000000" w:themeColor="text1"/>
        </w:rPr>
      </w:pPr>
      <w:ins w:id="870" w:author="Aleš Gorišek" w:date="2019-08-20T16:18:00Z">
        <w:r w:rsidRPr="00B15F6F">
          <w:rPr>
            <w:rFonts w:ascii="Arial" w:eastAsiaTheme="minorHAnsi" w:hAnsi="Arial" w:cs="Arial"/>
            <w:b/>
            <w:color w:val="000000" w:themeColor="text1"/>
          </w:rPr>
          <w:t>2</w:t>
        </w:r>
      </w:ins>
      <w:ins w:id="871" w:author="Aleš Gorišek" w:date="2019-08-27T16:39:00Z">
        <w:r w:rsidR="002B454E" w:rsidRPr="00B15F6F">
          <w:rPr>
            <w:rFonts w:ascii="Arial" w:eastAsiaTheme="minorHAnsi" w:hAnsi="Arial" w:cs="Arial"/>
            <w:b/>
            <w:color w:val="000000" w:themeColor="text1"/>
          </w:rPr>
          <w:t>5</w:t>
        </w:r>
      </w:ins>
      <w:r w:rsidR="005B3129" w:rsidRPr="00B15F6F">
        <w:rPr>
          <w:rFonts w:ascii="Arial" w:eastAsiaTheme="minorHAnsi" w:hAnsi="Arial" w:cs="Arial"/>
          <w:b/>
          <w:color w:val="000000" w:themeColor="text1"/>
        </w:rPr>
        <w:t>. člen</w:t>
      </w:r>
    </w:p>
    <w:p w14:paraId="34153A31" w14:textId="77777777" w:rsidR="00F04E87" w:rsidRPr="00B15F6F" w:rsidRDefault="00F04E87" w:rsidP="004C64FA">
      <w:pPr>
        <w:spacing w:after="0" w:line="240" w:lineRule="auto"/>
        <w:rPr>
          <w:rFonts w:ascii="Arial" w:eastAsiaTheme="minorHAnsi" w:hAnsi="Arial" w:cs="Arial"/>
          <w:color w:val="000000" w:themeColor="text1"/>
        </w:rPr>
      </w:pPr>
    </w:p>
    <w:p w14:paraId="2D664298" w14:textId="77777777" w:rsidR="005B3129" w:rsidRPr="00B15F6F" w:rsidRDefault="005B3129" w:rsidP="004C64FA">
      <w:pPr>
        <w:spacing w:after="0" w:line="240" w:lineRule="auto"/>
        <w:rPr>
          <w:rFonts w:ascii="Arial" w:eastAsiaTheme="minorHAnsi" w:hAnsi="Arial" w:cs="Arial"/>
          <w:color w:val="000000" w:themeColor="text1"/>
        </w:rPr>
      </w:pPr>
      <w:r w:rsidRPr="00B15F6F">
        <w:rPr>
          <w:rFonts w:ascii="Arial" w:eastAsiaTheme="minorHAnsi" w:hAnsi="Arial" w:cs="Arial"/>
          <w:color w:val="000000" w:themeColor="text1"/>
        </w:rPr>
        <w:t>Za 262. členom se doda nov 262.a člen, ki se glasi:</w:t>
      </w:r>
    </w:p>
    <w:p w14:paraId="47157E0F" w14:textId="77777777" w:rsidR="00F04E87" w:rsidRPr="00B15F6F" w:rsidRDefault="00F04E87" w:rsidP="004C64FA">
      <w:pPr>
        <w:spacing w:after="0" w:line="240" w:lineRule="auto"/>
        <w:jc w:val="center"/>
        <w:rPr>
          <w:rFonts w:ascii="Arial" w:eastAsiaTheme="minorHAnsi" w:hAnsi="Arial" w:cs="Arial"/>
          <w:b/>
          <w:color w:val="000000" w:themeColor="text1"/>
        </w:rPr>
      </w:pPr>
    </w:p>
    <w:p w14:paraId="1E91F22C" w14:textId="77777777" w:rsidR="005B3129" w:rsidRPr="00B15F6F" w:rsidRDefault="00F04E87" w:rsidP="004C64FA">
      <w:pPr>
        <w:spacing w:after="0" w:line="240" w:lineRule="auto"/>
        <w:jc w:val="center"/>
        <w:rPr>
          <w:rFonts w:ascii="Arial" w:eastAsiaTheme="minorHAnsi" w:hAnsi="Arial" w:cs="Arial"/>
          <w:b/>
          <w:color w:val="000000" w:themeColor="text1"/>
        </w:rPr>
      </w:pPr>
      <w:r w:rsidRPr="00B15F6F">
        <w:rPr>
          <w:rFonts w:ascii="Arial" w:eastAsiaTheme="minorHAnsi" w:hAnsi="Arial" w:cs="Arial"/>
          <w:color w:val="000000" w:themeColor="text1"/>
        </w:rPr>
        <w:t>»</w:t>
      </w:r>
      <w:r w:rsidRPr="00B15F6F">
        <w:rPr>
          <w:rFonts w:ascii="Arial" w:eastAsiaTheme="minorHAnsi" w:hAnsi="Arial" w:cs="Arial"/>
          <w:b/>
          <w:color w:val="000000" w:themeColor="text1"/>
        </w:rPr>
        <w:t>262.</w:t>
      </w:r>
      <w:r w:rsidR="005B3129" w:rsidRPr="00B15F6F">
        <w:rPr>
          <w:rFonts w:ascii="Arial" w:eastAsiaTheme="minorHAnsi" w:hAnsi="Arial" w:cs="Arial"/>
          <w:b/>
          <w:color w:val="000000" w:themeColor="text1"/>
        </w:rPr>
        <w:t>a člen</w:t>
      </w:r>
    </w:p>
    <w:p w14:paraId="60044AF7" w14:textId="77777777" w:rsidR="005B3129" w:rsidRPr="00B15F6F" w:rsidRDefault="00F04E87" w:rsidP="00F04E87">
      <w:pPr>
        <w:spacing w:after="0" w:line="240" w:lineRule="auto"/>
        <w:jc w:val="center"/>
        <w:rPr>
          <w:rFonts w:ascii="Arial" w:eastAsiaTheme="minorHAnsi" w:hAnsi="Arial" w:cs="Arial"/>
          <w:b/>
          <w:color w:val="000000" w:themeColor="text1"/>
        </w:rPr>
      </w:pPr>
      <w:r w:rsidRPr="00B15F6F">
        <w:rPr>
          <w:rFonts w:ascii="Arial" w:eastAsiaTheme="minorHAnsi" w:hAnsi="Arial" w:cs="Arial"/>
          <w:b/>
          <w:color w:val="000000" w:themeColor="text1"/>
        </w:rPr>
        <w:t>(pogodba o svetovanju)</w:t>
      </w:r>
    </w:p>
    <w:p w14:paraId="1FBCBC6D" w14:textId="77777777" w:rsidR="002114AD" w:rsidRPr="00B15F6F" w:rsidRDefault="005B3129" w:rsidP="00F04E87">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(1) Pogodba, s katero se član nadzornega sveta ali u</w:t>
      </w:r>
      <w:r w:rsidR="00F97AB7" w:rsidRPr="00B15F6F">
        <w:rPr>
          <w:rFonts w:ascii="Arial" w:eastAsiaTheme="minorHAnsi" w:hAnsi="Arial" w:cs="Arial"/>
          <w:color w:val="000000" w:themeColor="text1"/>
        </w:rPr>
        <w:t xml:space="preserve">pravnega odbora ali njegov </w:t>
      </w:r>
      <w:r w:rsidRPr="00B15F6F">
        <w:rPr>
          <w:rFonts w:ascii="Arial" w:eastAsiaTheme="minorHAnsi" w:hAnsi="Arial" w:cs="Arial"/>
          <w:color w:val="000000" w:themeColor="text1"/>
        </w:rPr>
        <w:t>družinski član zaveže opraviti svetovalne storitve za družbo ali od nje odvisno družbo, ki ne spadajo v okvir izvajanja nadzorne funkcije, ima pravni učinek, če z njo soglaša nadzorni svet ali upravni odbor. Enako velja za svetovalne storitve, ki jih za družbo ali od nje odvisno družbo opravi družba ali druga pravna oseba, ki jo član nadzornega sveta oziroma upravnega o</w:t>
      </w:r>
      <w:r w:rsidR="00F97AB7" w:rsidRPr="00B15F6F">
        <w:rPr>
          <w:rFonts w:ascii="Arial" w:eastAsiaTheme="minorHAnsi" w:hAnsi="Arial" w:cs="Arial"/>
          <w:color w:val="000000" w:themeColor="text1"/>
        </w:rPr>
        <w:t xml:space="preserve">dbora ali njegov </w:t>
      </w:r>
      <w:r w:rsidRPr="00B15F6F">
        <w:rPr>
          <w:rFonts w:ascii="Arial" w:eastAsiaTheme="minorHAnsi" w:hAnsi="Arial" w:cs="Arial"/>
          <w:color w:val="000000" w:themeColor="text1"/>
        </w:rPr>
        <w:t xml:space="preserve">družinski član obvladuje, ali v kateri je zakoniti zastopnik ali član organa nadzora ali družbenik, če je družba osebna družba. </w:t>
      </w:r>
      <w:r w:rsidR="002114AD" w:rsidRPr="00B15F6F">
        <w:rPr>
          <w:rFonts w:ascii="Arial" w:eastAsiaTheme="minorHAnsi" w:hAnsi="Arial" w:cs="Arial"/>
          <w:color w:val="000000" w:themeColor="text1"/>
        </w:rPr>
        <w:t>Soglasje nadzornega sveta ali upravnega odbora ni potrebno, če sta družbi povezani družbi, razen v primeru poslov iz prvega odstavka 281.c člena tega zakona.</w:t>
      </w:r>
    </w:p>
    <w:p w14:paraId="26955B25" w14:textId="77777777" w:rsidR="005B3129" w:rsidRPr="00B15F6F" w:rsidRDefault="005B3129" w:rsidP="00F04E87">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(2) Plačila, ki jih družba izvrši na podlagi pogodbe iz prejšnjega odstavka tega člena, h kateri nadzorni svet ali upravni odbor ni dal soglasja, je treba vrniti, razen če nadzorni svet ali upravni odbor pogodbo pozneje odobri. Izvajalcu storitev ostane zahtevek iz naslova neupravičene obogatitve, ki pa ga ni mogoče pobotati z zahtevkom družbe za vračilo plačila.«</w:t>
      </w:r>
      <w:r w:rsidR="00F04E87" w:rsidRPr="00B15F6F">
        <w:rPr>
          <w:rFonts w:ascii="Arial" w:eastAsiaTheme="minorHAnsi" w:hAnsi="Arial" w:cs="Arial"/>
          <w:color w:val="000000" w:themeColor="text1"/>
        </w:rPr>
        <w:t>.</w:t>
      </w:r>
    </w:p>
    <w:p w14:paraId="4AD66119" w14:textId="3254B7FA" w:rsidR="005B3129" w:rsidRPr="00B15F6F" w:rsidRDefault="00E44537" w:rsidP="00F04E87">
      <w:pPr>
        <w:spacing w:before="480" w:after="0" w:line="240" w:lineRule="auto"/>
        <w:jc w:val="center"/>
        <w:rPr>
          <w:rFonts w:ascii="Arial" w:eastAsiaTheme="minorHAnsi" w:hAnsi="Arial" w:cs="Arial"/>
          <w:b/>
          <w:color w:val="000000" w:themeColor="text1"/>
        </w:rPr>
      </w:pPr>
      <w:ins w:id="872" w:author="Aleš Gorišek" w:date="2019-08-22T17:16:00Z">
        <w:r w:rsidRPr="00B15F6F">
          <w:rPr>
            <w:rFonts w:ascii="Arial" w:eastAsiaTheme="minorHAnsi" w:hAnsi="Arial" w:cs="Arial"/>
            <w:b/>
            <w:color w:val="000000" w:themeColor="text1"/>
          </w:rPr>
          <w:t>2</w:t>
        </w:r>
      </w:ins>
      <w:ins w:id="873" w:author="Aleš Gorišek" w:date="2019-08-27T16:40:00Z">
        <w:r w:rsidR="002B454E" w:rsidRPr="00B15F6F">
          <w:rPr>
            <w:rFonts w:ascii="Arial" w:eastAsiaTheme="minorHAnsi" w:hAnsi="Arial" w:cs="Arial"/>
            <w:b/>
            <w:color w:val="000000" w:themeColor="text1"/>
          </w:rPr>
          <w:t>6</w:t>
        </w:r>
      </w:ins>
      <w:r w:rsidR="005B3129" w:rsidRPr="00B15F6F">
        <w:rPr>
          <w:rFonts w:ascii="Arial" w:eastAsiaTheme="minorHAnsi" w:hAnsi="Arial" w:cs="Arial"/>
          <w:b/>
          <w:color w:val="000000" w:themeColor="text1"/>
        </w:rPr>
        <w:t>. člen</w:t>
      </w:r>
    </w:p>
    <w:p w14:paraId="1D57E0F0" w14:textId="77777777" w:rsidR="00F04E87" w:rsidRPr="00B15F6F" w:rsidRDefault="00F04E87" w:rsidP="004C64FA">
      <w:pPr>
        <w:spacing w:after="0" w:line="240" w:lineRule="auto"/>
        <w:jc w:val="both"/>
        <w:rPr>
          <w:rFonts w:ascii="Arial" w:eastAsiaTheme="minorHAnsi" w:hAnsi="Arial" w:cs="Arial"/>
          <w:color w:val="000000" w:themeColor="text1"/>
        </w:rPr>
      </w:pPr>
    </w:p>
    <w:p w14:paraId="4F5D1D65" w14:textId="4EA557B7" w:rsidR="005B3129" w:rsidRPr="00B15F6F" w:rsidRDefault="005B3129" w:rsidP="004C64FA">
      <w:pPr>
        <w:spacing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 xml:space="preserve">V </w:t>
      </w:r>
      <w:del w:id="874" w:author="Aleš Gorišek" w:date="2019-08-27T16:40:00Z">
        <w:r w:rsidRPr="00B15F6F" w:rsidDel="002B454E">
          <w:rPr>
            <w:rFonts w:ascii="Arial" w:eastAsiaTheme="minorHAnsi" w:hAnsi="Arial" w:cs="Arial"/>
            <w:color w:val="000000" w:themeColor="text1"/>
          </w:rPr>
          <w:delText>prvem stavku</w:delText>
        </w:r>
      </w:del>
      <w:ins w:id="875" w:author="Katja Gregorčič-Belšak" w:date="2019-08-13T09:48:00Z">
        <w:del w:id="876" w:author="Aleš Gorišek" w:date="2019-08-27T16:40:00Z">
          <w:r w:rsidR="0035232B" w:rsidRPr="00B15F6F" w:rsidDel="002B454E">
            <w:rPr>
              <w:rFonts w:ascii="Arial" w:eastAsiaTheme="minorHAnsi" w:hAnsi="Arial" w:cs="Arial"/>
              <w:color w:val="000000" w:themeColor="text1"/>
            </w:rPr>
            <w:delText>od</w:delText>
          </w:r>
        </w:del>
      </w:ins>
      <w:ins w:id="877" w:author="Katja Gregorčič-Belšak" w:date="2019-08-27T15:20:00Z">
        <w:del w:id="878" w:author="Aleš Gorišek" w:date="2019-08-27T16:40:00Z">
          <w:r w:rsidRPr="00B15F6F" w:rsidDel="002B454E">
            <w:rPr>
              <w:rFonts w:ascii="Arial" w:eastAsiaTheme="minorHAnsi" w:hAnsi="Arial" w:cs="Arial"/>
              <w:color w:val="000000" w:themeColor="text1"/>
            </w:rPr>
            <w:delText>stavku</w:delText>
          </w:r>
        </w:del>
      </w:ins>
      <w:del w:id="879" w:author="Aleš Gorišek" w:date="2019-08-27T16:40:00Z">
        <w:r w:rsidRPr="00B15F6F" w:rsidDel="002B454E">
          <w:rPr>
            <w:rFonts w:ascii="Arial" w:eastAsiaTheme="minorHAnsi" w:hAnsi="Arial" w:cs="Arial"/>
            <w:color w:val="000000" w:themeColor="text1"/>
          </w:rPr>
          <w:delText xml:space="preserve"> prvega odstavka </w:delText>
        </w:r>
      </w:del>
      <w:r w:rsidRPr="00B15F6F">
        <w:rPr>
          <w:rFonts w:ascii="Arial" w:eastAsiaTheme="minorHAnsi" w:hAnsi="Arial" w:cs="Arial"/>
          <w:color w:val="000000" w:themeColor="text1"/>
        </w:rPr>
        <w:t>270. člen</w:t>
      </w:r>
      <w:ins w:id="880" w:author="Aleš Gorišek" w:date="2019-08-27T16:40:00Z">
        <w:r w:rsidR="002B454E" w:rsidRPr="00B15F6F">
          <w:rPr>
            <w:rFonts w:ascii="Arial" w:eastAsiaTheme="minorHAnsi" w:hAnsi="Arial" w:cs="Arial"/>
            <w:color w:val="000000" w:themeColor="text1"/>
          </w:rPr>
          <w:t>u</w:t>
        </w:r>
      </w:ins>
      <w:del w:id="881" w:author="Aleš Gorišek" w:date="2019-08-27T16:40:00Z">
        <w:r w:rsidRPr="00B15F6F" w:rsidDel="002B454E">
          <w:rPr>
            <w:rFonts w:ascii="Arial" w:eastAsiaTheme="minorHAnsi" w:hAnsi="Arial" w:cs="Arial"/>
            <w:color w:val="000000" w:themeColor="text1"/>
          </w:rPr>
          <w:delText>a</w:delText>
        </w:r>
      </w:del>
      <w:r w:rsidRPr="00B15F6F">
        <w:rPr>
          <w:rFonts w:ascii="Arial" w:eastAsiaTheme="minorHAnsi" w:hAnsi="Arial" w:cs="Arial"/>
          <w:color w:val="000000" w:themeColor="text1"/>
        </w:rPr>
        <w:t xml:space="preserve"> se </w:t>
      </w:r>
      <w:ins w:id="882" w:author="Aleš Gorišek" w:date="2019-08-27T16:40:00Z">
        <w:r w:rsidR="002B454E" w:rsidRPr="00B15F6F">
          <w:rPr>
            <w:rFonts w:ascii="Arial" w:eastAsiaTheme="minorHAnsi" w:hAnsi="Arial" w:cs="Arial"/>
            <w:color w:val="000000" w:themeColor="text1"/>
          </w:rPr>
          <w:t xml:space="preserve">v prvem odstavku </w:t>
        </w:r>
      </w:ins>
      <w:r w:rsidRPr="00B15F6F">
        <w:rPr>
          <w:rFonts w:ascii="Arial" w:eastAsiaTheme="minorHAnsi" w:hAnsi="Arial" w:cs="Arial"/>
          <w:color w:val="000000" w:themeColor="text1"/>
        </w:rPr>
        <w:t xml:space="preserve">za besedo »družbe« </w:t>
      </w:r>
      <w:ins w:id="883" w:author="Ivica Bauman" w:date="2019-07-31T12:10:00Z">
        <w:del w:id="884" w:author="Katja Gregorčič-Belšak" w:date="2019-08-13T09:49:00Z">
          <w:r w:rsidR="008A670E" w:rsidRPr="00B15F6F" w:rsidDel="0035232B">
            <w:rPr>
              <w:rFonts w:ascii="Arial" w:eastAsiaTheme="minorHAnsi" w:hAnsi="Arial" w:cs="Arial"/>
              <w:color w:val="000000" w:themeColor="text1"/>
            </w:rPr>
            <w:delText xml:space="preserve"> </w:delText>
          </w:r>
        </w:del>
        <w:r w:rsidR="008A670E" w:rsidRPr="00B15F6F">
          <w:rPr>
            <w:rFonts w:ascii="Arial" w:eastAsiaTheme="minorHAnsi" w:hAnsi="Arial" w:cs="Arial"/>
            <w:color w:val="000000" w:themeColor="text1"/>
          </w:rPr>
          <w:t xml:space="preserve">postavi pika in nadaljnje besedilo črta. </w:t>
        </w:r>
      </w:ins>
      <w:del w:id="885" w:author="Ivica Bauman" w:date="2019-07-31T12:11:00Z">
        <w:r w:rsidRPr="00B15F6F" w:rsidDel="008A670E">
          <w:rPr>
            <w:rFonts w:ascii="Arial" w:eastAsiaTheme="minorHAnsi" w:hAnsi="Arial" w:cs="Arial"/>
            <w:color w:val="000000" w:themeColor="text1"/>
          </w:rPr>
          <w:delText>črta</w:delText>
        </w:r>
        <w:r w:rsidR="00F04E87" w:rsidRPr="00B15F6F" w:rsidDel="008A670E">
          <w:rPr>
            <w:rFonts w:ascii="Arial" w:eastAsiaTheme="minorHAnsi" w:hAnsi="Arial" w:cs="Arial"/>
            <w:color w:val="000000" w:themeColor="text1"/>
          </w:rPr>
          <w:delText xml:space="preserve"> besedilo »ter v skladu s politiko prejemkov iz 294. člena tega zakona«</w:delText>
        </w:r>
        <w:r w:rsidRPr="00B15F6F" w:rsidDel="008A670E">
          <w:rPr>
            <w:rFonts w:ascii="Arial" w:eastAsiaTheme="minorHAnsi" w:hAnsi="Arial" w:cs="Arial"/>
            <w:color w:val="000000" w:themeColor="text1"/>
          </w:rPr>
          <w:delText xml:space="preserve">.  </w:delText>
        </w:r>
      </w:del>
    </w:p>
    <w:p w14:paraId="423D8D19" w14:textId="77777777" w:rsidR="00F04E87" w:rsidRPr="00B15F6F" w:rsidRDefault="00F04E87" w:rsidP="004C64FA">
      <w:pPr>
        <w:spacing w:after="0" w:line="240" w:lineRule="auto"/>
        <w:jc w:val="both"/>
        <w:rPr>
          <w:rFonts w:ascii="Arial" w:eastAsiaTheme="minorHAnsi" w:hAnsi="Arial" w:cs="Arial"/>
          <w:color w:val="000000" w:themeColor="text1"/>
        </w:rPr>
      </w:pPr>
    </w:p>
    <w:p w14:paraId="4E5AD704" w14:textId="77777777" w:rsidR="005B3129" w:rsidRPr="00B15F6F" w:rsidRDefault="005B3129" w:rsidP="004C64FA">
      <w:pPr>
        <w:spacing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Doda se nov drugi odstavek, ki se glasi:</w:t>
      </w:r>
      <w:del w:id="886" w:author="Aleš Gorišek" w:date="2019-08-23T13:00:00Z">
        <w:r w:rsidRPr="00B15F6F">
          <w:rPr>
            <w:rFonts w:ascii="Arial" w:eastAsiaTheme="minorHAnsi" w:hAnsi="Arial" w:cs="Arial"/>
            <w:color w:val="000000" w:themeColor="text1"/>
          </w:rPr>
          <w:delText xml:space="preserve"> </w:delText>
        </w:r>
      </w:del>
    </w:p>
    <w:p w14:paraId="0DF7939E" w14:textId="77777777" w:rsidR="00F04E87" w:rsidRPr="00B15F6F" w:rsidRDefault="00F04E87" w:rsidP="004C64FA">
      <w:pPr>
        <w:spacing w:after="0" w:line="240" w:lineRule="auto"/>
        <w:jc w:val="both"/>
        <w:rPr>
          <w:rFonts w:ascii="Arial" w:eastAsiaTheme="minorHAnsi" w:hAnsi="Arial" w:cs="Arial"/>
          <w:color w:val="000000" w:themeColor="text1"/>
        </w:rPr>
      </w:pPr>
    </w:p>
    <w:p w14:paraId="6DE6BBBC" w14:textId="77777777" w:rsidR="005B3129" w:rsidRPr="00B15F6F" w:rsidRDefault="005B3129" w:rsidP="004C64FA">
      <w:pPr>
        <w:spacing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w:t>
      </w:r>
      <w:r w:rsidR="00F04E87" w:rsidRPr="00B15F6F">
        <w:rPr>
          <w:rFonts w:ascii="Arial" w:eastAsiaTheme="minorHAnsi" w:hAnsi="Arial" w:cs="Arial"/>
          <w:color w:val="000000" w:themeColor="text1"/>
        </w:rPr>
        <w:t xml:space="preserve">(2) </w:t>
      </w:r>
      <w:r w:rsidRPr="00B15F6F">
        <w:rPr>
          <w:rFonts w:ascii="Arial" w:eastAsiaTheme="minorHAnsi" w:hAnsi="Arial" w:cs="Arial"/>
          <w:color w:val="000000" w:themeColor="text1"/>
        </w:rPr>
        <w:t>Odpravnina se lahko izplača le v primeru predčasne prekinitve pogodbe. Odpravnina ne more biti izplačana, če je član uprave ali izvršni direktor odpoklican iz razlogov, določenih v prvi, drugi ali tretji alineji drugega odstavka 268. člena tega zakona ali če član uprave ali izvršni direktor sam odpove pogodbo. Skupščina lahko določi najvišji znesek odpravnine.«</w:t>
      </w:r>
      <w:r w:rsidR="00F04E87" w:rsidRPr="00B15F6F">
        <w:rPr>
          <w:rFonts w:ascii="Arial" w:eastAsiaTheme="minorHAnsi" w:hAnsi="Arial" w:cs="Arial"/>
          <w:color w:val="000000" w:themeColor="text1"/>
        </w:rPr>
        <w:t>.</w:t>
      </w:r>
    </w:p>
    <w:p w14:paraId="47BD02FF" w14:textId="77777777" w:rsidR="00F04E87" w:rsidRPr="00B15F6F" w:rsidRDefault="00F04E87" w:rsidP="004C64FA">
      <w:pPr>
        <w:spacing w:after="0" w:line="240" w:lineRule="auto"/>
        <w:jc w:val="both"/>
        <w:rPr>
          <w:rFonts w:ascii="Arial" w:eastAsiaTheme="minorHAnsi" w:hAnsi="Arial" w:cs="Arial"/>
          <w:color w:val="000000" w:themeColor="text1"/>
        </w:rPr>
      </w:pPr>
    </w:p>
    <w:p w14:paraId="3928D976" w14:textId="77777777" w:rsidR="005B3129" w:rsidRPr="00B15F6F" w:rsidRDefault="005B3129" w:rsidP="00F04E87">
      <w:pPr>
        <w:spacing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Dosedanji drugi do šesti odstavek posta</w:t>
      </w:r>
      <w:r w:rsidR="00F04E87" w:rsidRPr="00B15F6F">
        <w:rPr>
          <w:rFonts w:ascii="Arial" w:eastAsiaTheme="minorHAnsi" w:hAnsi="Arial" w:cs="Arial"/>
          <w:color w:val="000000" w:themeColor="text1"/>
        </w:rPr>
        <w:t>nejo tretji do sedmi odstavek.</w:t>
      </w:r>
      <w:del w:id="887" w:author="Aleš Gorišek" w:date="2019-08-23T13:00:00Z">
        <w:r w:rsidR="00F04E87" w:rsidRPr="00B15F6F">
          <w:rPr>
            <w:rFonts w:ascii="Arial" w:eastAsiaTheme="minorHAnsi" w:hAnsi="Arial" w:cs="Arial"/>
            <w:color w:val="000000" w:themeColor="text1"/>
          </w:rPr>
          <w:delText xml:space="preserve"> </w:delText>
        </w:r>
      </w:del>
    </w:p>
    <w:p w14:paraId="6F2B6220" w14:textId="2FC24F00" w:rsidR="005B3129" w:rsidRPr="00B15F6F" w:rsidRDefault="00BD02F1" w:rsidP="00F04E87">
      <w:pPr>
        <w:spacing w:before="480" w:after="0" w:line="240" w:lineRule="auto"/>
        <w:jc w:val="center"/>
        <w:rPr>
          <w:rFonts w:ascii="Arial" w:eastAsiaTheme="minorHAnsi" w:hAnsi="Arial" w:cs="Arial"/>
          <w:b/>
          <w:color w:val="000000" w:themeColor="text1"/>
        </w:rPr>
      </w:pPr>
      <w:ins w:id="888" w:author="Aleš Gorišek" w:date="2019-07-16T17:08:00Z">
        <w:r w:rsidRPr="00B15F6F">
          <w:rPr>
            <w:rFonts w:ascii="Arial" w:eastAsiaTheme="minorHAnsi" w:hAnsi="Arial" w:cs="Arial"/>
            <w:b/>
            <w:color w:val="000000" w:themeColor="text1"/>
          </w:rPr>
          <w:t>2</w:t>
        </w:r>
      </w:ins>
      <w:ins w:id="889" w:author="Aleš Gorišek" w:date="2019-08-27T16:41:00Z">
        <w:r w:rsidR="00EB14C6" w:rsidRPr="00B15F6F">
          <w:rPr>
            <w:rFonts w:ascii="Arial" w:eastAsiaTheme="minorHAnsi" w:hAnsi="Arial" w:cs="Arial"/>
            <w:b/>
            <w:color w:val="000000" w:themeColor="text1"/>
          </w:rPr>
          <w:t>7</w:t>
        </w:r>
      </w:ins>
      <w:r w:rsidR="005B3129" w:rsidRPr="00B15F6F">
        <w:rPr>
          <w:rFonts w:ascii="Arial" w:eastAsiaTheme="minorHAnsi" w:hAnsi="Arial" w:cs="Arial"/>
          <w:b/>
          <w:color w:val="000000" w:themeColor="text1"/>
        </w:rPr>
        <w:t>. člen</w:t>
      </w:r>
    </w:p>
    <w:p w14:paraId="6E6052CB" w14:textId="77777777" w:rsidR="005B3129" w:rsidRPr="00B15F6F" w:rsidRDefault="005B3129" w:rsidP="004C64FA">
      <w:pPr>
        <w:widowControl w:val="0"/>
        <w:suppressAutoHyphens/>
        <w:autoSpaceDE w:val="0"/>
        <w:autoSpaceDN w:val="0"/>
        <w:spacing w:after="0" w:line="240" w:lineRule="auto"/>
        <w:textAlignment w:val="baseline"/>
        <w:rPr>
          <w:rFonts w:ascii="Arial" w:eastAsia="TimesNewRomanPSMT" w:hAnsi="Arial" w:cs="Arial"/>
          <w:color w:val="000000" w:themeColor="text1"/>
          <w:kern w:val="3"/>
          <w:lang w:eastAsia="zh-CN" w:bidi="hi-IN"/>
        </w:rPr>
      </w:pPr>
    </w:p>
    <w:p w14:paraId="0055289E" w14:textId="77777777" w:rsidR="005B3129" w:rsidRPr="00B15F6F" w:rsidRDefault="005B3129" w:rsidP="004C64FA">
      <w:pPr>
        <w:widowControl w:val="0"/>
        <w:suppressAutoHyphens/>
        <w:autoSpaceDE w:val="0"/>
        <w:autoSpaceDN w:val="0"/>
        <w:spacing w:after="0" w:line="240" w:lineRule="auto"/>
        <w:textAlignment w:val="baseline"/>
        <w:rPr>
          <w:rFonts w:ascii="Arial" w:eastAsia="TimesNewRomanPSMT" w:hAnsi="Arial" w:cs="Arial"/>
          <w:color w:val="000000" w:themeColor="text1"/>
          <w:kern w:val="3"/>
          <w:lang w:eastAsia="zh-CN" w:bidi="hi-IN"/>
        </w:rPr>
      </w:pPr>
      <w:r w:rsidRPr="00B15F6F">
        <w:rPr>
          <w:rFonts w:ascii="Arial" w:eastAsia="TimesNewRomanPSMT" w:hAnsi="Arial" w:cs="Arial"/>
          <w:color w:val="000000" w:themeColor="text1"/>
          <w:kern w:val="3"/>
          <w:lang w:eastAsia="zh-CN" w:bidi="hi-IN"/>
        </w:rPr>
        <w:t>Za 270. členom se doda nov 270.a člen, ki se glasi:</w:t>
      </w:r>
    </w:p>
    <w:p w14:paraId="5E03D40B" w14:textId="77777777" w:rsidR="005B3129" w:rsidRPr="00B15F6F" w:rsidRDefault="005B3129" w:rsidP="004C64FA">
      <w:pPr>
        <w:widowControl w:val="0"/>
        <w:suppressAutoHyphens/>
        <w:autoSpaceDE w:val="0"/>
        <w:autoSpaceDN w:val="0"/>
        <w:spacing w:after="0" w:line="240" w:lineRule="auto"/>
        <w:textAlignment w:val="baseline"/>
        <w:rPr>
          <w:rFonts w:ascii="Arial" w:eastAsia="TimesNewRomanPS-BoldMT" w:hAnsi="Arial" w:cs="Arial"/>
          <w:color w:val="000000" w:themeColor="text1"/>
          <w:kern w:val="3"/>
          <w:lang w:eastAsia="zh-CN" w:bidi="hi-IN"/>
        </w:rPr>
      </w:pPr>
    </w:p>
    <w:p w14:paraId="53EA8F00" w14:textId="77777777" w:rsidR="005B3129" w:rsidRPr="00B15F6F" w:rsidRDefault="005B3129" w:rsidP="004C64FA">
      <w:pPr>
        <w:widowControl w:val="0"/>
        <w:suppressAutoHyphens/>
        <w:autoSpaceDE w:val="0"/>
        <w:autoSpaceDN w:val="0"/>
        <w:spacing w:after="0" w:line="240" w:lineRule="auto"/>
        <w:jc w:val="center"/>
        <w:textAlignment w:val="baseline"/>
        <w:rPr>
          <w:rFonts w:ascii="Arial" w:eastAsia="TimesNewRomanPS-BoldMT" w:hAnsi="Arial" w:cs="Arial"/>
          <w:color w:val="000000" w:themeColor="text1"/>
          <w:kern w:val="3"/>
          <w:lang w:eastAsia="zh-CN" w:bidi="hi-IN"/>
        </w:rPr>
      </w:pPr>
      <w:r w:rsidRPr="00B15F6F">
        <w:rPr>
          <w:rFonts w:ascii="Arial" w:eastAsia="TimesNewRomanPS-BoldMT" w:hAnsi="Arial" w:cs="Arial"/>
          <w:bCs/>
          <w:color w:val="000000" w:themeColor="text1"/>
          <w:kern w:val="3"/>
          <w:lang w:eastAsia="zh-CN" w:bidi="hi-IN"/>
        </w:rPr>
        <w:t>»</w:t>
      </w:r>
      <w:r w:rsidRPr="00B15F6F">
        <w:rPr>
          <w:rFonts w:ascii="Arial" w:eastAsia="TimesNewRomanPS-BoldMT" w:hAnsi="Arial" w:cs="Arial"/>
          <w:b/>
          <w:bCs/>
          <w:color w:val="000000" w:themeColor="text1"/>
          <w:kern w:val="3"/>
          <w:lang w:eastAsia="zh-CN" w:bidi="hi-IN"/>
        </w:rPr>
        <w:t>270.a člen</w:t>
      </w:r>
    </w:p>
    <w:p w14:paraId="687CD587" w14:textId="77777777" w:rsidR="005B3129" w:rsidRPr="00B15F6F" w:rsidRDefault="00F04E87" w:rsidP="00F04E87">
      <w:pPr>
        <w:widowControl w:val="0"/>
        <w:suppressAutoHyphens/>
        <w:autoSpaceDE w:val="0"/>
        <w:autoSpaceDN w:val="0"/>
        <w:spacing w:after="0" w:line="240" w:lineRule="auto"/>
        <w:jc w:val="center"/>
        <w:textAlignment w:val="baseline"/>
        <w:rPr>
          <w:rFonts w:ascii="Arial" w:eastAsia="TimesNewRomanPS-BoldMT" w:hAnsi="Arial" w:cs="Arial"/>
          <w:b/>
          <w:bCs/>
          <w:color w:val="000000" w:themeColor="text1"/>
          <w:kern w:val="3"/>
          <w:lang w:eastAsia="zh-CN" w:bidi="hi-IN"/>
        </w:rPr>
      </w:pPr>
      <w:r w:rsidRPr="00B15F6F">
        <w:rPr>
          <w:rFonts w:ascii="Arial" w:eastAsia="TimesNewRomanPS-BoldMT" w:hAnsi="Arial" w:cs="Arial"/>
          <w:b/>
          <w:bCs/>
          <w:color w:val="000000" w:themeColor="text1"/>
          <w:kern w:val="3"/>
          <w:lang w:eastAsia="zh-CN" w:bidi="hi-IN"/>
        </w:rPr>
        <w:t>(posli s člani uprave)</w:t>
      </w:r>
    </w:p>
    <w:p w14:paraId="181896C7" w14:textId="77777777" w:rsidR="005B3129" w:rsidRPr="00B15F6F" w:rsidRDefault="005B3129" w:rsidP="00F04E87">
      <w:pPr>
        <w:widowControl w:val="0"/>
        <w:suppressAutoHyphens/>
        <w:autoSpaceDE w:val="0"/>
        <w:autoSpaceDN w:val="0"/>
        <w:spacing w:before="240" w:after="0" w:line="240" w:lineRule="auto"/>
        <w:jc w:val="both"/>
        <w:textAlignment w:val="baseline"/>
        <w:rPr>
          <w:rFonts w:ascii="Arial" w:eastAsia="TimesNewRomanPS-BoldMT" w:hAnsi="Arial" w:cs="Arial"/>
          <w:color w:val="000000" w:themeColor="text1"/>
          <w:kern w:val="3"/>
          <w:lang w:eastAsia="zh-CN" w:bidi="hi-IN"/>
        </w:rPr>
      </w:pPr>
      <w:r w:rsidRPr="00B15F6F">
        <w:rPr>
          <w:rFonts w:ascii="Arial" w:eastAsia="TimesNewRomanPSMT" w:hAnsi="Arial" w:cs="Arial"/>
          <w:color w:val="000000" w:themeColor="text1"/>
          <w:kern w:val="3"/>
          <w:lang w:eastAsia="zh-CN" w:bidi="hi-IN"/>
        </w:rPr>
        <w:t>(1) Za posle</w:t>
      </w:r>
      <w:ins w:id="890" w:author="Aleš Gorišek" w:date="2019-05-10T12:36:00Z">
        <w:r w:rsidR="002D136B" w:rsidRPr="00B15F6F">
          <w:rPr>
            <w:rFonts w:ascii="Arial" w:eastAsia="TimesNewRomanPSMT" w:hAnsi="Arial" w:cs="Arial"/>
            <w:color w:val="000000" w:themeColor="text1"/>
            <w:kern w:val="3"/>
            <w:lang w:eastAsia="zh-CN" w:bidi="hi-IN"/>
          </w:rPr>
          <w:t>,</w:t>
        </w:r>
      </w:ins>
      <w:r w:rsidRPr="00B15F6F">
        <w:rPr>
          <w:rFonts w:ascii="Arial" w:eastAsia="TimesNewRomanPSMT" w:hAnsi="Arial" w:cs="Arial"/>
          <w:color w:val="000000" w:themeColor="text1"/>
          <w:kern w:val="3"/>
          <w:lang w:eastAsia="zh-CN" w:bidi="hi-IN"/>
        </w:rPr>
        <w:t xml:space="preserve"> določene v prvem odstavku 281.b člena</w:t>
      </w:r>
      <w:r w:rsidR="00F04E87" w:rsidRPr="00B15F6F">
        <w:rPr>
          <w:rFonts w:ascii="Arial" w:eastAsia="TimesNewRomanPSMT" w:hAnsi="Arial" w:cs="Arial"/>
          <w:color w:val="000000" w:themeColor="text1"/>
          <w:kern w:val="3"/>
          <w:lang w:eastAsia="zh-CN" w:bidi="hi-IN"/>
        </w:rPr>
        <w:t xml:space="preserve"> tega zakona</w:t>
      </w:r>
      <w:r w:rsidRPr="00B15F6F">
        <w:rPr>
          <w:rFonts w:ascii="Arial" w:eastAsia="TimesNewRomanPSMT" w:hAnsi="Arial" w:cs="Arial"/>
          <w:color w:val="000000" w:themeColor="text1"/>
          <w:kern w:val="3"/>
          <w:lang w:eastAsia="zh-CN" w:bidi="hi-IN"/>
        </w:rPr>
        <w:t>, ki jih družba opravi s čl</w:t>
      </w:r>
      <w:r w:rsidR="00F97AB7" w:rsidRPr="00B15F6F">
        <w:rPr>
          <w:rFonts w:ascii="Arial" w:eastAsia="TimesNewRomanPSMT" w:hAnsi="Arial" w:cs="Arial"/>
          <w:color w:val="000000" w:themeColor="text1"/>
          <w:kern w:val="3"/>
          <w:lang w:eastAsia="zh-CN" w:bidi="hi-IN"/>
        </w:rPr>
        <w:t xml:space="preserve">ani uprave ali njihovimi </w:t>
      </w:r>
      <w:r w:rsidRPr="00B15F6F">
        <w:rPr>
          <w:rFonts w:ascii="Arial" w:eastAsia="TimesNewRomanPSMT" w:hAnsi="Arial" w:cs="Arial"/>
          <w:color w:val="000000" w:themeColor="text1"/>
          <w:kern w:val="3"/>
          <w:lang w:eastAsia="zh-CN" w:bidi="hi-IN"/>
        </w:rPr>
        <w:t>družinskimi člani, je</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potrebno soglasje nadzornega sveta. Soglasje nadzornega sveta je potrebno tudi za posle,</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 xml:space="preserve">ki jih s </w:t>
      </w:r>
      <w:r w:rsidR="00F97AB7" w:rsidRPr="00B15F6F">
        <w:rPr>
          <w:rFonts w:ascii="Arial" w:eastAsia="TimesNewRomanPSMT" w:hAnsi="Arial" w:cs="Arial"/>
          <w:color w:val="000000" w:themeColor="text1"/>
          <w:kern w:val="3"/>
          <w:lang w:eastAsia="zh-CN" w:bidi="hi-IN"/>
        </w:rPr>
        <w:t xml:space="preserve">člani uprave ali njihovi </w:t>
      </w:r>
      <w:r w:rsidRPr="00B15F6F">
        <w:rPr>
          <w:rFonts w:ascii="Arial" w:eastAsia="TimesNewRomanPSMT" w:hAnsi="Arial" w:cs="Arial"/>
          <w:color w:val="000000" w:themeColor="text1"/>
          <w:kern w:val="3"/>
          <w:lang w:eastAsia="zh-CN" w:bidi="hi-IN"/>
        </w:rPr>
        <w:t>družinskimi člani opravi od družbe odvisna družba.</w:t>
      </w:r>
    </w:p>
    <w:p w14:paraId="025D1801" w14:textId="4248A487" w:rsidR="005B3129" w:rsidRPr="00B15F6F" w:rsidRDefault="005B3129" w:rsidP="00F04E87">
      <w:pPr>
        <w:widowControl w:val="0"/>
        <w:suppressAutoHyphens/>
        <w:autoSpaceDE w:val="0"/>
        <w:autoSpaceDN w:val="0"/>
        <w:spacing w:before="240" w:after="0" w:line="240" w:lineRule="auto"/>
        <w:jc w:val="both"/>
        <w:textAlignment w:val="baseline"/>
        <w:rPr>
          <w:rFonts w:ascii="Arial" w:eastAsia="TimesNewRomanPSMT" w:hAnsi="Arial" w:cs="Arial"/>
          <w:color w:val="000000" w:themeColor="text1"/>
          <w:kern w:val="3"/>
          <w:lang w:eastAsia="zh-CN" w:bidi="hi-IN"/>
        </w:rPr>
      </w:pPr>
      <w:r w:rsidRPr="00B15F6F">
        <w:rPr>
          <w:rFonts w:ascii="Arial" w:eastAsia="TimesNewRomanPSMT" w:hAnsi="Arial" w:cs="Arial"/>
          <w:color w:val="000000" w:themeColor="text1"/>
          <w:kern w:val="3"/>
          <w:lang w:eastAsia="zh-CN" w:bidi="hi-IN"/>
        </w:rPr>
        <w:t>(2) Za družinskega člana se štejejo tisti člani družine, za katere je mogoče</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pričakovati, da bodo vplivali na člana uprave pri poslih z družbo ali da bo ta lahko vplival na</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 xml:space="preserve">njih. To so lahko zakonec ali oseba, s katero </w:t>
      </w:r>
      <w:del w:id="891" w:author="Katja Gregorčič-Belšak" w:date="2019-08-13T10:02:00Z">
        <w:r w:rsidRPr="00B15F6F" w:rsidDel="00D701D9">
          <w:rPr>
            <w:rFonts w:ascii="Arial" w:eastAsia="TimesNewRomanPSMT" w:hAnsi="Arial" w:cs="Arial"/>
            <w:color w:val="000000" w:themeColor="text1"/>
            <w:kern w:val="3"/>
            <w:lang w:eastAsia="zh-CN" w:bidi="hi-IN"/>
          </w:rPr>
          <w:delText xml:space="preserve">živi </w:delText>
        </w:r>
      </w:del>
      <w:r w:rsidRPr="00B15F6F">
        <w:rPr>
          <w:rFonts w:ascii="Arial" w:eastAsia="TimesNewRomanPSMT" w:hAnsi="Arial" w:cs="Arial"/>
          <w:color w:val="000000" w:themeColor="text1"/>
          <w:kern w:val="3"/>
          <w:lang w:eastAsia="zh-CN" w:bidi="hi-IN"/>
        </w:rPr>
        <w:t xml:space="preserve">član uprave </w:t>
      </w:r>
      <w:ins w:id="892" w:author="Katja Gregorčič-Belšak" w:date="2019-08-13T10:02:00Z">
        <w:r w:rsidR="00D701D9" w:rsidRPr="00B15F6F">
          <w:rPr>
            <w:rFonts w:ascii="Arial" w:eastAsia="TimesNewRomanPSMT" w:hAnsi="Arial" w:cs="Arial"/>
            <w:color w:val="000000" w:themeColor="text1"/>
            <w:kern w:val="3"/>
            <w:lang w:eastAsia="zh-CN" w:bidi="hi-IN"/>
          </w:rPr>
          <w:t xml:space="preserve">živi </w:t>
        </w:r>
      </w:ins>
      <w:r w:rsidRPr="00B15F6F">
        <w:rPr>
          <w:rFonts w:ascii="Arial" w:eastAsia="TimesNewRomanPSMT" w:hAnsi="Arial" w:cs="Arial"/>
          <w:color w:val="000000" w:themeColor="text1"/>
          <w:kern w:val="3"/>
          <w:lang w:eastAsia="zh-CN" w:bidi="hi-IN"/>
        </w:rPr>
        <w:t>v dalj časa trajajoči življenjski</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skupnosti</w:t>
      </w:r>
      <w:ins w:id="893" w:author="Ivica Bauman" w:date="2019-07-31T14:25:00Z">
        <w:r w:rsidR="00DA1D58" w:rsidRPr="00B15F6F">
          <w:rPr>
            <w:rFonts w:ascii="Arial" w:eastAsia="TimesNewRomanPSMT" w:hAnsi="Arial" w:cs="Arial"/>
            <w:color w:val="000000" w:themeColor="text1"/>
            <w:kern w:val="3"/>
            <w:lang w:eastAsia="zh-CN" w:bidi="hi-IN"/>
          </w:rPr>
          <w:t xml:space="preserve"> in ima</w:t>
        </w:r>
      </w:ins>
      <w:del w:id="894" w:author="Ivica Bauman" w:date="2019-07-31T14:26:00Z">
        <w:r w:rsidRPr="00B15F6F" w:rsidDel="00DA1D58">
          <w:rPr>
            <w:rFonts w:ascii="Arial" w:eastAsia="TimesNewRomanPSMT" w:hAnsi="Arial" w:cs="Arial"/>
            <w:color w:val="000000" w:themeColor="text1"/>
            <w:kern w:val="3"/>
            <w:lang w:eastAsia="zh-CN" w:bidi="hi-IN"/>
          </w:rPr>
          <w:delText>, ki ima po zakonu, ki ureja zakonsko zvezo in družinska razmerja</w:delText>
        </w:r>
      </w:del>
      <w:del w:id="895" w:author="Ivica Bauman" w:date="2019-07-31T14:27:00Z">
        <w:r w:rsidRPr="00B15F6F" w:rsidDel="00DA1D58">
          <w:rPr>
            <w:rFonts w:ascii="Arial" w:eastAsia="TimesNewRomanPSMT" w:hAnsi="Arial" w:cs="Arial"/>
            <w:color w:val="000000" w:themeColor="text1"/>
            <w:kern w:val="3"/>
            <w:lang w:eastAsia="zh-CN" w:bidi="hi-IN"/>
          </w:rPr>
          <w:delText>,</w:delText>
        </w:r>
      </w:del>
      <w:r w:rsidRPr="00B15F6F">
        <w:rPr>
          <w:rFonts w:ascii="Arial" w:eastAsia="TimesNewRomanPSMT" w:hAnsi="Arial" w:cs="Arial"/>
          <w:color w:val="000000" w:themeColor="text1"/>
          <w:kern w:val="3"/>
          <w:lang w:eastAsia="zh-CN" w:bidi="hi-IN"/>
        </w:rPr>
        <w:t xml:space="preserve"> enake pravne</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 xml:space="preserve">posledice kakor zakonska zveza, </w:t>
      </w:r>
      <w:del w:id="896" w:author="Ivica Bauman" w:date="2019-07-31T14:27:00Z">
        <w:r w:rsidRPr="00B15F6F" w:rsidDel="00DA1D58">
          <w:rPr>
            <w:rFonts w:ascii="Arial" w:eastAsia="TimesNewRomanPSMT" w:hAnsi="Arial" w:cs="Arial"/>
            <w:color w:val="000000" w:themeColor="text1"/>
            <w:kern w:val="3"/>
            <w:lang w:eastAsia="zh-CN" w:bidi="hi-IN"/>
          </w:rPr>
          <w:delText>ali s katero član uprave živi v registrirani istospolni</w:delText>
        </w:r>
        <w:r w:rsidRPr="00B15F6F" w:rsidDel="00DA1D58">
          <w:rPr>
            <w:rFonts w:ascii="Arial" w:eastAsia="TimesNewRomanPS-BoldMT" w:hAnsi="Arial" w:cs="Arial"/>
            <w:color w:val="000000" w:themeColor="text1"/>
            <w:kern w:val="3"/>
            <w:lang w:eastAsia="zh-CN" w:bidi="hi-IN"/>
          </w:rPr>
          <w:delText xml:space="preserve"> </w:delText>
        </w:r>
        <w:r w:rsidRPr="00B15F6F" w:rsidDel="00DA1D58">
          <w:rPr>
            <w:rFonts w:ascii="Arial" w:eastAsia="TimesNewRomanPSMT" w:hAnsi="Arial" w:cs="Arial"/>
            <w:color w:val="000000" w:themeColor="text1"/>
            <w:kern w:val="3"/>
            <w:lang w:eastAsia="zh-CN" w:bidi="hi-IN"/>
          </w:rPr>
          <w:delText xml:space="preserve">partnerski skupnosti, </w:delText>
        </w:r>
      </w:del>
      <w:r w:rsidRPr="00B15F6F">
        <w:rPr>
          <w:rFonts w:ascii="Arial" w:eastAsia="TimesNewRomanPSMT" w:hAnsi="Arial" w:cs="Arial"/>
          <w:color w:val="000000" w:themeColor="text1"/>
          <w:kern w:val="3"/>
          <w:lang w:eastAsia="zh-CN" w:bidi="hi-IN"/>
        </w:rPr>
        <w:t xml:space="preserve">otroci, starši, </w:t>
      </w:r>
      <w:del w:id="897" w:author="Ivica Bauman" w:date="2019-07-31T14:27:00Z">
        <w:r w:rsidRPr="00B15F6F" w:rsidDel="00DA1D58">
          <w:rPr>
            <w:rFonts w:ascii="Arial" w:eastAsia="TimesNewRomanPSMT" w:hAnsi="Arial" w:cs="Arial"/>
            <w:color w:val="000000" w:themeColor="text1"/>
            <w:kern w:val="3"/>
            <w:lang w:eastAsia="zh-CN" w:bidi="hi-IN"/>
          </w:rPr>
          <w:delText xml:space="preserve">posvojenci, posvojitelji, </w:delText>
        </w:r>
      </w:del>
      <w:r w:rsidRPr="00B15F6F">
        <w:rPr>
          <w:rFonts w:ascii="Arial" w:eastAsia="TimesNewRomanPSMT" w:hAnsi="Arial" w:cs="Arial"/>
          <w:color w:val="000000" w:themeColor="text1"/>
          <w:kern w:val="3"/>
          <w:lang w:eastAsia="zh-CN" w:bidi="hi-IN"/>
        </w:rPr>
        <w:t>bratje in sestre. Za družinske člane se štejejo tudi otroci zakonca ali partnerja ter osebe, ki jih član uprave, zakonec ali partner</w:t>
      </w:r>
      <w:r w:rsidRPr="00B15F6F">
        <w:rPr>
          <w:rFonts w:ascii="Arial" w:eastAsia="TimesNewRomanPS-BoldMT" w:hAnsi="Arial" w:cs="Arial"/>
          <w:color w:val="000000" w:themeColor="text1"/>
          <w:kern w:val="3"/>
          <w:lang w:eastAsia="zh-CN" w:bidi="hi-IN"/>
        </w:rPr>
        <w:t xml:space="preserve"> </w:t>
      </w:r>
      <w:r w:rsidR="00F04E87" w:rsidRPr="00B15F6F">
        <w:rPr>
          <w:rFonts w:ascii="Arial" w:eastAsia="TimesNewRomanPSMT" w:hAnsi="Arial" w:cs="Arial"/>
          <w:color w:val="000000" w:themeColor="text1"/>
          <w:kern w:val="3"/>
          <w:lang w:eastAsia="zh-CN" w:bidi="hi-IN"/>
        </w:rPr>
        <w:t>preživljajo.</w:t>
      </w:r>
      <w:ins w:id="898" w:author="Ivica Bauman" w:date="2019-07-31T14:26:00Z">
        <w:r w:rsidR="00DA1D58" w:rsidRPr="00B15F6F">
          <w:rPr>
            <w:rFonts w:ascii="Arial" w:eastAsia="TimesNewRomanPSMT" w:hAnsi="Arial" w:cs="Arial"/>
            <w:color w:val="000000" w:themeColor="text1"/>
            <w:kern w:val="3"/>
            <w:lang w:eastAsia="zh-CN" w:bidi="hi-IN"/>
          </w:rPr>
          <w:t xml:space="preserve"> </w:t>
        </w:r>
      </w:ins>
    </w:p>
    <w:p w14:paraId="486E8B52" w14:textId="11963441" w:rsidR="005B3129" w:rsidRPr="00B15F6F" w:rsidRDefault="005B3129" w:rsidP="00F04E87">
      <w:pPr>
        <w:widowControl w:val="0"/>
        <w:suppressAutoHyphens/>
        <w:autoSpaceDE w:val="0"/>
        <w:autoSpaceDN w:val="0"/>
        <w:spacing w:before="240" w:after="0" w:line="240" w:lineRule="auto"/>
        <w:jc w:val="both"/>
        <w:textAlignment w:val="baseline"/>
        <w:rPr>
          <w:rFonts w:ascii="Arial" w:eastAsia="TimesNewRomanPS-BoldMT" w:hAnsi="Arial" w:cs="Arial"/>
          <w:color w:val="000000" w:themeColor="text1"/>
          <w:kern w:val="3"/>
          <w:lang w:eastAsia="zh-CN" w:bidi="hi-IN"/>
        </w:rPr>
      </w:pPr>
      <w:r w:rsidRPr="00B15F6F">
        <w:rPr>
          <w:rFonts w:ascii="Arial" w:eastAsia="TimesNewRomanPSMT" w:hAnsi="Arial" w:cs="Arial"/>
          <w:color w:val="000000" w:themeColor="text1"/>
          <w:kern w:val="3"/>
          <w:lang w:eastAsia="zh-CN" w:bidi="hi-IN"/>
        </w:rPr>
        <w:t>(3) Soglasje nadzornega sveta je potrebno tudi za posle, ki jih družba ali od nje odvisna</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družba opravi z družbo ali drugo pravno osebo, ki jo član uprave ali njegov družinski član</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posredno ali neposredno obvladuje oziroma je udeležen pri njenem skupnem obvladovanju.</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Nadzorni svet mora soglašati tudi s posli z družbo, v kateri opravlja član uprave ali</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njegov družinski član funkcijo člana organa vodenja ali nadzora ali izvršnega direktorja ali je</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družbenik, če je družba osebna družba, in s posli z drugo pravno osebo, v kateri je član uprave</w:t>
      </w:r>
      <w:r w:rsidRPr="00B15F6F">
        <w:rPr>
          <w:rFonts w:ascii="Arial" w:eastAsia="TimesNewRomanPS-BoldMT" w:hAnsi="Arial" w:cs="Arial"/>
          <w:color w:val="000000" w:themeColor="text1"/>
          <w:kern w:val="3"/>
          <w:lang w:eastAsia="zh-CN" w:bidi="hi-IN"/>
        </w:rPr>
        <w:t xml:space="preserve"> </w:t>
      </w:r>
      <w:r w:rsidR="00F97AB7" w:rsidRPr="00B15F6F">
        <w:rPr>
          <w:rFonts w:ascii="Arial" w:eastAsia="TimesNewRomanPSMT" w:hAnsi="Arial" w:cs="Arial"/>
          <w:color w:val="000000" w:themeColor="text1"/>
          <w:kern w:val="3"/>
          <w:lang w:eastAsia="zh-CN" w:bidi="hi-IN"/>
        </w:rPr>
        <w:t xml:space="preserve">ali </w:t>
      </w:r>
      <w:r w:rsidRPr="00B15F6F">
        <w:rPr>
          <w:rFonts w:ascii="Arial" w:eastAsia="TimesNewRomanPSMT" w:hAnsi="Arial" w:cs="Arial"/>
          <w:color w:val="000000" w:themeColor="text1"/>
          <w:kern w:val="3"/>
          <w:lang w:eastAsia="zh-CN" w:bidi="hi-IN"/>
        </w:rPr>
        <w:t>družinski član zakoniti zastopnik ali član organa nadzora. Soglasje nadzornega sveta ni potrebno, če sta družbi povezani družbi, razen če je soglasje potrebno na podlagi prvega</w:t>
      </w:r>
      <w:r w:rsidRPr="00B15F6F">
        <w:rPr>
          <w:rFonts w:ascii="Arial" w:eastAsia="TimesNewRomanPS-BoldMT" w:hAnsi="Arial" w:cs="Arial"/>
          <w:color w:val="000000" w:themeColor="text1"/>
          <w:kern w:val="3"/>
          <w:lang w:eastAsia="zh-CN" w:bidi="hi-IN"/>
        </w:rPr>
        <w:t xml:space="preserve"> in drugega </w:t>
      </w:r>
      <w:r w:rsidRPr="00B15F6F">
        <w:rPr>
          <w:rFonts w:ascii="Arial" w:eastAsia="TimesNewRomanPSMT" w:hAnsi="Arial" w:cs="Arial"/>
          <w:color w:val="000000" w:themeColor="text1"/>
          <w:kern w:val="3"/>
          <w:lang w:eastAsia="zh-CN" w:bidi="hi-IN"/>
        </w:rPr>
        <w:t>odstavka 281.c člena tega zakona.</w:t>
      </w:r>
    </w:p>
    <w:p w14:paraId="53E3A208" w14:textId="77777777" w:rsidR="005B3129" w:rsidRPr="00B15F6F" w:rsidRDefault="005B3129" w:rsidP="00F04E87">
      <w:pPr>
        <w:widowControl w:val="0"/>
        <w:suppressAutoHyphens/>
        <w:autoSpaceDE w:val="0"/>
        <w:autoSpaceDN w:val="0"/>
        <w:spacing w:before="240" w:after="0" w:line="240" w:lineRule="auto"/>
        <w:jc w:val="both"/>
        <w:textAlignment w:val="baseline"/>
        <w:rPr>
          <w:rFonts w:ascii="Arial" w:eastAsia="TimesNewRomanPS-BoldMT" w:hAnsi="Arial" w:cs="Arial"/>
          <w:color w:val="000000" w:themeColor="text1"/>
          <w:kern w:val="3"/>
          <w:lang w:eastAsia="zh-CN" w:bidi="hi-IN"/>
        </w:rPr>
      </w:pPr>
      <w:r w:rsidRPr="00B15F6F">
        <w:rPr>
          <w:rFonts w:ascii="Arial" w:eastAsia="TimesNewRomanPSMT" w:hAnsi="Arial" w:cs="Arial"/>
          <w:color w:val="000000" w:themeColor="text1"/>
          <w:kern w:val="3"/>
          <w:lang w:eastAsia="zh-CN" w:bidi="hi-IN"/>
        </w:rPr>
        <w:t>(4) Soglasje nadzornega sveta po prejšnjih odstavkih tega člena je potrebno ne glede na</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vrednost posla. Soglasje ni potrebno, če je posel opravljen v okviru rednega opravljanja</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dejavnosti družbe in pod tržno običajnimi pogoji, razen če statut določa drugače. Postopek ugotavljanja ali posel spada v okvir redne dejavnosti in je opravljen</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pod tržno običajnimi pogoji, se izvede na način, kot ga določa tretji odstavek 281.b</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člena</w:t>
      </w:r>
      <w:r w:rsidR="00F04E87" w:rsidRPr="00B15F6F">
        <w:rPr>
          <w:rFonts w:ascii="Arial" w:eastAsia="TimesNewRomanPSMT" w:hAnsi="Arial" w:cs="Arial"/>
          <w:color w:val="000000" w:themeColor="text1"/>
          <w:kern w:val="3"/>
          <w:lang w:eastAsia="zh-CN" w:bidi="hi-IN"/>
        </w:rPr>
        <w:t xml:space="preserve"> tega zakona</w:t>
      </w:r>
      <w:r w:rsidRPr="00B15F6F">
        <w:rPr>
          <w:rFonts w:ascii="Arial" w:eastAsia="TimesNewRomanPSMT" w:hAnsi="Arial" w:cs="Arial"/>
          <w:color w:val="000000" w:themeColor="text1"/>
          <w:kern w:val="3"/>
          <w:lang w:eastAsia="zh-CN" w:bidi="hi-IN"/>
        </w:rPr>
        <w:t>.</w:t>
      </w:r>
    </w:p>
    <w:p w14:paraId="5ECBE432" w14:textId="77777777" w:rsidR="005B3129" w:rsidRPr="00B15F6F" w:rsidRDefault="005B3129" w:rsidP="00F04E87">
      <w:pPr>
        <w:widowControl w:val="0"/>
        <w:suppressAutoHyphens/>
        <w:autoSpaceDE w:val="0"/>
        <w:autoSpaceDN w:val="0"/>
        <w:spacing w:before="240" w:after="0" w:line="240" w:lineRule="auto"/>
        <w:jc w:val="both"/>
        <w:textAlignment w:val="baseline"/>
        <w:rPr>
          <w:rFonts w:ascii="Arial" w:eastAsia="TimesNewRomanPS-BoldMT" w:hAnsi="Arial" w:cs="Arial"/>
          <w:color w:val="000000" w:themeColor="text1"/>
          <w:kern w:val="3"/>
          <w:lang w:eastAsia="zh-CN" w:bidi="hi-IN"/>
        </w:rPr>
      </w:pPr>
      <w:r w:rsidRPr="00B15F6F">
        <w:rPr>
          <w:rFonts w:ascii="Arial" w:eastAsia="TimesNewRomanPSMT" w:hAnsi="Arial" w:cs="Arial"/>
          <w:color w:val="000000" w:themeColor="text1"/>
          <w:kern w:val="3"/>
          <w:lang w:eastAsia="zh-CN" w:bidi="hi-IN"/>
        </w:rPr>
        <w:t>(5) Če družba nima revizijske komisije, ki bi oblikovala predlog sklepa nadzornega sveta po</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prvem odstavku 281.č člena tega zakona, je pri odločanju o soglasju izključen iz glasovanja tudi tisti član nadzornega sveta, pri katerem obstaja nevarnost nasprotja interesov zaradi njegovega razmerja s povezano stranko, ki je udeležena pri poslu.</w:t>
      </w:r>
    </w:p>
    <w:p w14:paraId="4EFE4374" w14:textId="77777777" w:rsidR="005B3129" w:rsidRPr="00B15F6F" w:rsidRDefault="005B3129" w:rsidP="00F04E87">
      <w:pPr>
        <w:spacing w:before="240" w:after="0" w:line="240" w:lineRule="auto"/>
        <w:jc w:val="both"/>
        <w:rPr>
          <w:rFonts w:ascii="Arial" w:eastAsia="TimesNewRomanPSMT" w:hAnsi="Arial" w:cs="Arial"/>
          <w:color w:val="000000" w:themeColor="text1"/>
        </w:rPr>
      </w:pPr>
      <w:r w:rsidRPr="00B15F6F">
        <w:rPr>
          <w:rFonts w:ascii="Arial" w:eastAsia="TimesNewRomanPSMT" w:hAnsi="Arial" w:cs="Arial"/>
          <w:color w:val="000000" w:themeColor="text1"/>
        </w:rPr>
        <w:t>(6) Določbe tega člena se smiselno uporabljajo tud</w:t>
      </w:r>
      <w:r w:rsidR="00F97AB7" w:rsidRPr="00B15F6F">
        <w:rPr>
          <w:rFonts w:ascii="Arial" w:eastAsia="TimesNewRomanPSMT" w:hAnsi="Arial" w:cs="Arial"/>
          <w:color w:val="000000" w:themeColor="text1"/>
        </w:rPr>
        <w:t xml:space="preserve">i za prokuriste in njihove </w:t>
      </w:r>
      <w:r w:rsidRPr="00B15F6F">
        <w:rPr>
          <w:rFonts w:ascii="Arial" w:eastAsia="TimesNewRomanPSMT" w:hAnsi="Arial" w:cs="Arial"/>
          <w:color w:val="000000" w:themeColor="text1"/>
        </w:rPr>
        <w:t>družinske</w:t>
      </w:r>
      <w:r w:rsidRPr="00B15F6F">
        <w:rPr>
          <w:rFonts w:ascii="Arial" w:eastAsia="TimesNewRomanPS-BoldMT" w:hAnsi="Arial" w:cs="Arial"/>
          <w:color w:val="000000" w:themeColor="text1"/>
        </w:rPr>
        <w:t xml:space="preserve"> </w:t>
      </w:r>
      <w:r w:rsidRPr="00B15F6F">
        <w:rPr>
          <w:rFonts w:ascii="Arial" w:eastAsia="TimesNewRomanPSMT" w:hAnsi="Arial" w:cs="Arial"/>
          <w:color w:val="000000" w:themeColor="text1"/>
        </w:rPr>
        <w:t>člane.</w:t>
      </w:r>
      <w:del w:id="899" w:author="Aleš Gorišek" w:date="2019-08-23T13:00:00Z">
        <w:r w:rsidRPr="00B15F6F">
          <w:rPr>
            <w:rFonts w:ascii="Arial" w:eastAsia="TimesNewRomanPSMT" w:hAnsi="Arial" w:cs="Arial"/>
            <w:color w:val="000000" w:themeColor="text1"/>
          </w:rPr>
          <w:delText xml:space="preserve"> </w:delText>
        </w:r>
      </w:del>
    </w:p>
    <w:p w14:paraId="0B6EAB8F" w14:textId="77777777" w:rsidR="005B3129" w:rsidRPr="00B15F6F" w:rsidRDefault="005B3129" w:rsidP="00F04E87">
      <w:pPr>
        <w:spacing w:before="240" w:after="0" w:line="240" w:lineRule="auto"/>
        <w:jc w:val="both"/>
        <w:rPr>
          <w:rFonts w:ascii="Arial" w:eastAsia="TimesNewRomanPSMT" w:hAnsi="Arial" w:cs="Arial"/>
          <w:color w:val="000000" w:themeColor="text1"/>
        </w:rPr>
      </w:pPr>
      <w:r w:rsidRPr="00B15F6F">
        <w:rPr>
          <w:rFonts w:ascii="Arial" w:eastAsia="TimesNewRomanPSMT" w:hAnsi="Arial" w:cs="Arial"/>
          <w:color w:val="000000" w:themeColor="text1"/>
        </w:rPr>
        <w:t>(7) Določbe tega člena se ne uporabljajo za družbe, z vrednostnimi papirji katerih se ne</w:t>
      </w:r>
      <w:r w:rsidRPr="00B15F6F">
        <w:rPr>
          <w:rFonts w:ascii="Arial" w:eastAsia="TimesNewRomanPS-BoldMT" w:hAnsi="Arial" w:cs="Arial"/>
          <w:color w:val="000000" w:themeColor="text1"/>
        </w:rPr>
        <w:t xml:space="preserve"> </w:t>
      </w:r>
      <w:r w:rsidRPr="00B15F6F">
        <w:rPr>
          <w:rFonts w:ascii="Arial" w:eastAsia="TimesNewRomanPSMT" w:hAnsi="Arial" w:cs="Arial"/>
          <w:color w:val="000000" w:themeColor="text1"/>
        </w:rPr>
        <w:t>trguje na organiziranem trgu, če so člani upr</w:t>
      </w:r>
      <w:r w:rsidR="00F97AB7" w:rsidRPr="00B15F6F">
        <w:rPr>
          <w:rFonts w:ascii="Arial" w:eastAsia="TimesNewRomanPSMT" w:hAnsi="Arial" w:cs="Arial"/>
          <w:color w:val="000000" w:themeColor="text1"/>
        </w:rPr>
        <w:t xml:space="preserve">ave, prokuristi in njihovi </w:t>
      </w:r>
      <w:r w:rsidRPr="00B15F6F">
        <w:rPr>
          <w:rFonts w:ascii="Arial" w:eastAsia="TimesNewRomanPSMT" w:hAnsi="Arial" w:cs="Arial"/>
          <w:color w:val="000000" w:themeColor="text1"/>
        </w:rPr>
        <w:t>družinski člani</w:t>
      </w:r>
      <w:r w:rsidRPr="00B15F6F">
        <w:rPr>
          <w:rFonts w:ascii="Arial" w:eastAsia="TimesNewRomanPS-BoldMT" w:hAnsi="Arial" w:cs="Arial"/>
          <w:color w:val="000000" w:themeColor="text1"/>
        </w:rPr>
        <w:t xml:space="preserve"> </w:t>
      </w:r>
      <w:r w:rsidRPr="00B15F6F">
        <w:rPr>
          <w:rFonts w:ascii="Arial" w:eastAsia="TimesNewRomanPSMT" w:hAnsi="Arial" w:cs="Arial"/>
          <w:color w:val="000000" w:themeColor="text1"/>
        </w:rPr>
        <w:t>edini delničarji.</w:t>
      </w:r>
      <w:r w:rsidR="00FD1757" w:rsidRPr="00B15F6F">
        <w:rPr>
          <w:rFonts w:ascii="Arial" w:eastAsia="TimesNewRomanPSMT" w:hAnsi="Arial" w:cs="Arial"/>
          <w:color w:val="000000" w:themeColor="text1"/>
        </w:rPr>
        <w:t>«.</w:t>
      </w:r>
    </w:p>
    <w:p w14:paraId="2FB84E70" w14:textId="36BB1006" w:rsidR="00FD1757" w:rsidRPr="00B15F6F" w:rsidRDefault="00BD02F1" w:rsidP="00FD1757">
      <w:pPr>
        <w:spacing w:before="480" w:after="0" w:line="240" w:lineRule="auto"/>
        <w:jc w:val="center"/>
        <w:rPr>
          <w:rFonts w:ascii="Arial" w:eastAsiaTheme="minorHAnsi" w:hAnsi="Arial" w:cs="Arial"/>
          <w:b/>
          <w:color w:val="000000" w:themeColor="text1"/>
        </w:rPr>
      </w:pPr>
      <w:ins w:id="900" w:author="Aleš Gorišek" w:date="2019-07-16T17:09:00Z">
        <w:r w:rsidRPr="00B15F6F">
          <w:rPr>
            <w:rFonts w:ascii="Arial" w:eastAsiaTheme="minorHAnsi" w:hAnsi="Arial" w:cs="Arial"/>
            <w:b/>
            <w:color w:val="000000" w:themeColor="text1"/>
          </w:rPr>
          <w:t>2</w:t>
        </w:r>
      </w:ins>
      <w:ins w:id="901" w:author="Aleš Gorišek" w:date="2019-08-27T16:41:00Z">
        <w:r w:rsidR="00EB14C6" w:rsidRPr="00B15F6F">
          <w:rPr>
            <w:rFonts w:ascii="Arial" w:eastAsiaTheme="minorHAnsi" w:hAnsi="Arial" w:cs="Arial"/>
            <w:b/>
            <w:color w:val="000000" w:themeColor="text1"/>
          </w:rPr>
          <w:t>8</w:t>
        </w:r>
      </w:ins>
      <w:r w:rsidR="005B3129" w:rsidRPr="00B15F6F">
        <w:rPr>
          <w:rFonts w:ascii="Arial" w:eastAsiaTheme="minorHAnsi" w:hAnsi="Arial" w:cs="Arial"/>
          <w:b/>
          <w:color w:val="000000" w:themeColor="text1"/>
        </w:rPr>
        <w:t>.</w:t>
      </w:r>
      <w:r w:rsidR="00FD1757" w:rsidRPr="00B15F6F">
        <w:rPr>
          <w:rFonts w:ascii="Arial" w:eastAsiaTheme="minorHAnsi" w:hAnsi="Arial" w:cs="Arial"/>
          <w:b/>
          <w:color w:val="000000" w:themeColor="text1"/>
        </w:rPr>
        <w:t xml:space="preserve"> člen</w:t>
      </w:r>
      <w:del w:id="902" w:author="Aleš Gorišek" w:date="2019-08-23T13:00:00Z">
        <w:r w:rsidR="005B3129" w:rsidRPr="00B15F6F">
          <w:rPr>
            <w:rFonts w:ascii="Arial" w:eastAsiaTheme="minorHAnsi" w:hAnsi="Arial" w:cs="Arial"/>
            <w:b/>
            <w:color w:val="000000" w:themeColor="text1"/>
          </w:rPr>
          <w:delText xml:space="preserve"> </w:delText>
        </w:r>
      </w:del>
    </w:p>
    <w:p w14:paraId="4CA5EF16" w14:textId="77777777" w:rsidR="00FD1757" w:rsidRPr="00626368" w:rsidRDefault="00FD1757" w:rsidP="00FD1757">
      <w:pPr>
        <w:spacing w:after="0" w:line="240" w:lineRule="auto"/>
        <w:jc w:val="both"/>
        <w:rPr>
          <w:rFonts w:ascii="Arial" w:hAnsi="Arial"/>
          <w:color w:val="000000" w:themeColor="text1"/>
        </w:rPr>
      </w:pPr>
    </w:p>
    <w:p w14:paraId="14D1F503" w14:textId="77777777" w:rsidR="00FD1757" w:rsidRPr="00626368" w:rsidRDefault="00FD1757" w:rsidP="00FD1757">
      <w:pPr>
        <w:spacing w:after="0" w:line="240" w:lineRule="auto"/>
        <w:jc w:val="both"/>
        <w:rPr>
          <w:rFonts w:ascii="Arial" w:hAnsi="Arial"/>
          <w:color w:val="000000" w:themeColor="text1"/>
        </w:rPr>
      </w:pPr>
      <w:ins w:id="903" w:author="Aleš Gorišek" w:date="2019-08-27T15:20:00Z">
        <w:r w:rsidRPr="00626368">
          <w:rPr>
            <w:rFonts w:ascii="Arial" w:hAnsi="Arial"/>
            <w:color w:val="000000" w:themeColor="text1"/>
          </w:rPr>
          <w:t>281</w:t>
        </w:r>
      </w:ins>
      <w:ins w:id="904" w:author="Aleš Gorišek" w:date="2019-05-24T15:14:00Z">
        <w:r w:rsidR="0071286A" w:rsidRPr="00626368">
          <w:rPr>
            <w:rFonts w:ascii="Arial" w:hAnsi="Arial"/>
            <w:color w:val="000000" w:themeColor="text1"/>
          </w:rPr>
          <w:t>.</w:t>
        </w:r>
      </w:ins>
      <w:ins w:id="905" w:author="Aleš Gorišek" w:date="2019-08-27T15:20:00Z">
        <w:r w:rsidRPr="00626368">
          <w:rPr>
            <w:rFonts w:ascii="Arial" w:hAnsi="Arial"/>
            <w:color w:val="000000" w:themeColor="text1"/>
          </w:rPr>
          <w:t>a</w:t>
        </w:r>
      </w:ins>
      <w:del w:id="906" w:author="Aleš Gorišek" w:date="2019-08-27T15:20:00Z">
        <w:r w:rsidRPr="00626368">
          <w:rPr>
            <w:rFonts w:ascii="Arial" w:hAnsi="Arial"/>
            <w:color w:val="000000" w:themeColor="text1"/>
          </w:rPr>
          <w:delText>281a</w:delText>
        </w:r>
      </w:del>
      <w:del w:id="907" w:author="Aleš Gorišek" w:date="2019-05-24T15:14:00Z">
        <w:r w:rsidRPr="00626368">
          <w:rPr>
            <w:rFonts w:ascii="Arial" w:hAnsi="Arial"/>
            <w:color w:val="000000" w:themeColor="text1"/>
          </w:rPr>
          <w:delText>.</w:delText>
        </w:r>
      </w:del>
      <w:r w:rsidRPr="00626368">
        <w:rPr>
          <w:rFonts w:ascii="Arial" w:hAnsi="Arial"/>
          <w:color w:val="000000" w:themeColor="text1"/>
        </w:rPr>
        <w:t xml:space="preserve"> člen se spremeni tako, da se glasi:</w:t>
      </w:r>
    </w:p>
    <w:p w14:paraId="55B13BA5" w14:textId="77777777" w:rsidR="00FD1757" w:rsidRPr="00626368" w:rsidRDefault="00FD1757" w:rsidP="00FD1757">
      <w:pPr>
        <w:spacing w:after="0" w:line="240" w:lineRule="auto"/>
        <w:jc w:val="both"/>
        <w:rPr>
          <w:ins w:id="908" w:author="Aleš Gorišek" w:date="2019-07-17T16:12:00Z"/>
          <w:rFonts w:ascii="Arial" w:hAnsi="Arial"/>
          <w:color w:val="000000" w:themeColor="text1"/>
        </w:rPr>
      </w:pPr>
    </w:p>
    <w:p w14:paraId="0B4A14B1" w14:textId="77777777" w:rsidR="00FD1757" w:rsidRPr="00626368" w:rsidRDefault="00FD1757" w:rsidP="00FD1757">
      <w:pPr>
        <w:spacing w:after="0" w:line="240" w:lineRule="auto"/>
        <w:jc w:val="center"/>
        <w:rPr>
          <w:rFonts w:ascii="Arial" w:hAnsi="Arial"/>
          <w:b/>
          <w:color w:val="000000" w:themeColor="text1"/>
        </w:rPr>
      </w:pPr>
      <w:r w:rsidRPr="00626368">
        <w:rPr>
          <w:rFonts w:ascii="Arial" w:hAnsi="Arial"/>
          <w:color w:val="000000" w:themeColor="text1"/>
        </w:rPr>
        <w:t>»</w:t>
      </w:r>
      <w:r w:rsidRPr="00626368">
        <w:rPr>
          <w:rFonts w:ascii="Arial" w:hAnsi="Arial"/>
          <w:b/>
          <w:color w:val="000000" w:themeColor="text1"/>
        </w:rPr>
        <w:t>281.a člen</w:t>
      </w:r>
    </w:p>
    <w:p w14:paraId="3408856C" w14:textId="77777777" w:rsidR="00FD1757" w:rsidRPr="00626368" w:rsidRDefault="00FD1757" w:rsidP="00FD1757">
      <w:pPr>
        <w:spacing w:after="0" w:line="240" w:lineRule="auto"/>
        <w:jc w:val="center"/>
        <w:rPr>
          <w:rFonts w:ascii="Arial" w:hAnsi="Arial"/>
          <w:b/>
          <w:color w:val="000000" w:themeColor="text1"/>
        </w:rPr>
      </w:pPr>
      <w:r w:rsidRPr="00626368">
        <w:rPr>
          <w:rFonts w:ascii="Arial" w:hAnsi="Arial"/>
          <w:b/>
          <w:color w:val="000000" w:themeColor="text1"/>
        </w:rPr>
        <w:t>(notranja revizija)</w:t>
      </w:r>
    </w:p>
    <w:p w14:paraId="45F33FC6" w14:textId="77777777" w:rsidR="00FD1757" w:rsidRPr="00626368" w:rsidRDefault="00FD1757" w:rsidP="00FD1757">
      <w:pPr>
        <w:spacing w:before="240" w:after="0" w:line="240" w:lineRule="auto"/>
        <w:jc w:val="both"/>
        <w:rPr>
          <w:ins w:id="909" w:author="Aleš Gorišek" w:date="2019-07-17T16:20:00Z"/>
          <w:rFonts w:ascii="Arial" w:hAnsi="Arial"/>
          <w:color w:val="000000" w:themeColor="text1"/>
        </w:rPr>
      </w:pPr>
      <w:r w:rsidRPr="00626368">
        <w:rPr>
          <w:rFonts w:ascii="Arial" w:hAnsi="Arial"/>
          <w:color w:val="000000" w:themeColor="text1"/>
        </w:rPr>
        <w:t xml:space="preserve">(1) </w:t>
      </w:r>
      <w:ins w:id="910" w:author="Aleš Gorišek" w:date="2019-08-27T15:20:00Z">
        <w:r w:rsidR="00577505" w:rsidRPr="00626368">
          <w:rPr>
            <w:rFonts w:ascii="Arial" w:hAnsi="Arial"/>
            <w:color w:val="000000" w:themeColor="text1"/>
          </w:rPr>
          <w:t>Notranja revizija</w:t>
        </w:r>
      </w:ins>
      <w:ins w:id="911" w:author="Aleš Gorišek" w:date="2019-07-18T16:16:00Z">
        <w:r w:rsidR="002A7957" w:rsidRPr="00626368">
          <w:rPr>
            <w:rFonts w:ascii="Arial" w:hAnsi="Arial"/>
            <w:color w:val="000000" w:themeColor="text1"/>
          </w:rPr>
          <w:t>, če jo družba ima,</w:t>
        </w:r>
      </w:ins>
      <w:ins w:id="912" w:author="Aleš Gorišek" w:date="2019-08-27T15:20:00Z">
        <w:r w:rsidR="00577505" w:rsidRPr="00626368">
          <w:rPr>
            <w:rFonts w:ascii="Arial" w:hAnsi="Arial"/>
            <w:color w:val="000000" w:themeColor="text1"/>
          </w:rPr>
          <w:t xml:space="preserve"> </w:t>
        </w:r>
      </w:ins>
      <w:ins w:id="913" w:author="Aleš Gorišek" w:date="2019-07-17T16:15:00Z">
        <w:r w:rsidR="00577505" w:rsidRPr="00626368">
          <w:rPr>
            <w:rFonts w:ascii="Arial" w:hAnsi="Arial"/>
            <w:color w:val="000000" w:themeColor="text1"/>
          </w:rPr>
          <w:t>opravlja notranje revidiranje</w:t>
        </w:r>
      </w:ins>
      <w:del w:id="914" w:author="Aleš Gorišek" w:date="2019-08-27T15:20:00Z">
        <w:r w:rsidRPr="00626368">
          <w:rPr>
            <w:rFonts w:ascii="Arial" w:hAnsi="Arial"/>
            <w:color w:val="000000" w:themeColor="text1"/>
          </w:rPr>
          <w:delText xml:space="preserve">Notranje revidiranje </w:delText>
        </w:r>
      </w:del>
      <w:del w:id="915" w:author="Aleš Gorišek" w:date="2019-07-17T16:15:00Z">
        <w:r w:rsidRPr="00626368">
          <w:rPr>
            <w:rFonts w:ascii="Arial" w:hAnsi="Arial"/>
            <w:color w:val="000000" w:themeColor="text1"/>
          </w:rPr>
          <w:delText>je neodvisna in nepristranska dejavnost pretežno dajanja zagotovil in svetovanja, zasnovana za dodajanje vrednosti in izboljševanje delovanja družbe</w:delText>
        </w:r>
      </w:del>
      <w:r w:rsidRPr="00626368">
        <w:rPr>
          <w:rFonts w:ascii="Arial" w:hAnsi="Arial"/>
          <w:color w:val="000000" w:themeColor="text1"/>
        </w:rPr>
        <w:t xml:space="preserve"> v skladu s</w:t>
      </w:r>
      <w:del w:id="916" w:author="Aleš Gorišek" w:date="2019-07-17T16:20:00Z">
        <w:r w:rsidRPr="00626368">
          <w:rPr>
            <w:rFonts w:ascii="Arial" w:hAnsi="Arial"/>
            <w:color w:val="000000" w:themeColor="text1"/>
          </w:rPr>
          <w:delText xml:space="preserve"> tem zakonom in pravili notranjega revidiranja, ki jih sprejme Slovenski inštitut za revizijo</w:delText>
        </w:r>
      </w:del>
      <w:ins w:id="917" w:author="Aleš Gorišek" w:date="2019-07-17T16:20:00Z">
        <w:r w:rsidR="00577505" w:rsidRPr="00626368">
          <w:rPr>
            <w:rFonts w:ascii="Arial" w:hAnsi="Arial"/>
            <w:color w:val="000000" w:themeColor="text1"/>
          </w:rPr>
          <w:t>:</w:t>
        </w:r>
      </w:ins>
      <w:del w:id="918" w:author="Aleš Gorišek" w:date="2019-08-27T15:20:00Z">
        <w:r w:rsidRPr="00626368">
          <w:rPr>
            <w:rFonts w:ascii="Arial" w:hAnsi="Arial"/>
            <w:color w:val="000000" w:themeColor="text1"/>
          </w:rPr>
          <w:delText>.</w:delText>
        </w:r>
      </w:del>
    </w:p>
    <w:p w14:paraId="36E9F9B6" w14:textId="077E8566" w:rsidR="00577505" w:rsidRPr="00626368" w:rsidRDefault="00D71A3A" w:rsidP="00626368">
      <w:pPr>
        <w:pStyle w:val="ListParagraph"/>
        <w:numPr>
          <w:ilvl w:val="0"/>
          <w:numId w:val="33"/>
        </w:numPr>
        <w:spacing w:after="0" w:line="240" w:lineRule="auto"/>
        <w:jc w:val="both"/>
        <w:rPr>
          <w:ins w:id="919" w:author="Aleš Gorišek" w:date="2019-07-17T16:20:00Z"/>
          <w:rFonts w:ascii="Arial" w:hAnsi="Arial" w:cs="Arial"/>
          <w:color w:val="000000" w:themeColor="text1"/>
        </w:rPr>
      </w:pPr>
      <w:ins w:id="920" w:author="Aleš Gorišek" w:date="2019-07-19T09:41:00Z">
        <w:r w:rsidRPr="00626368">
          <w:rPr>
            <w:rFonts w:ascii="Arial" w:hAnsi="Arial" w:cs="Arial"/>
            <w:color w:val="000000" w:themeColor="text1"/>
          </w:rPr>
          <w:lastRenderedPageBreak/>
          <w:t xml:space="preserve">pravili notranjega revidiranja ali </w:t>
        </w:r>
      </w:ins>
      <w:ins w:id="921" w:author="Aleš Gorišek" w:date="2019-07-17T16:20:00Z">
        <w:r w:rsidR="00577505" w:rsidRPr="00626368">
          <w:rPr>
            <w:rFonts w:ascii="Arial" w:hAnsi="Arial" w:cs="Arial"/>
            <w:color w:val="000000" w:themeColor="text1"/>
          </w:rPr>
          <w:t>standardi strokovnega ravnanja pri notranjem revidiranju,</w:t>
        </w:r>
      </w:ins>
    </w:p>
    <w:p w14:paraId="60B42512" w14:textId="52D4189B" w:rsidR="00577505" w:rsidRPr="00626368" w:rsidRDefault="00577505" w:rsidP="00626368">
      <w:pPr>
        <w:pStyle w:val="ListParagraph"/>
        <w:numPr>
          <w:ilvl w:val="0"/>
          <w:numId w:val="33"/>
        </w:numPr>
        <w:spacing w:after="0" w:line="240" w:lineRule="auto"/>
        <w:jc w:val="both"/>
        <w:rPr>
          <w:ins w:id="922" w:author="Aleš Gorišek" w:date="2019-07-17T16:21:00Z"/>
          <w:rFonts w:ascii="Arial" w:hAnsi="Arial" w:cs="Arial"/>
          <w:color w:val="000000" w:themeColor="text1"/>
        </w:rPr>
      </w:pPr>
      <w:ins w:id="923" w:author="Aleš Gorišek" w:date="2019-07-17T16:20:00Z">
        <w:r w:rsidRPr="00626368">
          <w:rPr>
            <w:rFonts w:ascii="Arial" w:hAnsi="Arial" w:cs="Arial"/>
            <w:color w:val="000000" w:themeColor="text1"/>
          </w:rPr>
          <w:t>kodeksom načel notranjega revidiranja,</w:t>
        </w:r>
      </w:ins>
    </w:p>
    <w:p w14:paraId="406047CA" w14:textId="65B700AB" w:rsidR="005B06FA" w:rsidRPr="00626368" w:rsidRDefault="00577505" w:rsidP="00626368">
      <w:pPr>
        <w:pStyle w:val="ListParagraph"/>
        <w:numPr>
          <w:ilvl w:val="0"/>
          <w:numId w:val="33"/>
        </w:numPr>
        <w:spacing w:after="0" w:line="240" w:lineRule="auto"/>
        <w:jc w:val="both"/>
        <w:rPr>
          <w:ins w:id="924" w:author="Aleš Gorišek" w:date="2019-08-27T15:20:00Z"/>
          <w:rFonts w:ascii="Arial" w:hAnsi="Arial" w:cs="Arial"/>
          <w:color w:val="000000" w:themeColor="text1"/>
        </w:rPr>
      </w:pPr>
      <w:ins w:id="925" w:author="Aleš Gorišek" w:date="2019-07-17T16:20:00Z">
        <w:r w:rsidRPr="00626368">
          <w:rPr>
            <w:rFonts w:ascii="Arial" w:hAnsi="Arial" w:cs="Arial"/>
            <w:color w:val="000000" w:themeColor="text1"/>
          </w:rPr>
          <w:t>kodeksom poklicne etike notranjih revizorjev</w:t>
        </w:r>
      </w:ins>
      <w:ins w:id="926" w:author="Aleš Gorišek" w:date="2019-08-27T15:20:00Z">
        <w:r w:rsidRPr="00626368">
          <w:rPr>
            <w:rFonts w:ascii="Arial" w:hAnsi="Arial"/>
            <w:color w:val="000000" w:themeColor="text1"/>
          </w:rPr>
          <w:t>.</w:t>
        </w:r>
      </w:ins>
    </w:p>
    <w:p w14:paraId="1FE269F8" w14:textId="77777777" w:rsidR="00FD1757" w:rsidRPr="00626368" w:rsidRDefault="00FD1757" w:rsidP="00FD1757">
      <w:pPr>
        <w:spacing w:before="240" w:after="0" w:line="240" w:lineRule="auto"/>
        <w:jc w:val="both"/>
        <w:rPr>
          <w:rFonts w:ascii="Arial" w:hAnsi="Arial"/>
          <w:color w:val="000000" w:themeColor="text1"/>
        </w:rPr>
      </w:pPr>
      <w:r w:rsidRPr="00626368">
        <w:rPr>
          <w:rFonts w:ascii="Arial" w:hAnsi="Arial"/>
          <w:color w:val="000000" w:themeColor="text1"/>
        </w:rPr>
        <w:t xml:space="preserve">(2) </w:t>
      </w:r>
      <w:ins w:id="927" w:author="Aleš Gorišek" w:date="2019-07-17T16:27:00Z">
        <w:r w:rsidR="00C17320" w:rsidRPr="00626368">
          <w:rPr>
            <w:rFonts w:ascii="Arial" w:hAnsi="Arial"/>
            <w:color w:val="000000" w:themeColor="text1"/>
          </w:rPr>
          <w:t>Vodja</w:t>
        </w:r>
      </w:ins>
      <w:del w:id="928" w:author="Aleš Gorišek" w:date="2019-07-17T16:27:00Z">
        <w:r w:rsidRPr="00626368">
          <w:rPr>
            <w:rFonts w:ascii="Arial" w:hAnsi="Arial"/>
            <w:color w:val="000000" w:themeColor="text1"/>
          </w:rPr>
          <w:delText>Nosilec funkcije</w:delText>
        </w:r>
      </w:del>
      <w:r w:rsidRPr="00626368">
        <w:rPr>
          <w:rFonts w:ascii="Arial" w:hAnsi="Arial"/>
          <w:color w:val="000000" w:themeColor="text1"/>
        </w:rPr>
        <w:t xml:space="preserve"> notranje revizije je oseba, ki </w:t>
      </w:r>
      <w:ins w:id="929" w:author="Aleš Gorišek" w:date="2019-07-17T16:28:00Z">
        <w:r w:rsidR="00C17320" w:rsidRPr="00626368">
          <w:rPr>
            <w:rFonts w:ascii="Arial" w:hAnsi="Arial"/>
            <w:color w:val="000000" w:themeColor="text1"/>
          </w:rPr>
          <w:t xml:space="preserve">ima </w:t>
        </w:r>
      </w:ins>
      <w:ins w:id="930" w:author="Aleš Gorišek" w:date="2019-07-17T16:30:00Z">
        <w:r w:rsidR="00C17320" w:rsidRPr="00626368">
          <w:rPr>
            <w:rFonts w:ascii="Arial" w:hAnsi="Arial" w:cs="Arial"/>
            <w:color w:val="000000" w:themeColor="text1"/>
          </w:rPr>
          <w:t>ustrezne lastnosti in izkušnje za opravljanje nalog notranjega revidiranja v družbi v skladu z dobrimi praksami in visokimi etičnimi standardi</w:t>
        </w:r>
      </w:ins>
      <w:ins w:id="931" w:author="Aleš Gorišek" w:date="2019-07-19T16:13:00Z">
        <w:r w:rsidR="00EC6D06" w:rsidRPr="00626368">
          <w:rPr>
            <w:rFonts w:ascii="Arial" w:hAnsi="Arial" w:cs="Arial"/>
            <w:color w:val="000000" w:themeColor="text1"/>
          </w:rPr>
          <w:t xml:space="preserve"> notranjega revidiranja</w:t>
        </w:r>
      </w:ins>
      <w:del w:id="932" w:author="Aleš Gorišek" w:date="2019-07-17T16:30:00Z">
        <w:r w:rsidRPr="00626368">
          <w:rPr>
            <w:rFonts w:ascii="Arial" w:hAnsi="Arial"/>
            <w:color w:val="000000" w:themeColor="text1"/>
          </w:rPr>
          <w:delText>je pridobila naziv preizkušeni notranji revizor v skladu z zakonom, ki ureja revidiranje</w:delText>
        </w:r>
      </w:del>
      <w:r w:rsidRPr="00626368">
        <w:rPr>
          <w:rFonts w:ascii="Arial" w:hAnsi="Arial"/>
          <w:color w:val="000000" w:themeColor="text1"/>
        </w:rPr>
        <w:t>.</w:t>
      </w:r>
      <w:ins w:id="933" w:author="Aleš Gorišek" w:date="2019-07-17T16:26:00Z">
        <w:r w:rsidR="00C17320" w:rsidRPr="00626368">
          <w:rPr>
            <w:rFonts w:ascii="Arial" w:hAnsi="Arial"/>
            <w:color w:val="000000" w:themeColor="text1"/>
          </w:rPr>
          <w:t xml:space="preserve"> </w:t>
        </w:r>
        <w:r w:rsidR="00C17320" w:rsidRPr="00626368">
          <w:rPr>
            <w:rFonts w:ascii="Arial" w:hAnsi="Arial" w:cs="Arial"/>
            <w:color w:val="000000" w:themeColor="text1"/>
          </w:rPr>
          <w:t xml:space="preserve">Naloge notranjega revidiranja opravlja oseba, ki je pridobila naziv preizkušeni notranji revizor ali preizkušena notranja revizorka v skladu z zakonom, ki ureja revidiranje, </w:t>
        </w:r>
      </w:ins>
      <w:ins w:id="934" w:author="Aleš Gorišek" w:date="2019-07-19T09:41:00Z">
        <w:r w:rsidR="00D71A3A" w:rsidRPr="00626368">
          <w:rPr>
            <w:rFonts w:ascii="Arial" w:hAnsi="Arial" w:cs="Arial"/>
            <w:color w:val="000000" w:themeColor="text1"/>
          </w:rPr>
          <w:t>ali primerljiv strokovn</w:t>
        </w:r>
      </w:ins>
      <w:ins w:id="935" w:author="Aleš Gorišek" w:date="2019-07-19T10:43:00Z">
        <w:r w:rsidR="009B3904" w:rsidRPr="00626368">
          <w:rPr>
            <w:rFonts w:ascii="Arial" w:hAnsi="Arial" w:cs="Arial"/>
            <w:color w:val="000000" w:themeColor="text1"/>
          </w:rPr>
          <w:t>i</w:t>
        </w:r>
      </w:ins>
      <w:ins w:id="936" w:author="Aleš Gorišek" w:date="2019-07-19T09:41:00Z">
        <w:r w:rsidR="00D71A3A" w:rsidRPr="00626368">
          <w:rPr>
            <w:rFonts w:ascii="Arial" w:hAnsi="Arial" w:cs="Arial"/>
            <w:color w:val="000000" w:themeColor="text1"/>
          </w:rPr>
          <w:t xml:space="preserve"> naziv s področja notranjega revidiranja, </w:t>
        </w:r>
      </w:ins>
      <w:ins w:id="937" w:author="Aleš Gorišek" w:date="2019-07-17T16:26:00Z">
        <w:r w:rsidR="00C17320" w:rsidRPr="00626368">
          <w:rPr>
            <w:rFonts w:ascii="Arial" w:hAnsi="Arial" w:cs="Arial"/>
            <w:color w:val="000000" w:themeColor="text1"/>
          </w:rPr>
          <w:t>ter ima ustrezne lastnosti in izkušnje za opravljanje nalog notranjega revidiranja v družbi v skladu z dobrimi praksami in visokimi etičnimi standardi</w:t>
        </w:r>
      </w:ins>
      <w:ins w:id="938" w:author="Aleš Gorišek" w:date="2019-07-19T16:13:00Z">
        <w:r w:rsidR="00EC6D06" w:rsidRPr="00626368">
          <w:rPr>
            <w:rFonts w:ascii="Arial" w:hAnsi="Arial" w:cs="Arial"/>
            <w:color w:val="000000" w:themeColor="text1"/>
          </w:rPr>
          <w:t xml:space="preserve"> notranjega revidiranja</w:t>
        </w:r>
      </w:ins>
      <w:ins w:id="939" w:author="Aleš Gorišek" w:date="2019-07-17T16:26:00Z">
        <w:r w:rsidR="00C17320" w:rsidRPr="00626368">
          <w:rPr>
            <w:rFonts w:ascii="Arial" w:hAnsi="Arial" w:cs="Arial"/>
            <w:color w:val="000000" w:themeColor="text1"/>
          </w:rPr>
          <w:t>.</w:t>
        </w:r>
      </w:ins>
    </w:p>
    <w:p w14:paraId="4C081D2B" w14:textId="77777777" w:rsidR="00FD1757" w:rsidRPr="00626368" w:rsidRDefault="00FD1757" w:rsidP="00FD1757">
      <w:pPr>
        <w:spacing w:before="240" w:after="0" w:line="240" w:lineRule="auto"/>
        <w:jc w:val="both"/>
        <w:rPr>
          <w:rFonts w:ascii="Arial" w:hAnsi="Arial"/>
          <w:color w:val="000000" w:themeColor="text1"/>
        </w:rPr>
      </w:pPr>
      <w:r w:rsidRPr="00626368">
        <w:rPr>
          <w:rFonts w:ascii="Arial" w:hAnsi="Arial"/>
          <w:color w:val="000000" w:themeColor="text1"/>
        </w:rPr>
        <w:t>(3) Letno poročilo o delu notranje revizije</w:t>
      </w:r>
      <w:del w:id="940" w:author="Aleš Gorišek" w:date="2019-07-18T16:16:00Z">
        <w:r w:rsidRPr="00626368">
          <w:rPr>
            <w:rFonts w:ascii="Arial" w:hAnsi="Arial"/>
            <w:color w:val="000000" w:themeColor="text1"/>
          </w:rPr>
          <w:delText>, če jo družba ima,</w:delText>
        </w:r>
      </w:del>
      <w:r w:rsidRPr="00626368">
        <w:rPr>
          <w:rFonts w:ascii="Arial" w:hAnsi="Arial"/>
          <w:color w:val="000000" w:themeColor="text1"/>
        </w:rPr>
        <w:t xml:space="preserve"> se najpozneje v treh mesecih po zaključku poslovnega leta predloži istočasno v seznanitev upravi, nadzornemu svetu, revizijski komisiji, če jo družba ima, in revizorju računovodskih izkazov.</w:t>
      </w:r>
    </w:p>
    <w:p w14:paraId="6E53DECC" w14:textId="7BB6B0DA" w:rsidR="00FD1757" w:rsidRPr="00626368" w:rsidRDefault="00FD1757" w:rsidP="00FD1757">
      <w:pPr>
        <w:spacing w:before="240" w:after="0" w:line="240" w:lineRule="auto"/>
        <w:jc w:val="both"/>
        <w:rPr>
          <w:del w:id="941" w:author="Aleš Gorišek" w:date="2019-07-18T16:03:00Z"/>
          <w:rFonts w:ascii="Arial" w:hAnsi="Arial"/>
          <w:color w:val="000000" w:themeColor="text1"/>
        </w:rPr>
      </w:pPr>
      <w:r w:rsidRPr="00626368">
        <w:rPr>
          <w:rFonts w:ascii="Arial" w:hAnsi="Arial"/>
          <w:color w:val="000000" w:themeColor="text1"/>
        </w:rPr>
        <w:t xml:space="preserve">(4) Nadzorni svet daje soglasja k imenovanju, razrešitvi in prejemkom vodje notranje revizije ter k aktu, s katerim se urejajo namen, pomen in naloge notranje revizije, ter k letnemu in večletnemu načrtu dela notranje </w:t>
      </w:r>
      <w:proofErr w:type="spellStart"/>
      <w:r w:rsidRPr="00626368">
        <w:rPr>
          <w:rFonts w:ascii="Arial" w:hAnsi="Arial"/>
          <w:color w:val="000000" w:themeColor="text1"/>
        </w:rPr>
        <w:t>revizije.</w:t>
      </w:r>
    </w:p>
    <w:p w14:paraId="229732B2" w14:textId="77777777" w:rsidR="00FD1757" w:rsidRPr="00626368" w:rsidRDefault="00FD1757" w:rsidP="00FD1757">
      <w:pPr>
        <w:spacing w:before="240" w:after="0" w:line="240" w:lineRule="auto"/>
        <w:jc w:val="both"/>
        <w:rPr>
          <w:rFonts w:ascii="Arial" w:hAnsi="Arial"/>
          <w:color w:val="000000" w:themeColor="text1"/>
        </w:rPr>
      </w:pPr>
      <w:del w:id="942" w:author="Aleš Gorišek" w:date="2019-07-18T16:03:00Z">
        <w:r w:rsidRPr="00626368">
          <w:rPr>
            <w:rFonts w:ascii="Arial" w:hAnsi="Arial"/>
            <w:color w:val="000000" w:themeColor="text1"/>
          </w:rPr>
          <w:delText xml:space="preserve">(5) </w:delText>
        </w:r>
      </w:del>
      <w:r w:rsidRPr="00626368">
        <w:rPr>
          <w:rFonts w:ascii="Arial" w:hAnsi="Arial"/>
          <w:color w:val="000000" w:themeColor="text1"/>
        </w:rPr>
        <w:t>Če</w:t>
      </w:r>
      <w:proofErr w:type="spellEnd"/>
      <w:r w:rsidRPr="00626368">
        <w:rPr>
          <w:rFonts w:ascii="Arial" w:hAnsi="Arial"/>
          <w:color w:val="000000" w:themeColor="text1"/>
        </w:rPr>
        <w:t xml:space="preserve"> funkcijo notranje revizije opravlja zunanji izvajalec v celoti</w:t>
      </w:r>
      <w:del w:id="943" w:author="Aleš Gorišek" w:date="2019-07-18T12:45:00Z">
        <w:r w:rsidRPr="00626368">
          <w:rPr>
            <w:rFonts w:ascii="Arial" w:hAnsi="Arial"/>
            <w:color w:val="000000" w:themeColor="text1"/>
          </w:rPr>
          <w:delText xml:space="preserve"> samostojno</w:delText>
        </w:r>
      </w:del>
      <w:r w:rsidRPr="00626368">
        <w:rPr>
          <w:rFonts w:ascii="Arial" w:hAnsi="Arial"/>
          <w:color w:val="000000" w:themeColor="text1"/>
        </w:rPr>
        <w:t xml:space="preserve">, </w:t>
      </w:r>
      <w:ins w:id="944" w:author="Aleš Gorišek" w:date="2019-07-18T15:24:00Z">
        <w:r w:rsidR="00FD2BB0" w:rsidRPr="00626368">
          <w:rPr>
            <w:rFonts w:ascii="Arial" w:hAnsi="Arial"/>
            <w:color w:val="000000" w:themeColor="text1"/>
          </w:rPr>
          <w:t xml:space="preserve">daje </w:t>
        </w:r>
      </w:ins>
      <w:r w:rsidRPr="00626368">
        <w:rPr>
          <w:rFonts w:ascii="Arial" w:hAnsi="Arial"/>
          <w:color w:val="000000" w:themeColor="text1"/>
        </w:rPr>
        <w:t xml:space="preserve">nadzorni svet </w:t>
      </w:r>
      <w:ins w:id="945" w:author="Aleš Gorišek" w:date="2019-07-18T12:45:00Z">
        <w:r w:rsidR="00DE04BE" w:rsidRPr="00626368">
          <w:rPr>
            <w:rFonts w:ascii="Arial" w:hAnsi="Arial"/>
            <w:color w:val="000000" w:themeColor="text1"/>
          </w:rPr>
          <w:t xml:space="preserve">soglasje </w:t>
        </w:r>
      </w:ins>
      <w:del w:id="946" w:author="Aleš Gorišek" w:date="2019-07-18T12:45:00Z">
        <w:r w:rsidRPr="00626368">
          <w:rPr>
            <w:rFonts w:ascii="Arial" w:hAnsi="Arial"/>
            <w:color w:val="000000" w:themeColor="text1"/>
          </w:rPr>
          <w:delText>potrjuje</w:delText>
        </w:r>
      </w:del>
      <w:del w:id="947" w:author="Aleš Gorišek" w:date="2019-07-18T15:20:00Z">
        <w:r w:rsidRPr="00626368">
          <w:rPr>
            <w:rFonts w:ascii="Arial" w:hAnsi="Arial"/>
            <w:color w:val="000000" w:themeColor="text1"/>
          </w:rPr>
          <w:delText xml:space="preserve"> načrt dela notranje revizije in njegov</w:delText>
        </w:r>
      </w:del>
      <w:del w:id="948" w:author="Aleš Gorišek" w:date="2019-07-18T12:45:00Z">
        <w:r w:rsidRPr="00626368">
          <w:rPr>
            <w:rFonts w:ascii="Arial" w:hAnsi="Arial"/>
            <w:color w:val="000000" w:themeColor="text1"/>
          </w:rPr>
          <w:delText>e</w:delText>
        </w:r>
      </w:del>
      <w:del w:id="949" w:author="Aleš Gorišek" w:date="2019-07-18T15:20:00Z">
        <w:r w:rsidRPr="00626368">
          <w:rPr>
            <w:rFonts w:ascii="Arial" w:hAnsi="Arial"/>
            <w:color w:val="000000" w:themeColor="text1"/>
          </w:rPr>
          <w:delText xml:space="preserve"> sprememb</w:delText>
        </w:r>
      </w:del>
      <w:del w:id="950" w:author="Aleš Gorišek" w:date="2019-07-18T12:45:00Z">
        <w:r w:rsidRPr="00626368">
          <w:rPr>
            <w:rFonts w:ascii="Arial" w:hAnsi="Arial"/>
            <w:color w:val="000000" w:themeColor="text1"/>
          </w:rPr>
          <w:delText>e</w:delText>
        </w:r>
      </w:del>
      <w:del w:id="951" w:author="Aleš Gorišek" w:date="2019-07-18T15:20:00Z">
        <w:r w:rsidRPr="00626368">
          <w:rPr>
            <w:rFonts w:ascii="Arial" w:hAnsi="Arial"/>
            <w:color w:val="000000" w:themeColor="text1"/>
          </w:rPr>
          <w:delText xml:space="preserve"> ter </w:delText>
        </w:r>
      </w:del>
      <w:del w:id="952" w:author="Aleš Gorišek" w:date="2019-07-18T12:46:00Z">
        <w:r w:rsidRPr="00626368">
          <w:rPr>
            <w:rFonts w:ascii="Arial" w:hAnsi="Arial"/>
            <w:color w:val="000000" w:themeColor="text1"/>
          </w:rPr>
          <w:delText xml:space="preserve">daje soglasje </w:delText>
        </w:r>
      </w:del>
      <w:ins w:id="953" w:author="Aleš Gorišek" w:date="2019-07-18T15:22:00Z">
        <w:r w:rsidR="00FD2BB0" w:rsidRPr="00626368">
          <w:rPr>
            <w:rFonts w:ascii="Arial" w:hAnsi="Arial"/>
            <w:color w:val="000000" w:themeColor="text1"/>
          </w:rPr>
          <w:t xml:space="preserve">tudi </w:t>
        </w:r>
      </w:ins>
      <w:r w:rsidRPr="00626368">
        <w:rPr>
          <w:rFonts w:ascii="Arial" w:hAnsi="Arial"/>
          <w:color w:val="000000" w:themeColor="text1"/>
        </w:rPr>
        <w:t xml:space="preserve">k sklenitvi pogodbe, ki jo družba sklene z zunanjim izvajalcem, njeni spremembi in odpovedi s strani družbe. </w:t>
      </w:r>
      <w:ins w:id="954" w:author="Aleš Gorišek" w:date="2019-08-27T15:20:00Z">
        <w:r w:rsidR="005B06FA" w:rsidRPr="00626368">
          <w:rPr>
            <w:rFonts w:ascii="Arial" w:hAnsi="Arial"/>
            <w:color w:val="000000" w:themeColor="text1"/>
          </w:rPr>
          <w:t xml:space="preserve">Če </w:t>
        </w:r>
      </w:ins>
      <w:ins w:id="955" w:author="Aleš Gorišek" w:date="2019-07-18T15:31:00Z">
        <w:r w:rsidR="00AF7B5A" w:rsidRPr="00626368">
          <w:rPr>
            <w:rFonts w:ascii="Arial" w:hAnsi="Arial"/>
            <w:color w:val="000000" w:themeColor="text1"/>
          </w:rPr>
          <w:t xml:space="preserve">funkcijo notranje revizije </w:t>
        </w:r>
      </w:ins>
      <w:ins w:id="956" w:author="Aleš Gorišek" w:date="2019-07-18T12:48:00Z">
        <w:r w:rsidR="00DE04BE" w:rsidRPr="00626368">
          <w:rPr>
            <w:rFonts w:ascii="Arial" w:hAnsi="Arial"/>
            <w:color w:val="000000" w:themeColor="text1"/>
          </w:rPr>
          <w:t xml:space="preserve">opravlja </w:t>
        </w:r>
      </w:ins>
      <w:ins w:id="957" w:author="Aleš Gorišek" w:date="2019-07-18T15:31:00Z">
        <w:r w:rsidR="00AF7B5A" w:rsidRPr="00626368">
          <w:rPr>
            <w:rFonts w:ascii="Arial" w:hAnsi="Arial"/>
            <w:color w:val="000000" w:themeColor="text1"/>
          </w:rPr>
          <w:t xml:space="preserve">zunanji izvajalec </w:t>
        </w:r>
      </w:ins>
      <w:ins w:id="958" w:author="Aleš Gorišek" w:date="2019-07-18T14:47:00Z">
        <w:r w:rsidR="0075749E" w:rsidRPr="00626368">
          <w:rPr>
            <w:rFonts w:ascii="Arial" w:hAnsi="Arial"/>
            <w:color w:val="000000" w:themeColor="text1"/>
          </w:rPr>
          <w:t>delno</w:t>
        </w:r>
      </w:ins>
      <w:ins w:id="959" w:author="Aleš Gorišek" w:date="2019-07-18T15:33:00Z">
        <w:r w:rsidR="00AF7B5A" w:rsidRPr="00626368">
          <w:rPr>
            <w:rFonts w:ascii="Arial" w:hAnsi="Arial"/>
            <w:color w:val="000000" w:themeColor="text1"/>
          </w:rPr>
          <w:t>,</w:t>
        </w:r>
      </w:ins>
      <w:ins w:id="960" w:author="Aleš Gorišek" w:date="2019-07-18T12:47:00Z">
        <w:r w:rsidR="00DE04BE" w:rsidRPr="00626368">
          <w:rPr>
            <w:rFonts w:ascii="Arial" w:hAnsi="Arial"/>
            <w:color w:val="000000" w:themeColor="text1"/>
          </w:rPr>
          <w:t xml:space="preserve"> </w:t>
        </w:r>
      </w:ins>
      <w:ins w:id="961" w:author="Aleš Gorišek" w:date="2019-07-18T16:04:00Z">
        <w:r w:rsidR="005E5499" w:rsidRPr="00626368">
          <w:rPr>
            <w:rFonts w:ascii="Arial" w:hAnsi="Arial"/>
            <w:color w:val="000000" w:themeColor="text1"/>
          </w:rPr>
          <w:t>vsebuje</w:t>
        </w:r>
      </w:ins>
      <w:del w:id="962" w:author="Aleš Gorišek" w:date="2019-08-27T15:20:00Z">
        <w:r w:rsidRPr="00626368">
          <w:rPr>
            <w:rFonts w:ascii="Arial" w:hAnsi="Arial"/>
            <w:color w:val="000000" w:themeColor="text1"/>
          </w:rPr>
          <w:delText>Če</w:delText>
        </w:r>
      </w:del>
      <w:ins w:id="963" w:author="Aleš Gorišek" w:date="2019-07-18T16:04:00Z">
        <w:r w:rsidRPr="00626368">
          <w:rPr>
            <w:rFonts w:ascii="Arial" w:hAnsi="Arial"/>
            <w:color w:val="000000" w:themeColor="text1"/>
          </w:rPr>
          <w:t xml:space="preserve"> </w:t>
        </w:r>
      </w:ins>
      <w:del w:id="964" w:author="Aleš Gorišek" w:date="2019-07-18T16:04:00Z">
        <w:r w:rsidRPr="00626368">
          <w:rPr>
            <w:rFonts w:ascii="Arial" w:hAnsi="Arial"/>
            <w:color w:val="000000" w:themeColor="text1"/>
          </w:rPr>
          <w:delText xml:space="preserve">je nadzorni svet potrdil </w:delText>
        </w:r>
      </w:del>
      <w:r w:rsidRPr="00626368">
        <w:rPr>
          <w:rFonts w:ascii="Arial" w:hAnsi="Arial"/>
          <w:color w:val="000000" w:themeColor="text1"/>
        </w:rPr>
        <w:t>načrt dela notranje revizije</w:t>
      </w:r>
      <w:ins w:id="965" w:author="Aleš Gorišek" w:date="2019-07-18T16:06:00Z">
        <w:r w:rsidR="005E5499" w:rsidRPr="00626368">
          <w:rPr>
            <w:rFonts w:ascii="Arial" w:hAnsi="Arial"/>
            <w:color w:val="000000" w:themeColor="text1"/>
          </w:rPr>
          <w:t xml:space="preserve"> tudi </w:t>
        </w:r>
      </w:ins>
      <w:ins w:id="966" w:author="Aleš Gorišek" w:date="2019-07-18T16:10:00Z">
        <w:r w:rsidR="005E5499" w:rsidRPr="00626368">
          <w:rPr>
            <w:rFonts w:ascii="Arial" w:hAnsi="Arial"/>
            <w:color w:val="000000" w:themeColor="text1"/>
          </w:rPr>
          <w:t xml:space="preserve">opis </w:t>
        </w:r>
      </w:ins>
      <w:ins w:id="967" w:author="Aleš Gorišek" w:date="2019-07-18T16:06:00Z">
        <w:r w:rsidR="005E5499" w:rsidRPr="00626368">
          <w:rPr>
            <w:rFonts w:ascii="Arial" w:hAnsi="Arial"/>
            <w:color w:val="000000" w:themeColor="text1"/>
          </w:rPr>
          <w:t>vsebin</w:t>
        </w:r>
      </w:ins>
      <w:ins w:id="968" w:author="Aleš Gorišek" w:date="2019-07-18T16:10:00Z">
        <w:r w:rsidR="005E5499" w:rsidRPr="00626368">
          <w:rPr>
            <w:rFonts w:ascii="Arial" w:hAnsi="Arial"/>
            <w:color w:val="000000" w:themeColor="text1"/>
          </w:rPr>
          <w:t>e</w:t>
        </w:r>
      </w:ins>
      <w:ins w:id="969" w:author="Aleš Gorišek" w:date="2019-07-18T16:09:00Z">
        <w:r w:rsidR="005E5499" w:rsidRPr="00626368">
          <w:rPr>
            <w:rFonts w:ascii="Arial" w:hAnsi="Arial"/>
            <w:color w:val="000000" w:themeColor="text1"/>
          </w:rPr>
          <w:t>,</w:t>
        </w:r>
      </w:ins>
      <w:ins w:id="970" w:author="Aleš Gorišek" w:date="2019-07-18T16:06:00Z">
        <w:r w:rsidR="005E5499" w:rsidRPr="00626368">
          <w:rPr>
            <w:rFonts w:ascii="Arial" w:hAnsi="Arial"/>
            <w:color w:val="000000" w:themeColor="text1"/>
          </w:rPr>
          <w:t xml:space="preserve"> </w:t>
        </w:r>
      </w:ins>
      <w:ins w:id="971" w:author="Aleš Gorišek" w:date="2019-07-18T16:09:00Z">
        <w:r w:rsidR="005E5499" w:rsidRPr="00626368">
          <w:rPr>
            <w:rFonts w:ascii="Arial" w:hAnsi="Arial"/>
            <w:color w:val="000000" w:themeColor="text1"/>
          </w:rPr>
          <w:t>obseg</w:t>
        </w:r>
      </w:ins>
      <w:ins w:id="972" w:author="Aleš Gorišek" w:date="2019-07-18T16:10:00Z">
        <w:r w:rsidR="005E5499" w:rsidRPr="00626368">
          <w:rPr>
            <w:rFonts w:ascii="Arial" w:hAnsi="Arial"/>
            <w:color w:val="000000" w:themeColor="text1"/>
          </w:rPr>
          <w:t>a</w:t>
        </w:r>
      </w:ins>
      <w:ins w:id="973" w:author="Aleš Gorišek" w:date="2019-07-18T16:09:00Z">
        <w:r w:rsidR="005E5499" w:rsidRPr="00626368">
          <w:rPr>
            <w:rFonts w:ascii="Arial" w:hAnsi="Arial"/>
            <w:color w:val="000000" w:themeColor="text1"/>
          </w:rPr>
          <w:t xml:space="preserve"> </w:t>
        </w:r>
      </w:ins>
      <w:ins w:id="974" w:author="Aleš Gorišek" w:date="2019-07-18T16:10:00Z">
        <w:r w:rsidR="005E5499" w:rsidRPr="00626368">
          <w:rPr>
            <w:rFonts w:ascii="Arial" w:hAnsi="Arial"/>
            <w:color w:val="000000" w:themeColor="text1"/>
          </w:rPr>
          <w:t xml:space="preserve">in vrednosti </w:t>
        </w:r>
      </w:ins>
      <w:ins w:id="975" w:author="Aleš Gorišek" w:date="2019-07-18T16:09:00Z">
        <w:r w:rsidR="005E5499" w:rsidRPr="00626368">
          <w:rPr>
            <w:rFonts w:ascii="Arial" w:hAnsi="Arial"/>
            <w:color w:val="000000" w:themeColor="text1"/>
          </w:rPr>
          <w:t>del</w:t>
        </w:r>
      </w:ins>
      <w:r w:rsidRPr="00626368">
        <w:rPr>
          <w:rFonts w:ascii="Arial" w:hAnsi="Arial"/>
          <w:color w:val="000000" w:themeColor="text1"/>
        </w:rPr>
        <w:t xml:space="preserve">, </w:t>
      </w:r>
      <w:del w:id="976" w:author="Aleš Gorišek" w:date="2019-07-18T16:07:00Z">
        <w:r w:rsidRPr="00626368">
          <w:rPr>
            <w:rFonts w:ascii="Arial" w:hAnsi="Arial"/>
            <w:color w:val="000000" w:themeColor="text1"/>
          </w:rPr>
          <w:delText xml:space="preserve">se šteje, da je soglašal s sklenitvijo pogodbe, </w:delText>
        </w:r>
      </w:del>
      <w:r w:rsidRPr="00626368">
        <w:rPr>
          <w:rFonts w:ascii="Arial" w:hAnsi="Arial"/>
          <w:color w:val="000000" w:themeColor="text1"/>
        </w:rPr>
        <w:t xml:space="preserve">ki </w:t>
      </w:r>
      <w:ins w:id="977" w:author="Aleš Gorišek" w:date="2019-07-18T16:07:00Z">
        <w:r w:rsidR="005E5499" w:rsidRPr="00626368">
          <w:rPr>
            <w:rFonts w:ascii="Arial" w:hAnsi="Arial"/>
            <w:color w:val="000000" w:themeColor="text1"/>
          </w:rPr>
          <w:t>jih b</w:t>
        </w:r>
      </w:ins>
      <w:del w:id="978" w:author="Aleš Gorišek" w:date="2019-07-18T16:07:00Z">
        <w:r w:rsidR="005B06FA" w:rsidRPr="00626368" w:rsidDel="005E5499">
          <w:rPr>
            <w:rFonts w:ascii="Arial" w:hAnsi="Arial"/>
            <w:color w:val="000000" w:themeColor="text1"/>
          </w:rPr>
          <w:delText>j</w:delText>
        </w:r>
      </w:del>
      <w:ins w:id="979" w:author="Aleš Gorišek" w:date="2019-08-27T15:20:00Z">
        <w:r w:rsidR="005B06FA" w:rsidRPr="00626368">
          <w:rPr>
            <w:rFonts w:ascii="Arial" w:hAnsi="Arial"/>
            <w:color w:val="000000" w:themeColor="text1"/>
          </w:rPr>
          <w:t xml:space="preserve">o </w:t>
        </w:r>
      </w:ins>
      <w:ins w:id="980" w:author="Aleš Gorišek" w:date="2019-07-18T16:08:00Z">
        <w:r w:rsidR="005E5499" w:rsidRPr="00626368">
          <w:rPr>
            <w:rFonts w:ascii="Arial" w:hAnsi="Arial"/>
            <w:color w:val="000000" w:themeColor="text1"/>
          </w:rPr>
          <w:t>opravil</w:t>
        </w:r>
      </w:ins>
      <w:del w:id="981" w:author="Aleš Gorišek" w:date="2019-08-27T15:20:00Z">
        <w:r w:rsidRPr="00626368">
          <w:rPr>
            <w:rFonts w:ascii="Arial" w:hAnsi="Arial"/>
            <w:color w:val="000000" w:themeColor="text1"/>
          </w:rPr>
          <w:delText xml:space="preserve">jo </w:delText>
        </w:r>
      </w:del>
      <w:del w:id="982" w:author="Aleš Gorišek" w:date="2019-07-18T16:08:00Z">
        <w:r w:rsidRPr="00626368">
          <w:rPr>
            <w:rFonts w:ascii="Arial" w:hAnsi="Arial"/>
            <w:color w:val="000000" w:themeColor="text1"/>
          </w:rPr>
          <w:delText>družba sklene z</w:delText>
        </w:r>
      </w:del>
      <w:r w:rsidRPr="00626368">
        <w:rPr>
          <w:rFonts w:ascii="Arial" w:hAnsi="Arial"/>
          <w:color w:val="000000" w:themeColor="text1"/>
        </w:rPr>
        <w:t xml:space="preserve"> zunanji</w:t>
      </w:r>
      <w:del w:id="983" w:author="Aleš Gorišek" w:date="2019-07-18T16:08:00Z">
        <w:r w:rsidRPr="00626368">
          <w:rPr>
            <w:rFonts w:ascii="Arial" w:hAnsi="Arial"/>
            <w:color w:val="000000" w:themeColor="text1"/>
          </w:rPr>
          <w:delText>m</w:delText>
        </w:r>
      </w:del>
      <w:r w:rsidRPr="00626368">
        <w:rPr>
          <w:rFonts w:ascii="Arial" w:hAnsi="Arial"/>
          <w:color w:val="000000" w:themeColor="text1"/>
        </w:rPr>
        <w:t xml:space="preserve"> </w:t>
      </w:r>
      <w:ins w:id="984" w:author="Aleš Gorišek" w:date="2019-08-27T15:20:00Z">
        <w:r w:rsidR="005B06FA" w:rsidRPr="00626368">
          <w:rPr>
            <w:rFonts w:ascii="Arial" w:hAnsi="Arial"/>
            <w:color w:val="000000" w:themeColor="text1"/>
          </w:rPr>
          <w:t>izvajal</w:t>
        </w:r>
      </w:ins>
      <w:ins w:id="985" w:author="Aleš Gorišek" w:date="2019-07-18T16:08:00Z">
        <w:r w:rsidR="005E5499" w:rsidRPr="00626368">
          <w:rPr>
            <w:rFonts w:ascii="Arial" w:hAnsi="Arial"/>
            <w:color w:val="000000" w:themeColor="text1"/>
          </w:rPr>
          <w:t>e</w:t>
        </w:r>
      </w:ins>
      <w:ins w:id="986" w:author="Aleš Gorišek" w:date="2019-08-27T15:20:00Z">
        <w:r w:rsidR="005B06FA" w:rsidRPr="00626368">
          <w:rPr>
            <w:rFonts w:ascii="Arial" w:hAnsi="Arial"/>
            <w:color w:val="000000" w:themeColor="text1"/>
          </w:rPr>
          <w:t>c</w:t>
        </w:r>
      </w:ins>
      <w:del w:id="987" w:author="Aleš Gorišek" w:date="2019-07-18T16:08:00Z">
        <w:r w:rsidR="005B06FA" w:rsidRPr="00626368" w:rsidDel="005E5499">
          <w:rPr>
            <w:rFonts w:ascii="Arial" w:hAnsi="Arial"/>
            <w:color w:val="000000" w:themeColor="text1"/>
          </w:rPr>
          <w:delText>em</w:delText>
        </w:r>
      </w:del>
      <w:del w:id="988" w:author="Aleš Gorišek" w:date="2019-08-27T15:20:00Z">
        <w:r w:rsidRPr="00626368">
          <w:rPr>
            <w:rFonts w:ascii="Arial" w:hAnsi="Arial"/>
            <w:color w:val="000000" w:themeColor="text1"/>
          </w:rPr>
          <w:delText>izvajalcem</w:delText>
        </w:r>
      </w:del>
      <w:del w:id="989" w:author="Aleš Gorišek" w:date="2019-07-18T16:08:00Z">
        <w:r w:rsidRPr="00626368">
          <w:rPr>
            <w:rFonts w:ascii="Arial" w:hAnsi="Arial"/>
            <w:color w:val="000000" w:themeColor="text1"/>
          </w:rPr>
          <w:delText>, njeno spremembo ali odpovedjo s strani družbe</w:delText>
        </w:r>
      </w:del>
      <w:r w:rsidRPr="00626368">
        <w:rPr>
          <w:rFonts w:ascii="Arial" w:hAnsi="Arial"/>
          <w:color w:val="000000" w:themeColor="text1"/>
        </w:rPr>
        <w:t>.</w:t>
      </w:r>
    </w:p>
    <w:p w14:paraId="1D809070" w14:textId="77777777" w:rsidR="00FD1757" w:rsidRPr="00B15F6F" w:rsidRDefault="00FD1757" w:rsidP="00FD1757">
      <w:pPr>
        <w:spacing w:before="240" w:after="0" w:line="240" w:lineRule="auto"/>
        <w:jc w:val="both"/>
        <w:rPr>
          <w:rFonts w:ascii="Arial" w:eastAsiaTheme="minorHAnsi" w:hAnsi="Arial" w:cs="Arial"/>
          <w:color w:val="000000" w:themeColor="text1"/>
        </w:rPr>
      </w:pPr>
      <w:r w:rsidRPr="00626368">
        <w:rPr>
          <w:rFonts w:ascii="Arial" w:hAnsi="Arial"/>
          <w:color w:val="000000" w:themeColor="text1"/>
          <w:lang w:val="x-none"/>
        </w:rPr>
        <w:t>(</w:t>
      </w:r>
      <w:ins w:id="990" w:author="Aleš Gorišek" w:date="2019-07-18T16:10:00Z">
        <w:r w:rsidR="005E5499" w:rsidRPr="00626368">
          <w:rPr>
            <w:rFonts w:ascii="Arial" w:eastAsia="Times New Roman" w:hAnsi="Arial"/>
            <w:color w:val="000000" w:themeColor="text1"/>
            <w:lang w:eastAsia="sl-SI"/>
          </w:rPr>
          <w:t>5</w:t>
        </w:r>
      </w:ins>
      <w:del w:id="991" w:author="Aleš Gorišek" w:date="2019-07-18T16:10:00Z">
        <w:r w:rsidRPr="00626368">
          <w:rPr>
            <w:rFonts w:ascii="Arial" w:hAnsi="Arial"/>
            <w:color w:val="000000" w:themeColor="text1"/>
          </w:rPr>
          <w:delText>6</w:delText>
        </w:r>
      </w:del>
      <w:r w:rsidRPr="00626368">
        <w:rPr>
          <w:rFonts w:ascii="Arial" w:hAnsi="Arial"/>
          <w:color w:val="000000" w:themeColor="text1"/>
        </w:rPr>
        <w:t>) Nadzorni svet lahko brez vednosti uprave od notranjega revizorja zahteva dodatne informacije poleg informacij iz tretjega odstavka tega člena. Če ima družba revizijsko komisijo, izvršuje to pravico revizijska komisija.«.</w:t>
      </w:r>
    </w:p>
    <w:p w14:paraId="6831CDE2" w14:textId="5ECFEB5D" w:rsidR="00F04E87" w:rsidRPr="00B15F6F" w:rsidRDefault="00916A3B" w:rsidP="00F04E87">
      <w:pPr>
        <w:spacing w:before="480" w:after="0" w:line="240" w:lineRule="auto"/>
        <w:jc w:val="center"/>
        <w:rPr>
          <w:rFonts w:ascii="Arial" w:eastAsiaTheme="minorHAnsi" w:hAnsi="Arial" w:cs="Arial"/>
          <w:b/>
          <w:color w:val="000000" w:themeColor="text1"/>
        </w:rPr>
      </w:pPr>
      <w:ins w:id="992" w:author="Aleš Gorišek" w:date="2019-05-24T15:33:00Z">
        <w:r w:rsidRPr="00B15F6F">
          <w:rPr>
            <w:rFonts w:ascii="Arial" w:eastAsiaTheme="minorHAnsi" w:hAnsi="Arial" w:cs="Arial"/>
            <w:b/>
            <w:color w:val="000000" w:themeColor="text1"/>
          </w:rPr>
          <w:t>2</w:t>
        </w:r>
      </w:ins>
      <w:ins w:id="993" w:author="Aleš Gorišek" w:date="2019-08-27T16:42:00Z">
        <w:r w:rsidR="00EB14C6" w:rsidRPr="00B15F6F">
          <w:rPr>
            <w:rFonts w:ascii="Arial" w:eastAsiaTheme="minorHAnsi" w:hAnsi="Arial" w:cs="Arial"/>
            <w:b/>
            <w:color w:val="000000" w:themeColor="text1"/>
          </w:rPr>
          <w:t>9</w:t>
        </w:r>
      </w:ins>
      <w:r w:rsidR="00FD1757" w:rsidRPr="00B15F6F">
        <w:rPr>
          <w:rFonts w:ascii="Arial" w:eastAsiaTheme="minorHAnsi" w:hAnsi="Arial" w:cs="Arial"/>
          <w:b/>
          <w:color w:val="000000" w:themeColor="text1"/>
        </w:rPr>
        <w:t xml:space="preserve">. </w:t>
      </w:r>
      <w:r w:rsidR="005B3129" w:rsidRPr="00B15F6F">
        <w:rPr>
          <w:rFonts w:ascii="Arial" w:eastAsiaTheme="minorHAnsi" w:hAnsi="Arial" w:cs="Arial"/>
          <w:b/>
          <w:color w:val="000000" w:themeColor="text1"/>
        </w:rPr>
        <w:t>člen</w:t>
      </w:r>
    </w:p>
    <w:p w14:paraId="59B455F4" w14:textId="77777777" w:rsidR="00F04E87" w:rsidRPr="00B15F6F" w:rsidRDefault="00F04E87" w:rsidP="004C64FA">
      <w:pPr>
        <w:widowControl w:val="0"/>
        <w:suppressAutoHyphens/>
        <w:autoSpaceDE w:val="0"/>
        <w:autoSpaceDN w:val="0"/>
        <w:spacing w:after="0" w:line="240" w:lineRule="auto"/>
        <w:jc w:val="both"/>
        <w:textAlignment w:val="baseline"/>
        <w:rPr>
          <w:rFonts w:ascii="Arial" w:eastAsia="TimesNewRomanPSMT" w:hAnsi="Arial" w:cs="Arial"/>
          <w:color w:val="000000" w:themeColor="text1"/>
          <w:kern w:val="3"/>
          <w:lang w:eastAsia="zh-CN" w:bidi="hi-IN"/>
        </w:rPr>
      </w:pPr>
    </w:p>
    <w:p w14:paraId="76525F55" w14:textId="77777777" w:rsidR="005B3129" w:rsidRPr="00B15F6F" w:rsidRDefault="005B3129" w:rsidP="004C64FA">
      <w:pPr>
        <w:widowControl w:val="0"/>
        <w:suppressAutoHyphens/>
        <w:autoSpaceDE w:val="0"/>
        <w:autoSpaceDN w:val="0"/>
        <w:spacing w:after="0" w:line="240" w:lineRule="auto"/>
        <w:jc w:val="both"/>
        <w:textAlignment w:val="baseline"/>
        <w:rPr>
          <w:rFonts w:ascii="Arial" w:eastAsia="TimesNewRomanPSMT" w:hAnsi="Arial" w:cs="Arial"/>
          <w:color w:val="000000" w:themeColor="text1"/>
          <w:kern w:val="3"/>
          <w:lang w:eastAsia="zh-CN" w:bidi="hi-IN"/>
        </w:rPr>
      </w:pPr>
      <w:r w:rsidRPr="00B15F6F">
        <w:rPr>
          <w:rFonts w:ascii="Arial" w:eastAsia="TimesNewRomanPSMT" w:hAnsi="Arial" w:cs="Arial"/>
          <w:color w:val="000000" w:themeColor="text1"/>
          <w:kern w:val="3"/>
          <w:lang w:eastAsia="zh-CN" w:bidi="hi-IN"/>
        </w:rPr>
        <w:t>Za 281. a členom se dodajo novi 281.b do 281.d členi, ki se glasijo:</w:t>
      </w:r>
    </w:p>
    <w:p w14:paraId="51203D15" w14:textId="77777777" w:rsidR="005B3129" w:rsidRPr="00B15F6F" w:rsidRDefault="005B3129" w:rsidP="004C64FA">
      <w:pPr>
        <w:widowControl w:val="0"/>
        <w:suppressAutoHyphens/>
        <w:autoSpaceDE w:val="0"/>
        <w:autoSpaceDN w:val="0"/>
        <w:spacing w:after="0" w:line="240" w:lineRule="auto"/>
        <w:jc w:val="both"/>
        <w:textAlignment w:val="baseline"/>
        <w:rPr>
          <w:rFonts w:ascii="Arial" w:eastAsia="TimesNewRomanPS-BoldMT" w:hAnsi="Arial" w:cs="Arial"/>
          <w:color w:val="000000" w:themeColor="text1"/>
          <w:kern w:val="3"/>
          <w:lang w:eastAsia="zh-CN" w:bidi="hi-IN"/>
        </w:rPr>
      </w:pPr>
    </w:p>
    <w:p w14:paraId="5CD43C8C" w14:textId="77777777" w:rsidR="005B3129" w:rsidRPr="00B15F6F" w:rsidRDefault="005B3129" w:rsidP="004C64FA">
      <w:pPr>
        <w:widowControl w:val="0"/>
        <w:suppressAutoHyphens/>
        <w:autoSpaceDE w:val="0"/>
        <w:autoSpaceDN w:val="0"/>
        <w:spacing w:after="0" w:line="240" w:lineRule="auto"/>
        <w:jc w:val="center"/>
        <w:textAlignment w:val="baseline"/>
        <w:rPr>
          <w:rFonts w:ascii="Arial" w:eastAsia="TimesNewRomanPS-BoldMT" w:hAnsi="Arial" w:cs="Arial"/>
          <w:color w:val="000000" w:themeColor="text1"/>
          <w:kern w:val="3"/>
          <w:lang w:eastAsia="zh-CN" w:bidi="hi-IN"/>
        </w:rPr>
      </w:pPr>
      <w:r w:rsidRPr="00B15F6F">
        <w:rPr>
          <w:rFonts w:ascii="Arial" w:eastAsia="TimesNewRomanPS-BoldMT" w:hAnsi="Arial" w:cs="Arial"/>
          <w:bCs/>
          <w:color w:val="000000" w:themeColor="text1"/>
          <w:kern w:val="3"/>
          <w:lang w:eastAsia="zh-CN" w:bidi="hi-IN"/>
        </w:rPr>
        <w:t>»</w:t>
      </w:r>
      <w:r w:rsidRPr="00B15F6F">
        <w:rPr>
          <w:rFonts w:ascii="Arial" w:eastAsia="TimesNewRomanPS-BoldMT" w:hAnsi="Arial" w:cs="Arial"/>
          <w:b/>
          <w:bCs/>
          <w:color w:val="000000" w:themeColor="text1"/>
          <w:kern w:val="3"/>
          <w:lang w:eastAsia="zh-CN" w:bidi="hi-IN"/>
        </w:rPr>
        <w:t>281.b člen</w:t>
      </w:r>
    </w:p>
    <w:p w14:paraId="5523B29B" w14:textId="77777777" w:rsidR="005B3129" w:rsidRPr="00B15F6F" w:rsidRDefault="00F04E87" w:rsidP="00F04E87">
      <w:pPr>
        <w:widowControl w:val="0"/>
        <w:suppressAutoHyphens/>
        <w:autoSpaceDE w:val="0"/>
        <w:autoSpaceDN w:val="0"/>
        <w:spacing w:after="0" w:line="240" w:lineRule="auto"/>
        <w:jc w:val="center"/>
        <w:textAlignment w:val="baseline"/>
        <w:rPr>
          <w:rFonts w:ascii="Arial" w:eastAsia="TimesNewRomanPS-BoldMT" w:hAnsi="Arial" w:cs="Arial"/>
          <w:b/>
          <w:bCs/>
          <w:color w:val="000000" w:themeColor="text1"/>
          <w:kern w:val="3"/>
          <w:lang w:eastAsia="zh-CN" w:bidi="hi-IN"/>
        </w:rPr>
      </w:pPr>
      <w:r w:rsidRPr="00B15F6F">
        <w:rPr>
          <w:rFonts w:ascii="Arial" w:eastAsia="TimesNewRomanPS-BoldMT" w:hAnsi="Arial" w:cs="Arial"/>
          <w:b/>
          <w:bCs/>
          <w:color w:val="000000" w:themeColor="text1"/>
          <w:kern w:val="3"/>
          <w:lang w:eastAsia="zh-CN" w:bidi="hi-IN"/>
        </w:rPr>
        <w:t>(posli s povezanimi strankami)</w:t>
      </w:r>
    </w:p>
    <w:p w14:paraId="5587C5CA" w14:textId="77777777" w:rsidR="005B3129" w:rsidRPr="00B15F6F" w:rsidRDefault="005B3129" w:rsidP="00F04E87">
      <w:pPr>
        <w:widowControl w:val="0"/>
        <w:suppressAutoHyphens/>
        <w:autoSpaceDE w:val="0"/>
        <w:autoSpaceDN w:val="0"/>
        <w:spacing w:before="240" w:after="0" w:line="240" w:lineRule="auto"/>
        <w:jc w:val="both"/>
        <w:textAlignment w:val="baseline"/>
        <w:rPr>
          <w:rFonts w:ascii="Arial" w:eastAsia="TimesNewRomanPSMT" w:hAnsi="Arial" w:cs="Arial"/>
          <w:color w:val="000000" w:themeColor="text1"/>
          <w:kern w:val="3"/>
          <w:lang w:eastAsia="zh-CN" w:bidi="hi-IN"/>
        </w:rPr>
      </w:pPr>
      <w:r w:rsidRPr="00B15F6F">
        <w:rPr>
          <w:rFonts w:ascii="Arial" w:eastAsia="TimesNewRomanPSMT" w:hAnsi="Arial" w:cs="Arial"/>
          <w:color w:val="000000" w:themeColor="text1"/>
          <w:kern w:val="3"/>
          <w:lang w:eastAsia="zh-CN" w:bidi="hi-IN"/>
        </w:rPr>
        <w:t>(1) Posli s povezanimi strankami so pravni posli ali ukrepi, s katerimi se predmet ali druga premoženjska vrednost odplačno ali neodplačno prenese ali prepusti in so opravljeni s povezanimi strankami iz drugega odstavka tega člena. Opustitev se ne šteje ko</w:t>
      </w:r>
      <w:r w:rsidR="00F04E87" w:rsidRPr="00B15F6F">
        <w:rPr>
          <w:rFonts w:ascii="Arial" w:eastAsia="TimesNewRomanPSMT" w:hAnsi="Arial" w:cs="Arial"/>
          <w:color w:val="000000" w:themeColor="text1"/>
          <w:kern w:val="3"/>
          <w:lang w:eastAsia="zh-CN" w:bidi="hi-IN"/>
        </w:rPr>
        <w:t>t posel s povezanimi strankami.</w:t>
      </w:r>
    </w:p>
    <w:p w14:paraId="54BBBC49" w14:textId="77777777" w:rsidR="005B3129" w:rsidRPr="00B15F6F" w:rsidRDefault="005B3129" w:rsidP="00F04E87">
      <w:pPr>
        <w:widowControl w:val="0"/>
        <w:suppressAutoHyphens/>
        <w:autoSpaceDE w:val="0"/>
        <w:autoSpaceDN w:val="0"/>
        <w:spacing w:before="240" w:after="0" w:line="240" w:lineRule="auto"/>
        <w:jc w:val="both"/>
        <w:textAlignment w:val="baseline"/>
        <w:rPr>
          <w:rFonts w:ascii="Arial" w:eastAsia="TimesNewRomanPSMT" w:hAnsi="Arial" w:cs="Arial"/>
          <w:color w:val="000000" w:themeColor="text1"/>
          <w:kern w:val="3"/>
          <w:lang w:eastAsia="zh-CN" w:bidi="hi-IN"/>
        </w:rPr>
      </w:pPr>
      <w:r w:rsidRPr="00B15F6F">
        <w:rPr>
          <w:rFonts w:ascii="Arial" w:eastAsia="TimesNewRomanPSMT" w:hAnsi="Arial" w:cs="Arial"/>
          <w:color w:val="000000" w:themeColor="text1"/>
          <w:kern w:val="3"/>
          <w:lang w:eastAsia="zh-CN" w:bidi="hi-IN"/>
        </w:rPr>
        <w:t>(2) Povezane stranke so povezana podjetja ali posamezniki kot so opredeljeni v mednarodnih računovodskih standardih iz sedme alineje četrtega odstavka</w:t>
      </w:r>
      <w:r w:rsidR="00F04E87" w:rsidRPr="00B15F6F">
        <w:rPr>
          <w:rFonts w:ascii="Arial" w:eastAsia="TimesNewRomanPSMT" w:hAnsi="Arial" w:cs="Arial"/>
          <w:color w:val="000000" w:themeColor="text1"/>
          <w:kern w:val="3"/>
          <w:lang w:eastAsia="zh-CN" w:bidi="hi-IN"/>
        </w:rPr>
        <w:t xml:space="preserve"> 53. člena tega zakona.</w:t>
      </w:r>
    </w:p>
    <w:p w14:paraId="4133178F" w14:textId="1520C747" w:rsidR="005B3129" w:rsidRPr="00B15F6F" w:rsidRDefault="005B3129" w:rsidP="00F04E87">
      <w:pPr>
        <w:widowControl w:val="0"/>
        <w:suppressAutoHyphens/>
        <w:autoSpaceDE w:val="0"/>
        <w:autoSpaceDN w:val="0"/>
        <w:spacing w:before="240" w:after="0" w:line="240" w:lineRule="auto"/>
        <w:jc w:val="both"/>
        <w:textAlignment w:val="baseline"/>
        <w:rPr>
          <w:rFonts w:ascii="Arial" w:eastAsia="TimesNewRomanPSMT" w:hAnsi="Arial" w:cs="Arial"/>
          <w:color w:val="000000" w:themeColor="text1"/>
          <w:kern w:val="3"/>
          <w:lang w:eastAsia="zh-CN" w:bidi="hi-IN"/>
        </w:rPr>
      </w:pPr>
      <w:r w:rsidRPr="00B15F6F">
        <w:rPr>
          <w:rFonts w:ascii="Arial" w:eastAsia="TimesNewRomanPSMT" w:hAnsi="Arial" w:cs="Arial"/>
          <w:color w:val="000000" w:themeColor="text1"/>
          <w:kern w:val="3"/>
          <w:lang w:eastAsia="zh-CN" w:bidi="hi-IN"/>
        </w:rPr>
        <w:t xml:space="preserve">(3) Za posle s povezanimi strankami se ne štejejo posli, ki so opravljeni v okviru rednega poslovanja in pod </w:t>
      </w:r>
      <w:del w:id="994" w:author="Ivica Bauman" w:date="2019-07-31T14:44:00Z">
        <w:r w:rsidRPr="00B15F6F" w:rsidDel="00CF1DBE">
          <w:rPr>
            <w:rFonts w:ascii="Arial" w:eastAsia="TimesNewRomanPSMT" w:hAnsi="Arial" w:cs="Arial"/>
            <w:color w:val="000000" w:themeColor="text1"/>
            <w:kern w:val="3"/>
            <w:lang w:eastAsia="zh-CN" w:bidi="hi-IN"/>
          </w:rPr>
          <w:delText xml:space="preserve">tržno </w:delText>
        </w:r>
      </w:del>
      <w:r w:rsidRPr="00B15F6F">
        <w:rPr>
          <w:rFonts w:ascii="Arial" w:eastAsia="TimesNewRomanPSMT" w:hAnsi="Arial" w:cs="Arial"/>
          <w:color w:val="000000" w:themeColor="text1"/>
          <w:kern w:val="3"/>
          <w:lang w:eastAsia="zh-CN" w:bidi="hi-IN"/>
        </w:rPr>
        <w:t xml:space="preserve">običajnimi </w:t>
      </w:r>
      <w:ins w:id="995" w:author="Ivica Bauman" w:date="2019-07-31T14:44:00Z">
        <w:r w:rsidR="00CF1DBE" w:rsidRPr="00B15F6F">
          <w:rPr>
            <w:rFonts w:ascii="Arial" w:eastAsia="TimesNewRomanPSMT" w:hAnsi="Arial" w:cs="Arial"/>
            <w:color w:val="000000" w:themeColor="text1"/>
            <w:kern w:val="3"/>
            <w:lang w:eastAsia="zh-CN" w:bidi="hi-IN"/>
          </w:rPr>
          <w:t xml:space="preserve">tržnimi </w:t>
        </w:r>
      </w:ins>
      <w:r w:rsidRPr="00B15F6F">
        <w:rPr>
          <w:rFonts w:ascii="Arial" w:eastAsia="TimesNewRomanPSMT" w:hAnsi="Arial" w:cs="Arial"/>
          <w:color w:val="000000" w:themeColor="text1"/>
          <w:kern w:val="3"/>
          <w:lang w:eastAsia="zh-CN" w:bidi="hi-IN"/>
        </w:rPr>
        <w:t>pogoji. Družba za namene rednega preverjanja teh poslov določi notranji postopek, v katerem oceni, ali so ti pogoji izpolnjeni.</w:t>
      </w:r>
      <w:r w:rsidR="00F04E87" w:rsidRPr="00B15F6F">
        <w:rPr>
          <w:rFonts w:ascii="Arial" w:eastAsia="TimesNewRomanPSMT" w:hAnsi="Arial" w:cs="Arial"/>
          <w:color w:val="000000" w:themeColor="text1"/>
          <w:kern w:val="3"/>
          <w:lang w:eastAsia="zh-CN" w:bidi="hi-IN"/>
        </w:rPr>
        <w:t xml:space="preserve"> </w:t>
      </w:r>
    </w:p>
    <w:p w14:paraId="601B9706" w14:textId="77777777" w:rsidR="005B3129" w:rsidRPr="00B15F6F" w:rsidRDefault="005B3129" w:rsidP="00F04E87">
      <w:pPr>
        <w:widowControl w:val="0"/>
        <w:suppressAutoHyphens/>
        <w:autoSpaceDE w:val="0"/>
        <w:autoSpaceDN w:val="0"/>
        <w:spacing w:before="240" w:after="0" w:line="240" w:lineRule="auto"/>
        <w:jc w:val="both"/>
        <w:textAlignment w:val="baseline"/>
        <w:rPr>
          <w:rFonts w:ascii="Arial" w:eastAsia="TimesNewRomanPSMT" w:hAnsi="Arial" w:cs="Arial"/>
          <w:color w:val="000000" w:themeColor="text1"/>
          <w:kern w:val="3"/>
          <w:lang w:eastAsia="zh-CN" w:bidi="hi-IN"/>
        </w:rPr>
      </w:pPr>
      <w:r w:rsidRPr="00B15F6F">
        <w:rPr>
          <w:rFonts w:ascii="Arial" w:eastAsia="TimesNewRomanPSMT" w:hAnsi="Arial" w:cs="Arial"/>
          <w:color w:val="000000" w:themeColor="text1"/>
          <w:kern w:val="3"/>
          <w:lang w:eastAsia="zh-CN" w:bidi="hi-IN"/>
        </w:rPr>
        <w:t>(4) Za posle s povezanimi strankami iz prvega odstavka tega člena se ne štejejo tudi:</w:t>
      </w:r>
    </w:p>
    <w:p w14:paraId="1D7DA55C" w14:textId="77777777" w:rsidR="005B3129" w:rsidRPr="00626368" w:rsidRDefault="005B3129" w:rsidP="00626368">
      <w:pPr>
        <w:pStyle w:val="ListParagraph"/>
        <w:widowControl w:val="0"/>
        <w:numPr>
          <w:ilvl w:val="0"/>
          <w:numId w:val="2"/>
        </w:numPr>
        <w:suppressAutoHyphens/>
        <w:autoSpaceDE w:val="0"/>
        <w:autoSpaceDN w:val="0"/>
        <w:spacing w:after="0" w:line="240" w:lineRule="auto"/>
        <w:jc w:val="both"/>
        <w:textAlignment w:val="baseline"/>
        <w:rPr>
          <w:rFonts w:ascii="Arial" w:eastAsia="TimesNewRomanPS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posli z odvisnimi družbami, v katerih ima družba neposredno ali posredno sto</w:t>
      </w:r>
      <w:del w:id="996" w:author="Ivica Bauman" w:date="2019-07-31T14:50:00Z">
        <w:r w:rsidRPr="00626368" w:rsidDel="00847183">
          <w:rPr>
            <w:rFonts w:ascii="Arial" w:eastAsia="TimesNewRomanPSMT" w:hAnsi="Arial" w:cs="Arial"/>
            <w:color w:val="000000" w:themeColor="text1"/>
            <w:kern w:val="3"/>
            <w:lang w:eastAsia="zh-CN" w:bidi="hi-IN"/>
          </w:rPr>
          <w:delText xml:space="preserve"> </w:delText>
        </w:r>
      </w:del>
      <w:r w:rsidRPr="00626368">
        <w:rPr>
          <w:rFonts w:ascii="Arial" w:eastAsia="TimesNewRomanPSMT" w:hAnsi="Arial" w:cs="Arial"/>
          <w:color w:val="000000" w:themeColor="text1"/>
          <w:kern w:val="3"/>
          <w:lang w:eastAsia="zh-CN" w:bidi="hi-IN"/>
        </w:rPr>
        <w:t>odstotni</w:t>
      </w:r>
      <w:r w:rsidRPr="00626368">
        <w:rPr>
          <w:rFonts w:ascii="Arial" w:eastAsia="TimesNewRomanPS-BoldMT" w:hAnsi="Arial" w:cs="Arial"/>
          <w:color w:val="000000" w:themeColor="text1"/>
          <w:kern w:val="3"/>
          <w:lang w:eastAsia="zh-CN" w:bidi="hi-IN"/>
        </w:rPr>
        <w:t xml:space="preserve"> </w:t>
      </w:r>
      <w:r w:rsidRPr="00626368">
        <w:rPr>
          <w:rFonts w:ascii="Arial" w:eastAsia="TimesNewRomanPSMT" w:hAnsi="Arial" w:cs="Arial"/>
          <w:color w:val="000000" w:themeColor="text1"/>
          <w:kern w:val="3"/>
          <w:lang w:eastAsia="zh-CN" w:bidi="hi-IN"/>
        </w:rPr>
        <w:lastRenderedPageBreak/>
        <w:t>delež ali v katerih ni udeležena nobena druga z družbo povezana stranka;</w:t>
      </w:r>
    </w:p>
    <w:p w14:paraId="783D8EA3" w14:textId="77777777" w:rsidR="005B3129" w:rsidRPr="00626368" w:rsidRDefault="005B3129" w:rsidP="00626368">
      <w:pPr>
        <w:pStyle w:val="ListParagraph"/>
        <w:widowControl w:val="0"/>
        <w:numPr>
          <w:ilvl w:val="0"/>
          <w:numId w:val="2"/>
        </w:numPr>
        <w:tabs>
          <w:tab w:val="left" w:pos="567"/>
        </w:tabs>
        <w:suppressAutoHyphens/>
        <w:autoSpaceDE w:val="0"/>
        <w:autoSpaceDN w:val="0"/>
        <w:spacing w:after="0" w:line="240" w:lineRule="auto"/>
        <w:jc w:val="both"/>
        <w:textAlignment w:val="baseline"/>
        <w:rPr>
          <w:rFonts w:ascii="Arial" w:eastAsia="TimesNewRomanPS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vsi posli ali ukrepi, za katere je potrebno soglasje oziroma pooblastilo skupščine, zlasti:</w:t>
      </w:r>
    </w:p>
    <w:p w14:paraId="6C9609B5" w14:textId="77777777" w:rsidR="005B3129" w:rsidRPr="00626368" w:rsidRDefault="005B3129" w:rsidP="00626368">
      <w:pPr>
        <w:widowControl w:val="0"/>
        <w:numPr>
          <w:ilvl w:val="0"/>
          <w:numId w:val="28"/>
        </w:numPr>
        <w:suppressAutoHyphens/>
        <w:autoSpaceDE w:val="0"/>
        <w:autoSpaceDN w:val="0"/>
        <w:spacing w:after="0" w:line="240" w:lineRule="auto"/>
        <w:jc w:val="both"/>
        <w:textAlignment w:val="baseline"/>
        <w:rPr>
          <w:rFonts w:ascii="Arial" w:eastAsia="TimesNewRomanPS-Bold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ukrepi za povečanje ali zmanjšanje osnovnega kapitala (333. – 383. člen tega</w:t>
      </w:r>
      <w:r w:rsidRPr="00626368">
        <w:rPr>
          <w:rFonts w:ascii="Arial" w:eastAsia="TimesNewRomanPS-BoldMT" w:hAnsi="Arial" w:cs="Arial"/>
          <w:color w:val="000000" w:themeColor="text1"/>
          <w:kern w:val="3"/>
          <w:lang w:eastAsia="zh-CN" w:bidi="hi-IN"/>
        </w:rPr>
        <w:t xml:space="preserve"> </w:t>
      </w:r>
      <w:r w:rsidRPr="00626368">
        <w:rPr>
          <w:rFonts w:ascii="Arial" w:eastAsia="TimesNewRomanPSMT" w:hAnsi="Arial" w:cs="Arial"/>
          <w:color w:val="000000" w:themeColor="text1"/>
          <w:kern w:val="3"/>
          <w:lang w:eastAsia="zh-CN" w:bidi="hi-IN"/>
        </w:rPr>
        <w:t>zakona); podjetniške pogodbe (533. – 544. člen in 549. – 553. člen tega zakona) in</w:t>
      </w:r>
      <w:r w:rsidRPr="00626368">
        <w:rPr>
          <w:rFonts w:ascii="Arial" w:eastAsia="TimesNewRomanPS-BoldMT" w:hAnsi="Arial" w:cs="Arial"/>
          <w:color w:val="000000" w:themeColor="text1"/>
          <w:kern w:val="3"/>
          <w:lang w:eastAsia="zh-CN" w:bidi="hi-IN"/>
        </w:rPr>
        <w:t xml:space="preserve"> </w:t>
      </w:r>
      <w:r w:rsidRPr="00626368">
        <w:rPr>
          <w:rFonts w:ascii="Arial" w:eastAsia="TimesNewRomanPSMT" w:hAnsi="Arial" w:cs="Arial"/>
          <w:color w:val="000000" w:themeColor="text1"/>
          <w:kern w:val="3"/>
          <w:lang w:eastAsia="zh-CN" w:bidi="hi-IN"/>
        </w:rPr>
        <w:t>vsi posli opravljeni na podlagi podjetniških pogodb;</w:t>
      </w:r>
    </w:p>
    <w:p w14:paraId="52FF66C1" w14:textId="77777777" w:rsidR="005B3129" w:rsidRPr="00626368" w:rsidRDefault="005B3129" w:rsidP="00626368">
      <w:pPr>
        <w:widowControl w:val="0"/>
        <w:numPr>
          <w:ilvl w:val="0"/>
          <w:numId w:val="28"/>
        </w:numPr>
        <w:suppressAutoHyphens/>
        <w:autoSpaceDE w:val="0"/>
        <w:autoSpaceDN w:val="0"/>
        <w:spacing w:after="0" w:line="240" w:lineRule="auto"/>
        <w:jc w:val="both"/>
        <w:textAlignment w:val="baseline"/>
        <w:rPr>
          <w:rFonts w:ascii="Arial" w:eastAsia="TimesNewRomanPS-Bold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prenos najmanj 25 % premoženja družbe v skladu z 330. – 332. členom tega</w:t>
      </w:r>
      <w:r w:rsidRPr="00626368">
        <w:rPr>
          <w:rFonts w:ascii="Arial" w:eastAsia="TimesNewRomanPS-BoldMT" w:hAnsi="Arial" w:cs="Arial"/>
          <w:color w:val="000000" w:themeColor="text1"/>
          <w:kern w:val="3"/>
          <w:lang w:eastAsia="zh-CN" w:bidi="hi-IN"/>
        </w:rPr>
        <w:t xml:space="preserve"> </w:t>
      </w:r>
      <w:r w:rsidRPr="00626368">
        <w:rPr>
          <w:rFonts w:ascii="Arial" w:eastAsia="TimesNewRomanPSMT" w:hAnsi="Arial" w:cs="Arial"/>
          <w:color w:val="000000" w:themeColor="text1"/>
          <w:kern w:val="3"/>
          <w:lang w:eastAsia="zh-CN" w:bidi="hi-IN"/>
        </w:rPr>
        <w:t>zakona;</w:t>
      </w:r>
    </w:p>
    <w:p w14:paraId="2B15D9A6" w14:textId="77777777" w:rsidR="005B3129" w:rsidRPr="00626368" w:rsidRDefault="005B3129" w:rsidP="00626368">
      <w:pPr>
        <w:widowControl w:val="0"/>
        <w:numPr>
          <w:ilvl w:val="0"/>
          <w:numId w:val="28"/>
        </w:numPr>
        <w:suppressAutoHyphens/>
        <w:autoSpaceDE w:val="0"/>
        <w:autoSpaceDN w:val="0"/>
        <w:spacing w:after="0" w:line="240" w:lineRule="auto"/>
        <w:jc w:val="both"/>
        <w:textAlignment w:val="baseline"/>
        <w:rPr>
          <w:rFonts w:ascii="Arial" w:eastAsia="TimesNewRomanPS-Bold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pridobitev lastnih delnic po prvem stavku 8. alineje prvega odstavka 247. člena</w:t>
      </w:r>
      <w:r w:rsidRPr="00626368">
        <w:rPr>
          <w:rFonts w:ascii="Arial" w:eastAsia="TimesNewRomanPS-BoldMT" w:hAnsi="Arial" w:cs="Arial"/>
          <w:color w:val="000000" w:themeColor="text1"/>
          <w:kern w:val="3"/>
          <w:lang w:eastAsia="zh-CN" w:bidi="hi-IN"/>
        </w:rPr>
        <w:t xml:space="preserve"> </w:t>
      </w:r>
      <w:r w:rsidRPr="00626368">
        <w:rPr>
          <w:rFonts w:ascii="Arial" w:eastAsia="TimesNewRomanPSMT" w:hAnsi="Arial" w:cs="Arial"/>
          <w:color w:val="000000" w:themeColor="text1"/>
          <w:kern w:val="3"/>
          <w:lang w:eastAsia="zh-CN" w:bidi="hi-IN"/>
        </w:rPr>
        <w:t>tega zakona;</w:t>
      </w:r>
    </w:p>
    <w:p w14:paraId="004B7F7D" w14:textId="77777777" w:rsidR="005B3129" w:rsidRPr="00626368" w:rsidRDefault="005B3129" w:rsidP="00626368">
      <w:pPr>
        <w:widowControl w:val="0"/>
        <w:numPr>
          <w:ilvl w:val="0"/>
          <w:numId w:val="28"/>
        </w:numPr>
        <w:suppressAutoHyphens/>
        <w:autoSpaceDE w:val="0"/>
        <w:autoSpaceDN w:val="0"/>
        <w:spacing w:after="0" w:line="240" w:lineRule="auto"/>
        <w:jc w:val="both"/>
        <w:textAlignment w:val="baseline"/>
        <w:rPr>
          <w:rFonts w:ascii="Arial" w:eastAsia="TimesNewRomanPS-Bold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pogodbe, ki jih družba sklene z ustanovitelji po 188. členu tega zakona;</w:t>
      </w:r>
    </w:p>
    <w:p w14:paraId="6B668B24" w14:textId="77777777" w:rsidR="005B3129" w:rsidRPr="00626368" w:rsidRDefault="005B3129" w:rsidP="00626368">
      <w:pPr>
        <w:widowControl w:val="0"/>
        <w:numPr>
          <w:ilvl w:val="0"/>
          <w:numId w:val="28"/>
        </w:numPr>
        <w:suppressAutoHyphens/>
        <w:autoSpaceDE w:val="0"/>
        <w:autoSpaceDN w:val="0"/>
        <w:spacing w:after="0" w:line="240" w:lineRule="auto"/>
        <w:jc w:val="both"/>
        <w:textAlignment w:val="baseline"/>
        <w:rPr>
          <w:rFonts w:ascii="Arial" w:eastAsia="TimesNewRomanPS-Bold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izključitev ali izstop manjšinskih delničarjev iz 384. – 389. člena tega zakona;</w:t>
      </w:r>
    </w:p>
    <w:p w14:paraId="57F4CEC7" w14:textId="77777777" w:rsidR="005B3129" w:rsidRPr="00626368" w:rsidRDefault="005B3129" w:rsidP="00626368">
      <w:pPr>
        <w:widowControl w:val="0"/>
        <w:numPr>
          <w:ilvl w:val="0"/>
          <w:numId w:val="28"/>
        </w:numPr>
        <w:suppressAutoHyphens/>
        <w:autoSpaceDE w:val="0"/>
        <w:autoSpaceDN w:val="0"/>
        <w:spacing w:after="0" w:line="240" w:lineRule="auto"/>
        <w:jc w:val="both"/>
        <w:textAlignment w:val="baseline"/>
        <w:rPr>
          <w:rFonts w:ascii="Arial" w:eastAsia="TimesNewRomanPS-Bold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posli v okviru statusnih preoblikovanj (579. – 673.a člen tega zakona);</w:t>
      </w:r>
    </w:p>
    <w:p w14:paraId="65AD8354" w14:textId="77777777" w:rsidR="005B3129" w:rsidRPr="00626368" w:rsidRDefault="005B3129" w:rsidP="00626368">
      <w:pPr>
        <w:pStyle w:val="ListParagraph"/>
        <w:widowControl w:val="0"/>
        <w:numPr>
          <w:ilvl w:val="0"/>
          <w:numId w:val="2"/>
        </w:numPr>
        <w:suppressAutoHyphens/>
        <w:autoSpaceDE w:val="0"/>
        <w:autoSpaceDN w:val="0"/>
        <w:spacing w:after="0" w:line="240" w:lineRule="auto"/>
        <w:jc w:val="both"/>
        <w:textAlignment w:val="baseline"/>
        <w:rPr>
          <w:rFonts w:ascii="Arial" w:eastAsia="TimesNewRomanPS-Bold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posli v zvezi s prejemki, ki so jih člani organov vodenja ali nadzora prejeli ali do</w:t>
      </w:r>
      <w:r w:rsidRPr="00626368">
        <w:rPr>
          <w:rFonts w:ascii="Arial" w:eastAsia="TimesNewRomanPS-BoldMT" w:hAnsi="Arial" w:cs="Arial"/>
          <w:color w:val="000000" w:themeColor="text1"/>
          <w:kern w:val="3"/>
          <w:lang w:eastAsia="zh-CN" w:bidi="hi-IN"/>
        </w:rPr>
        <w:t xml:space="preserve"> </w:t>
      </w:r>
      <w:r w:rsidRPr="00626368">
        <w:rPr>
          <w:rFonts w:ascii="Arial" w:eastAsia="TimesNewRomanPSMT" w:hAnsi="Arial" w:cs="Arial"/>
          <w:color w:val="000000" w:themeColor="text1"/>
          <w:kern w:val="3"/>
          <w:lang w:eastAsia="zh-CN" w:bidi="hi-IN"/>
        </w:rPr>
        <w:t>katerih so upravičeni v skladu z 294.a členom tega zakona;</w:t>
      </w:r>
    </w:p>
    <w:p w14:paraId="4C9421F4" w14:textId="77777777" w:rsidR="005B3129" w:rsidRPr="00626368" w:rsidRDefault="005B3129" w:rsidP="00626368">
      <w:pPr>
        <w:pStyle w:val="ListParagraph"/>
        <w:widowControl w:val="0"/>
        <w:numPr>
          <w:ilvl w:val="0"/>
          <w:numId w:val="2"/>
        </w:numPr>
        <w:suppressAutoHyphens/>
        <w:autoSpaceDE w:val="0"/>
        <w:autoSpaceDN w:val="0"/>
        <w:spacing w:after="0" w:line="240" w:lineRule="auto"/>
        <w:jc w:val="both"/>
        <w:textAlignment w:val="baseline"/>
        <w:rPr>
          <w:rFonts w:ascii="Arial" w:eastAsia="TimesNewRomanPS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posli kreditnih institucij, ki so jih za zagotovitev njihove stabilnosti odredile ali odobrile pristojne nadzorne institucije;</w:t>
      </w:r>
    </w:p>
    <w:p w14:paraId="69E771D1" w14:textId="64DCB0D4" w:rsidR="005B3129" w:rsidRPr="004F4C26" w:rsidRDefault="005B3129" w:rsidP="00626368">
      <w:pPr>
        <w:pStyle w:val="ListParagraph"/>
        <w:widowControl w:val="0"/>
        <w:numPr>
          <w:ilvl w:val="0"/>
          <w:numId w:val="2"/>
        </w:numPr>
        <w:suppressAutoHyphens/>
        <w:autoSpaceDE w:val="0"/>
        <w:autoSpaceDN w:val="0"/>
        <w:spacing w:after="0" w:line="240" w:lineRule="auto"/>
        <w:jc w:val="both"/>
        <w:textAlignment w:val="baseline"/>
        <w:rPr>
          <w:rFonts w:ascii="Arial" w:eastAsia="TimesNewRomanPS-Bold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posli, ki se pod enakimi pogoji ponudijo vsem delničarjem</w:t>
      </w:r>
      <w:del w:id="997" w:author="Katja Gregorčič-Belšak" w:date="2019-08-27T15:20:00Z">
        <w:r w:rsidRPr="00626368">
          <w:rPr>
            <w:rFonts w:ascii="Arial" w:eastAsia="TimesNewRomanPSMT" w:hAnsi="Arial" w:cs="Arial"/>
            <w:color w:val="000000" w:themeColor="text1"/>
            <w:kern w:val="3"/>
            <w:lang w:eastAsia="zh-CN" w:bidi="hi-IN"/>
          </w:rPr>
          <w:delText>.</w:delText>
        </w:r>
      </w:del>
      <w:ins w:id="998" w:author="Ivica Bauman" w:date="2019-07-31T14:48:00Z">
        <w:r w:rsidR="00CF1DBE" w:rsidRPr="00626368">
          <w:rPr>
            <w:rFonts w:ascii="Arial" w:eastAsia="TimesNewRomanPSMT" w:hAnsi="Arial" w:cs="Arial"/>
            <w:color w:val="000000" w:themeColor="text1"/>
            <w:kern w:val="3"/>
            <w:lang w:eastAsia="zh-CN" w:bidi="hi-IN"/>
          </w:rPr>
          <w:t xml:space="preserve">, kadar je </w:t>
        </w:r>
      </w:ins>
      <w:ins w:id="999" w:author="Ivica Bauman" w:date="2019-07-31T14:49:00Z">
        <w:r w:rsidR="00847183" w:rsidRPr="00626368">
          <w:rPr>
            <w:rFonts w:ascii="Arial" w:eastAsia="TimesNewRomanPSMT" w:hAnsi="Arial" w:cs="Arial"/>
            <w:color w:val="000000" w:themeColor="text1"/>
            <w:kern w:val="3"/>
            <w:lang w:eastAsia="zh-CN" w:bidi="hi-IN"/>
          </w:rPr>
          <w:t xml:space="preserve">hkrati </w:t>
        </w:r>
      </w:ins>
      <w:ins w:id="1000" w:author="Ivica Bauman" w:date="2019-07-31T14:48:00Z">
        <w:r w:rsidR="00CF1DBE" w:rsidRPr="00626368">
          <w:rPr>
            <w:rFonts w:ascii="Arial" w:eastAsia="TimesNewRomanPSMT" w:hAnsi="Arial" w:cs="Arial"/>
            <w:color w:val="000000" w:themeColor="text1"/>
            <w:kern w:val="3"/>
            <w:lang w:eastAsia="zh-CN" w:bidi="hi-IN"/>
          </w:rPr>
          <w:t>zagotovljena enaka obravnava vseh delničarjev in zaščita interesov družbe</w:t>
        </w:r>
        <w:del w:id="1001" w:author="Katja Gregorčič-Belšak" w:date="2019-08-13T11:30:00Z">
          <w:r w:rsidR="00CF1DBE" w:rsidRPr="00626368" w:rsidDel="00B65CF4">
            <w:rPr>
              <w:rFonts w:ascii="Arial" w:eastAsia="TimesNewRomanPSMT" w:hAnsi="Arial" w:cs="Arial"/>
              <w:color w:val="000000" w:themeColor="text1"/>
              <w:kern w:val="3"/>
              <w:lang w:eastAsia="zh-CN" w:bidi="hi-IN"/>
            </w:rPr>
            <w:delText>.</w:delText>
          </w:r>
        </w:del>
      </w:ins>
      <w:ins w:id="1002" w:author="Katja Gregorčič-Belšak" w:date="2019-08-27T15:20:00Z">
        <w:r w:rsidRPr="00626368">
          <w:rPr>
            <w:rFonts w:ascii="Arial" w:eastAsia="TimesNewRomanPSMT" w:hAnsi="Arial" w:cs="Arial"/>
            <w:color w:val="000000" w:themeColor="text1"/>
            <w:kern w:val="3"/>
            <w:lang w:eastAsia="zh-CN" w:bidi="hi-IN"/>
          </w:rPr>
          <w:t>.</w:t>
        </w:r>
      </w:ins>
    </w:p>
    <w:p w14:paraId="6F065982" w14:textId="77777777" w:rsidR="005B3129" w:rsidRPr="00B15F6F" w:rsidRDefault="005B3129" w:rsidP="00FD1757">
      <w:pPr>
        <w:spacing w:before="480" w:after="0" w:line="240" w:lineRule="auto"/>
        <w:jc w:val="center"/>
        <w:rPr>
          <w:rFonts w:ascii="Arial" w:eastAsiaTheme="minorHAnsi" w:hAnsi="Arial" w:cs="Arial"/>
          <w:color w:val="000000" w:themeColor="text1"/>
        </w:rPr>
      </w:pPr>
      <w:r w:rsidRPr="00B15F6F">
        <w:rPr>
          <w:rFonts w:ascii="Arial" w:eastAsiaTheme="minorHAnsi" w:hAnsi="Arial" w:cs="Arial"/>
          <w:b/>
          <w:bCs/>
          <w:color w:val="000000" w:themeColor="text1"/>
        </w:rPr>
        <w:t>281.c člen</w:t>
      </w:r>
    </w:p>
    <w:p w14:paraId="61A4B05C" w14:textId="77777777" w:rsidR="005B3129" w:rsidRPr="00B15F6F" w:rsidRDefault="005B3129" w:rsidP="00FD1757">
      <w:pPr>
        <w:spacing w:after="0" w:line="240" w:lineRule="auto"/>
        <w:jc w:val="center"/>
        <w:rPr>
          <w:rFonts w:ascii="Arial" w:eastAsiaTheme="minorHAnsi" w:hAnsi="Arial" w:cs="Arial"/>
          <w:b/>
          <w:bCs/>
          <w:color w:val="000000" w:themeColor="text1"/>
        </w:rPr>
      </w:pPr>
      <w:r w:rsidRPr="00B15F6F">
        <w:rPr>
          <w:rFonts w:ascii="Arial" w:eastAsiaTheme="minorHAnsi" w:hAnsi="Arial" w:cs="Arial"/>
          <w:b/>
          <w:bCs/>
          <w:color w:val="000000" w:themeColor="text1"/>
        </w:rPr>
        <w:t>(soglasje nadzornega sveta k</w:t>
      </w:r>
      <w:r w:rsidR="00FD1757" w:rsidRPr="00B15F6F">
        <w:rPr>
          <w:rFonts w:ascii="Arial" w:eastAsiaTheme="minorHAnsi" w:hAnsi="Arial" w:cs="Arial"/>
          <w:b/>
          <w:bCs/>
          <w:color w:val="000000" w:themeColor="text1"/>
        </w:rPr>
        <w:t xml:space="preserve"> poslom s povezanimi strankami)</w:t>
      </w:r>
    </w:p>
    <w:p w14:paraId="060E9510" w14:textId="77777777" w:rsidR="005B3129" w:rsidRPr="00B15F6F" w:rsidRDefault="005B3129" w:rsidP="00FD1757">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 xml:space="preserve">(1) K poslom družbe, z vrednostnimi papirji katere se trguje na organiziranem trgu, s povezanimi strankami, mora predhodno dati soglasje nadzorni svet, če vrednost posla presega 2,5 odstotka vrednosti sredstev (aktive), izkazane v bilanci stanja iz zadnjega potrjenega letnega poročila. </w:t>
      </w:r>
    </w:p>
    <w:p w14:paraId="78793FE8" w14:textId="77777777" w:rsidR="005B3129" w:rsidRPr="00B15F6F" w:rsidRDefault="005B3129" w:rsidP="00FD1757">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 xml:space="preserve">(2) Soglasje nadzornega sveta je obvezno tudi, če vrednost posla skupaj z vrednostjo vseh poslov opravljenih z isto stranko v zadnjih dvanajstih mesecih presega vrednostni prag iz prejšnjega odstavka. </w:t>
      </w:r>
    </w:p>
    <w:p w14:paraId="5E9590DB" w14:textId="77777777" w:rsidR="005B3129" w:rsidRPr="00B15F6F" w:rsidRDefault="005B3129" w:rsidP="00FD1757">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(3) Če mora družba pripraviti konsolidirano letno poročilo, se vrednostni prag iz prvega odstavka tega člena ugotavlja glede na vrednost sredstev (aktive) izkazane v konsolidirani bilanci stanja.</w:t>
      </w:r>
    </w:p>
    <w:p w14:paraId="2AE2F8DA" w14:textId="77777777" w:rsidR="005B3129" w:rsidRPr="00B15F6F" w:rsidRDefault="005B3129" w:rsidP="00FD1757">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(4) Član nadzornega sveta, ki je kot povezana stranka udeležen pri poslu, ne sme izvrševati glasovalne pravice pri odločanju o soglasju iz prvega in drugega odstavka tega člena.</w:t>
      </w:r>
    </w:p>
    <w:p w14:paraId="60718E1F" w14:textId="77777777" w:rsidR="005B3129" w:rsidRPr="00B15F6F" w:rsidRDefault="005B3129" w:rsidP="00FD1757">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(5) Če nadzorni svet zavrne soglasje, lahko uprava zahteva, da o soglasju odloči skupščina. Pri odločanju o soglasju pri poslu udeležena povezana stranka ne sme izvrševati glasovalne pravice. Za sklep, s katerim skupščina da soglasje, je potrebna večina najmanj treh četrtin oddanih glasov.</w:t>
      </w:r>
      <w:r w:rsidR="00FD1757" w:rsidRPr="00B15F6F">
        <w:rPr>
          <w:rFonts w:ascii="Arial" w:eastAsiaTheme="minorHAnsi" w:hAnsi="Arial" w:cs="Arial"/>
          <w:color w:val="000000" w:themeColor="text1"/>
        </w:rPr>
        <w:t xml:space="preserve"> </w:t>
      </w:r>
    </w:p>
    <w:p w14:paraId="7F662DAC" w14:textId="77777777" w:rsidR="005B3129" w:rsidRPr="00B15F6F" w:rsidRDefault="005B3129" w:rsidP="00FD1757">
      <w:pPr>
        <w:widowControl w:val="0"/>
        <w:suppressAutoHyphens/>
        <w:autoSpaceDE w:val="0"/>
        <w:autoSpaceDN w:val="0"/>
        <w:spacing w:before="480" w:after="0" w:line="240" w:lineRule="auto"/>
        <w:jc w:val="center"/>
        <w:textAlignment w:val="baseline"/>
        <w:rPr>
          <w:rFonts w:ascii="Arial" w:eastAsia="TimesNewRomanPS-BoldMT" w:hAnsi="Arial" w:cs="Arial"/>
          <w:color w:val="000000" w:themeColor="text1"/>
          <w:kern w:val="3"/>
          <w:lang w:eastAsia="zh-CN" w:bidi="hi-IN"/>
        </w:rPr>
      </w:pPr>
      <w:r w:rsidRPr="00B15F6F">
        <w:rPr>
          <w:rFonts w:ascii="Arial" w:eastAsia="TimesNewRomanPS-BoldMT" w:hAnsi="Arial" w:cs="Arial"/>
          <w:b/>
          <w:bCs/>
          <w:color w:val="000000" w:themeColor="text1"/>
          <w:kern w:val="3"/>
          <w:lang w:eastAsia="zh-CN" w:bidi="hi-IN"/>
        </w:rPr>
        <w:t>281.č člen</w:t>
      </w:r>
    </w:p>
    <w:p w14:paraId="0DF32DB4" w14:textId="77777777" w:rsidR="005B3129" w:rsidRPr="00B15F6F" w:rsidRDefault="005B3129" w:rsidP="00FD1757">
      <w:pPr>
        <w:widowControl w:val="0"/>
        <w:suppressAutoHyphens/>
        <w:autoSpaceDE w:val="0"/>
        <w:autoSpaceDN w:val="0"/>
        <w:spacing w:after="0" w:line="240" w:lineRule="auto"/>
        <w:jc w:val="center"/>
        <w:textAlignment w:val="baseline"/>
        <w:rPr>
          <w:rFonts w:ascii="Arial" w:eastAsia="TimesNewRomanPS-BoldMT" w:hAnsi="Arial" w:cs="Arial"/>
          <w:color w:val="000000" w:themeColor="text1"/>
          <w:kern w:val="3"/>
          <w:lang w:eastAsia="zh-CN" w:bidi="hi-IN"/>
        </w:rPr>
      </w:pPr>
      <w:r w:rsidRPr="00B15F6F">
        <w:rPr>
          <w:rFonts w:ascii="Arial" w:eastAsia="TimesNewRomanPS-BoldMT" w:hAnsi="Arial" w:cs="Arial"/>
          <w:b/>
          <w:bCs/>
          <w:color w:val="000000" w:themeColor="text1"/>
          <w:kern w:val="3"/>
          <w:lang w:eastAsia="zh-CN" w:bidi="hi-IN"/>
        </w:rPr>
        <w:t>(postopek odločanja nadzornega sveta o soglasju k poslom s povezanimi strankami)</w:t>
      </w:r>
    </w:p>
    <w:p w14:paraId="452CFC93" w14:textId="77777777" w:rsidR="005B3129" w:rsidRPr="00B15F6F" w:rsidRDefault="005B3129" w:rsidP="00FD1757">
      <w:pPr>
        <w:widowControl w:val="0"/>
        <w:suppressAutoHyphens/>
        <w:autoSpaceDE w:val="0"/>
        <w:autoSpaceDN w:val="0"/>
        <w:spacing w:before="240" w:after="0" w:line="240" w:lineRule="auto"/>
        <w:jc w:val="both"/>
        <w:textAlignment w:val="baseline"/>
        <w:rPr>
          <w:rFonts w:ascii="Arial" w:eastAsia="TimesNewRomanPS-BoldMT" w:hAnsi="Arial" w:cs="Arial"/>
          <w:color w:val="000000" w:themeColor="text1"/>
          <w:kern w:val="3"/>
          <w:lang w:eastAsia="zh-CN" w:bidi="hi-IN"/>
        </w:rPr>
      </w:pPr>
      <w:r w:rsidRPr="00B15F6F">
        <w:rPr>
          <w:rFonts w:ascii="Arial" w:eastAsia="TimesNewRomanPSMT" w:hAnsi="Arial" w:cs="Arial"/>
          <w:color w:val="000000" w:themeColor="text1"/>
          <w:kern w:val="3"/>
          <w:lang w:eastAsia="zh-CN" w:bidi="hi-IN"/>
        </w:rPr>
        <w:t>(1) Predlog odločitve o soglasju iz prvega odstavka prejšnjega člena oblikuje revizijska</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komisija. Pri oblikovanju predloga ne sme sodelovati član te komisije, ki je udeležen pri poslu</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ali pri katerem obstaja nevarnost nasprotja interesov zaradi njegovega razmerja s povezano</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stranko.</w:t>
      </w:r>
    </w:p>
    <w:p w14:paraId="69E2775B" w14:textId="650919C9" w:rsidR="005B3129" w:rsidRPr="00B15F6F" w:rsidRDefault="005B3129" w:rsidP="00FD1757">
      <w:pPr>
        <w:widowControl w:val="0"/>
        <w:suppressAutoHyphens/>
        <w:autoSpaceDE w:val="0"/>
        <w:autoSpaceDN w:val="0"/>
        <w:spacing w:before="240" w:after="0" w:line="240" w:lineRule="auto"/>
        <w:jc w:val="both"/>
        <w:textAlignment w:val="baseline"/>
        <w:rPr>
          <w:rFonts w:ascii="Arial" w:eastAsia="TimesNewRomanPSMT" w:hAnsi="Arial" w:cs="Arial"/>
          <w:color w:val="000000" w:themeColor="text1"/>
          <w:kern w:val="3"/>
          <w:lang w:eastAsia="zh-CN" w:bidi="hi-IN"/>
        </w:rPr>
      </w:pPr>
      <w:r w:rsidRPr="00B15F6F">
        <w:rPr>
          <w:rFonts w:ascii="Arial" w:eastAsia="TimesNewRomanPSMT" w:hAnsi="Arial" w:cs="Arial"/>
          <w:color w:val="000000" w:themeColor="text1"/>
          <w:kern w:val="3"/>
          <w:lang w:eastAsia="zh-CN" w:bidi="hi-IN"/>
        </w:rPr>
        <w:t>(2) Če revizijska komisija predlaga zavrnitev soglasja ali soglasja ne more oblikovati iz razlogov prejšnjega odstavka, lahko nadzorni svet odloči, da soglaša</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s poslom le v primeru, če</w:t>
      </w:r>
      <w:ins w:id="1003" w:author="Ivica Bauman" w:date="2019-07-31T14:57:00Z">
        <w:r w:rsidR="00847183" w:rsidRPr="00B15F6F">
          <w:rPr>
            <w:rFonts w:ascii="Arial" w:eastAsia="TimesNewRomanPSMT" w:hAnsi="Arial" w:cs="Arial"/>
            <w:color w:val="000000" w:themeColor="text1"/>
            <w:kern w:val="3"/>
            <w:lang w:eastAsia="zh-CN" w:bidi="hi-IN"/>
          </w:rPr>
          <w:t xml:space="preserve"> </w:t>
        </w:r>
      </w:ins>
      <w:ins w:id="1004" w:author="Ivica Bauman" w:date="2019-07-31T14:58:00Z">
        <w:r w:rsidR="00847183" w:rsidRPr="00B15F6F">
          <w:rPr>
            <w:rFonts w:ascii="Arial" w:eastAsia="TimesNewRomanPSMT" w:hAnsi="Arial" w:cs="Arial"/>
            <w:color w:val="000000" w:themeColor="text1"/>
            <w:kern w:val="3"/>
            <w:lang w:eastAsia="zh-CN" w:bidi="hi-IN"/>
          </w:rPr>
          <w:t>neodvisna tretja stranka</w:t>
        </w:r>
      </w:ins>
      <w:ins w:id="1005" w:author="Katja Gregorčič-Belšak" w:date="2019-08-27T15:20:00Z">
        <w:r w:rsidRPr="00B15F6F">
          <w:rPr>
            <w:rFonts w:ascii="Arial" w:eastAsia="TimesNewRomanPSMT" w:hAnsi="Arial" w:cs="Arial"/>
            <w:color w:val="000000" w:themeColor="text1"/>
            <w:kern w:val="3"/>
            <w:lang w:eastAsia="zh-CN" w:bidi="hi-IN"/>
          </w:rPr>
          <w:t xml:space="preserve"> </w:t>
        </w:r>
      </w:ins>
      <w:del w:id="1006" w:author="Ivica Bauman" w:date="2019-07-31T14:56:00Z">
        <w:r w:rsidRPr="00B15F6F" w:rsidDel="00847183">
          <w:rPr>
            <w:rFonts w:ascii="Arial" w:eastAsia="TimesNewRomanPSMT" w:hAnsi="Arial" w:cs="Arial"/>
            <w:color w:val="000000" w:themeColor="text1"/>
            <w:kern w:val="3"/>
            <w:lang w:eastAsia="zh-CN" w:bidi="hi-IN"/>
          </w:rPr>
          <w:delText xml:space="preserve">pooblaščeni revizor </w:delText>
        </w:r>
      </w:del>
      <w:ins w:id="1007" w:author="Ivica Bauman" w:date="2019-08-01T11:29:00Z">
        <w:r w:rsidR="001D670B" w:rsidRPr="00B15F6F">
          <w:rPr>
            <w:rFonts w:ascii="Arial" w:eastAsia="TimesNewRomanPSMT" w:hAnsi="Arial" w:cs="Arial"/>
            <w:color w:val="000000" w:themeColor="text1"/>
            <w:kern w:val="3"/>
            <w:lang w:eastAsia="zh-CN" w:bidi="hi-IN"/>
          </w:rPr>
          <w:t xml:space="preserve">izda poročilo </w:t>
        </w:r>
      </w:ins>
      <w:ins w:id="1008" w:author="Ivica Bauman" w:date="2019-08-01T11:30:00Z">
        <w:r w:rsidR="001D670B" w:rsidRPr="00B15F6F">
          <w:rPr>
            <w:rFonts w:ascii="Arial" w:eastAsia="TimesNewRomanPSMT" w:hAnsi="Arial" w:cs="Arial"/>
            <w:color w:val="000000" w:themeColor="text1"/>
            <w:kern w:val="3"/>
            <w:lang w:eastAsia="zh-CN" w:bidi="hi-IN"/>
          </w:rPr>
          <w:t>z oceno</w:t>
        </w:r>
      </w:ins>
      <w:del w:id="1009" w:author="Ivica Bauman" w:date="2019-08-01T11:29:00Z">
        <w:r w:rsidRPr="00B15F6F" w:rsidDel="001D670B">
          <w:rPr>
            <w:rFonts w:ascii="Arial" w:eastAsia="TimesNewRomanPSMT" w:hAnsi="Arial" w:cs="Arial"/>
            <w:color w:val="000000" w:themeColor="text1"/>
            <w:kern w:val="3"/>
            <w:lang w:eastAsia="zh-CN" w:bidi="hi-IN"/>
          </w:rPr>
          <w:delText>potrdi,</w:delText>
        </w:r>
      </w:del>
      <w:r w:rsidRPr="00B15F6F">
        <w:rPr>
          <w:rFonts w:ascii="Arial" w:eastAsia="TimesNewRomanPSMT" w:hAnsi="Arial" w:cs="Arial"/>
          <w:color w:val="000000" w:themeColor="text1"/>
          <w:kern w:val="3"/>
          <w:lang w:eastAsia="zh-CN" w:bidi="hi-IN"/>
        </w:rPr>
        <w:t xml:space="preserve"> da je posel z vidika </w:t>
      </w:r>
      <w:r w:rsidRPr="00B15F6F">
        <w:rPr>
          <w:rFonts w:ascii="Arial" w:eastAsia="TimesNewRomanPSMT" w:hAnsi="Arial" w:cs="Arial"/>
          <w:color w:val="000000" w:themeColor="text1"/>
          <w:kern w:val="3"/>
          <w:lang w:eastAsia="zh-CN" w:bidi="hi-IN"/>
        </w:rPr>
        <w:lastRenderedPageBreak/>
        <w:t>družbe in</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delničarjev, ki ni</w:t>
      </w:r>
      <w:r w:rsidR="00FD1757" w:rsidRPr="00B15F6F">
        <w:rPr>
          <w:rFonts w:ascii="Arial" w:eastAsia="TimesNewRomanPSMT" w:hAnsi="Arial" w:cs="Arial"/>
          <w:color w:val="000000" w:themeColor="text1"/>
          <w:kern w:val="3"/>
          <w:lang w:eastAsia="zh-CN" w:bidi="hi-IN"/>
        </w:rPr>
        <w:t xml:space="preserve">so povezane stranke, </w:t>
      </w:r>
      <w:ins w:id="1010" w:author="Ivica Bauman" w:date="2019-08-01T11:32:00Z">
        <w:r w:rsidR="001D670B" w:rsidRPr="00B15F6F">
          <w:rPr>
            <w:rFonts w:ascii="Arial" w:eastAsia="TimesNewRomanPSMT" w:hAnsi="Arial" w:cs="Arial"/>
            <w:color w:val="000000" w:themeColor="text1"/>
            <w:kern w:val="3"/>
            <w:lang w:eastAsia="zh-CN" w:bidi="hi-IN"/>
          </w:rPr>
          <w:t xml:space="preserve">vključno z manjšinskimi delničarji, </w:t>
        </w:r>
      </w:ins>
      <w:ins w:id="1011" w:author="Ivica Bauman" w:date="2019-08-01T11:30:00Z">
        <w:r w:rsidR="001D670B" w:rsidRPr="00B15F6F">
          <w:rPr>
            <w:rFonts w:ascii="Arial" w:eastAsia="TimesNewRomanPSMT" w:hAnsi="Arial" w:cs="Arial"/>
            <w:color w:val="000000" w:themeColor="text1"/>
            <w:kern w:val="3"/>
            <w:lang w:eastAsia="zh-CN" w:bidi="hi-IN"/>
          </w:rPr>
          <w:t>pošten in razumen</w:t>
        </w:r>
      </w:ins>
      <w:ins w:id="1012" w:author="Katja Gregorčič-Belšak" w:date="2019-08-13T11:39:00Z">
        <w:r w:rsidR="00977F41" w:rsidRPr="00B15F6F">
          <w:rPr>
            <w:rFonts w:ascii="Arial" w:eastAsia="TimesNewRomanPSMT" w:hAnsi="Arial" w:cs="Arial"/>
            <w:color w:val="000000" w:themeColor="text1"/>
            <w:kern w:val="3"/>
            <w:lang w:eastAsia="zh-CN" w:bidi="hi-IN"/>
          </w:rPr>
          <w:t>.</w:t>
        </w:r>
      </w:ins>
      <w:ins w:id="1013" w:author="Ivica Bauman" w:date="2019-08-01T11:34:00Z">
        <w:del w:id="1014" w:author="Katja Gregorčič-Belšak" w:date="2019-08-13T11:39:00Z">
          <w:r w:rsidR="001D670B" w:rsidRPr="00B15F6F" w:rsidDel="00977F41">
            <w:rPr>
              <w:rFonts w:ascii="Arial" w:eastAsia="TimesNewRomanPSMT" w:hAnsi="Arial" w:cs="Arial"/>
              <w:color w:val="000000" w:themeColor="text1"/>
              <w:kern w:val="3"/>
              <w:lang w:eastAsia="zh-CN" w:bidi="hi-IN"/>
            </w:rPr>
            <w:delText>:</w:delText>
          </w:r>
        </w:del>
        <w:r w:rsidR="001D670B" w:rsidRPr="00B15F6F">
          <w:rPr>
            <w:rFonts w:ascii="Arial" w:eastAsia="TimesNewRomanPSMT" w:hAnsi="Arial" w:cs="Arial"/>
            <w:color w:val="000000" w:themeColor="text1"/>
            <w:kern w:val="3"/>
            <w:lang w:eastAsia="zh-CN" w:bidi="hi-IN"/>
          </w:rPr>
          <w:t xml:space="preserve"> Poročilo mora vsebovati pojasnilo</w:t>
        </w:r>
      </w:ins>
      <w:ins w:id="1015" w:author="Ivica Bauman" w:date="2019-08-01T11:30:00Z">
        <w:r w:rsidR="001D670B" w:rsidRPr="00B15F6F">
          <w:rPr>
            <w:rFonts w:ascii="Arial" w:eastAsia="TimesNewRomanPSMT" w:hAnsi="Arial" w:cs="Arial"/>
            <w:color w:val="000000" w:themeColor="text1"/>
            <w:kern w:val="3"/>
            <w:lang w:eastAsia="zh-CN" w:bidi="hi-IN"/>
          </w:rPr>
          <w:t xml:space="preserve"> predpostavk, na katerih temelji, </w:t>
        </w:r>
      </w:ins>
      <w:ins w:id="1016" w:author="Ivica Bauman" w:date="2019-08-01T11:33:00Z">
        <w:r w:rsidR="001D670B" w:rsidRPr="00B15F6F">
          <w:rPr>
            <w:rFonts w:ascii="Arial" w:eastAsia="TimesNewRomanPSMT" w:hAnsi="Arial" w:cs="Arial"/>
            <w:color w:val="000000" w:themeColor="text1"/>
            <w:kern w:val="3"/>
            <w:lang w:eastAsia="zh-CN" w:bidi="hi-IN"/>
          </w:rPr>
          <w:t xml:space="preserve">ter navedbo uporabljenih </w:t>
        </w:r>
      </w:ins>
      <w:ins w:id="1017" w:author="Ivica Bauman" w:date="2019-08-01T11:30:00Z">
        <w:r w:rsidR="001D670B" w:rsidRPr="00B15F6F">
          <w:rPr>
            <w:rFonts w:ascii="Arial" w:eastAsia="TimesNewRomanPSMT" w:hAnsi="Arial" w:cs="Arial"/>
            <w:color w:val="000000" w:themeColor="text1"/>
            <w:kern w:val="3"/>
            <w:lang w:eastAsia="zh-CN" w:bidi="hi-IN"/>
          </w:rPr>
          <w:t xml:space="preserve">metod. </w:t>
        </w:r>
      </w:ins>
      <w:del w:id="1018" w:author="Ivica Bauman" w:date="2019-08-01T11:32:00Z">
        <w:r w:rsidR="00FD1757" w:rsidRPr="00B15F6F" w:rsidDel="001D670B">
          <w:rPr>
            <w:rFonts w:ascii="Arial" w:eastAsia="TimesNewRomanPSMT" w:hAnsi="Arial" w:cs="Arial"/>
            <w:color w:val="000000" w:themeColor="text1"/>
            <w:kern w:val="3"/>
            <w:lang w:eastAsia="zh-CN" w:bidi="hi-IN"/>
          </w:rPr>
          <w:delText xml:space="preserve">primeren. </w:delText>
        </w:r>
      </w:del>
    </w:p>
    <w:p w14:paraId="3009C3BD" w14:textId="77777777" w:rsidR="005B3129" w:rsidRPr="00B15F6F" w:rsidRDefault="005B3129" w:rsidP="00FD1757">
      <w:pPr>
        <w:spacing w:before="480" w:after="0" w:line="240" w:lineRule="auto"/>
        <w:jc w:val="center"/>
        <w:rPr>
          <w:rFonts w:ascii="Arial" w:eastAsiaTheme="minorHAnsi" w:hAnsi="Arial" w:cs="Arial"/>
          <w:b/>
          <w:color w:val="000000" w:themeColor="text1"/>
        </w:rPr>
      </w:pPr>
      <w:r w:rsidRPr="00B15F6F">
        <w:rPr>
          <w:rFonts w:ascii="Arial" w:eastAsiaTheme="minorHAnsi" w:hAnsi="Arial" w:cs="Arial"/>
          <w:b/>
          <w:color w:val="000000" w:themeColor="text1"/>
        </w:rPr>
        <w:t>281.d člen</w:t>
      </w:r>
    </w:p>
    <w:p w14:paraId="01A6EFCC" w14:textId="77777777" w:rsidR="005B3129" w:rsidRPr="00B15F6F" w:rsidRDefault="005B3129" w:rsidP="00FD1757">
      <w:pPr>
        <w:spacing w:after="0" w:line="240" w:lineRule="auto"/>
        <w:jc w:val="center"/>
        <w:rPr>
          <w:rFonts w:ascii="Arial" w:eastAsiaTheme="minorHAnsi" w:hAnsi="Arial" w:cs="Arial"/>
          <w:b/>
          <w:color w:val="000000" w:themeColor="text1"/>
        </w:rPr>
      </w:pPr>
      <w:r w:rsidRPr="00B15F6F">
        <w:rPr>
          <w:rFonts w:ascii="Arial" w:eastAsiaTheme="minorHAnsi" w:hAnsi="Arial" w:cs="Arial"/>
          <w:b/>
          <w:color w:val="000000" w:themeColor="text1"/>
        </w:rPr>
        <w:t>(javna objava</w:t>
      </w:r>
      <w:r w:rsidR="00FD1757" w:rsidRPr="00B15F6F">
        <w:rPr>
          <w:rFonts w:ascii="Arial" w:eastAsiaTheme="minorHAnsi" w:hAnsi="Arial" w:cs="Arial"/>
          <w:b/>
          <w:color w:val="000000" w:themeColor="text1"/>
        </w:rPr>
        <w:t xml:space="preserve"> poslov s povezanimi strankami)</w:t>
      </w:r>
    </w:p>
    <w:p w14:paraId="7C4A192E" w14:textId="0993670F" w:rsidR="005B3129" w:rsidRPr="00B15F6F" w:rsidRDefault="005B3129" w:rsidP="00FD1757">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 xml:space="preserve">(1) Družba, z vrednostnimi papirji katere se trguje na organiziranem trgu, mora posel, za katerega je po prvem odstavku 281.c člena tega zakona potrebno soglasje nadzornega sveta, nemudoma </w:t>
      </w:r>
      <w:ins w:id="1019" w:author="Ivica Bauman" w:date="2019-08-01T11:52:00Z">
        <w:r w:rsidR="009A1DB0" w:rsidRPr="00B15F6F">
          <w:rPr>
            <w:rFonts w:ascii="Arial" w:eastAsiaTheme="minorHAnsi" w:hAnsi="Arial" w:cs="Arial"/>
            <w:color w:val="000000" w:themeColor="text1"/>
          </w:rPr>
          <w:t xml:space="preserve">po sklenitvi </w:t>
        </w:r>
      </w:ins>
      <w:ins w:id="1020" w:author="Ivica Bauman" w:date="2019-08-01T11:44:00Z">
        <w:r w:rsidR="004F2586" w:rsidRPr="00B15F6F">
          <w:rPr>
            <w:rFonts w:ascii="Arial" w:eastAsiaTheme="minorHAnsi" w:hAnsi="Arial" w:cs="Arial"/>
            <w:color w:val="000000" w:themeColor="text1"/>
          </w:rPr>
          <w:t xml:space="preserve">oziroma najkasneje ob opravi posla </w:t>
        </w:r>
      </w:ins>
      <w:r w:rsidRPr="00B15F6F">
        <w:rPr>
          <w:rFonts w:ascii="Arial" w:eastAsiaTheme="minorHAnsi" w:hAnsi="Arial" w:cs="Arial"/>
          <w:color w:val="000000" w:themeColor="text1"/>
        </w:rPr>
        <w:t>objaviti na način iz prvega odstavka 11. člena tega zakona. To velja tudi za</w:t>
      </w:r>
      <w:r w:rsidR="00FD1757" w:rsidRPr="00B15F6F">
        <w:rPr>
          <w:rFonts w:ascii="Arial" w:eastAsiaTheme="minorHAnsi" w:hAnsi="Arial" w:cs="Arial"/>
          <w:color w:val="000000" w:themeColor="text1"/>
        </w:rPr>
        <w:t xml:space="preserve"> posle iz drugega odstavka 281.</w:t>
      </w:r>
      <w:r w:rsidRPr="00B15F6F">
        <w:rPr>
          <w:rFonts w:ascii="Arial" w:eastAsiaTheme="minorHAnsi" w:hAnsi="Arial" w:cs="Arial"/>
          <w:color w:val="000000" w:themeColor="text1"/>
        </w:rPr>
        <w:t>c člena</w:t>
      </w:r>
      <w:r w:rsidR="00FD1757" w:rsidRPr="00B15F6F">
        <w:rPr>
          <w:rFonts w:ascii="Arial" w:eastAsiaTheme="minorHAnsi" w:hAnsi="Arial" w:cs="Arial"/>
          <w:color w:val="000000" w:themeColor="text1"/>
        </w:rPr>
        <w:t xml:space="preserve"> tega zakona</w:t>
      </w:r>
      <w:r w:rsidRPr="00B15F6F">
        <w:rPr>
          <w:rFonts w:ascii="Arial" w:eastAsiaTheme="minorHAnsi" w:hAnsi="Arial" w:cs="Arial"/>
          <w:color w:val="000000" w:themeColor="text1"/>
        </w:rPr>
        <w:t xml:space="preserve">. </w:t>
      </w:r>
    </w:p>
    <w:p w14:paraId="41B50321" w14:textId="77777777" w:rsidR="005B3129" w:rsidRPr="00B15F6F" w:rsidRDefault="005B3129" w:rsidP="00FD1757">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 xml:space="preserve">(2) V objavi iz prejšnjega odstavka je treba navesti vse bistvene informacije, ki so potrebne za presojo, ali je posel z vidika družbe in delničarjev, ki niso povezane stranke, primeren. To obsega vsaj informacije o vrsti razmerja družbe do povezane stranke, ime povezane stranke, ter datum in vrednost posla. </w:t>
      </w:r>
    </w:p>
    <w:p w14:paraId="5845F34F" w14:textId="77777777" w:rsidR="005B3129" w:rsidRPr="00B15F6F" w:rsidRDefault="005B3129" w:rsidP="00FD1757">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 xml:space="preserve">(3) Podatke iz prejšnjega odstavka mora družba objaviti tudi na svoji spletni strani </w:t>
      </w:r>
      <w:ins w:id="1021" w:author="Aleš Gorišek" w:date="2019-08-23T13:13:00Z">
        <w:r w:rsidR="001450FB" w:rsidRPr="00B15F6F">
          <w:rPr>
            <w:rFonts w:ascii="Arial" w:eastAsiaTheme="minorHAnsi" w:hAnsi="Arial" w:cs="Arial"/>
            <w:color w:val="000000" w:themeColor="text1"/>
          </w:rPr>
          <w:t xml:space="preserve">ali drugem informacijskem sistemu </w:t>
        </w:r>
      </w:ins>
      <w:r w:rsidRPr="00B15F6F">
        <w:rPr>
          <w:rFonts w:ascii="Arial" w:eastAsiaTheme="minorHAnsi" w:hAnsi="Arial" w:cs="Arial"/>
          <w:color w:val="000000" w:themeColor="text1"/>
        </w:rPr>
        <w:t xml:space="preserve">in omogočiti dostop do njih najmanj pet let od dneva objave posla na spletni strani </w:t>
      </w:r>
      <w:ins w:id="1022" w:author="Aleš Gorišek" w:date="2019-08-23T13:16:00Z">
        <w:r w:rsidR="00073C89" w:rsidRPr="00B15F6F">
          <w:rPr>
            <w:rFonts w:ascii="Arial" w:eastAsiaTheme="minorHAnsi" w:hAnsi="Arial" w:cs="Arial"/>
            <w:color w:val="000000" w:themeColor="text1"/>
          </w:rPr>
          <w:t xml:space="preserve">ali drugem informacijskem sistemu </w:t>
        </w:r>
      </w:ins>
      <w:r w:rsidRPr="00B15F6F">
        <w:rPr>
          <w:rFonts w:ascii="Arial" w:eastAsiaTheme="minorHAnsi" w:hAnsi="Arial" w:cs="Arial"/>
          <w:color w:val="000000" w:themeColor="text1"/>
        </w:rPr>
        <w:t>družbe. Objava mora biti opravljena na način, ki javnosti omogoča enostaven dostop do informacij.</w:t>
      </w:r>
    </w:p>
    <w:p w14:paraId="0E94143D" w14:textId="77777777" w:rsidR="005B3129" w:rsidRPr="00B15F6F" w:rsidRDefault="005B3129" w:rsidP="00FD1757">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(4) Dolžnost objave informacij iz prejšnjih odstavkov ne nastane, če se informacije objavijo kot notranje informacije v skladu 17. členom Uredbe (EU) št. 596/2014 pod pogojem, da ta objava vsebuje vse podatke, zahtevane v drugem odstavku tega člena. Smiselno se uporabljata četrti in peti odstavek 17. člena te uredbe.</w:t>
      </w:r>
    </w:p>
    <w:p w14:paraId="61D92945" w14:textId="77777777" w:rsidR="005B3129" w:rsidRPr="00B15F6F" w:rsidRDefault="005B3129" w:rsidP="008A5800">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(5) Če je družba obvladujoče podjetje kot ga opredeljujejo mednarodni računovodski standardi iz sedme alineje četrtega odstavka 53. člena</w:t>
      </w:r>
      <w:r w:rsidR="00FD1757" w:rsidRPr="00B15F6F">
        <w:rPr>
          <w:rFonts w:ascii="Arial" w:eastAsiaTheme="minorHAnsi" w:hAnsi="Arial" w:cs="Arial"/>
          <w:color w:val="000000" w:themeColor="text1"/>
        </w:rPr>
        <w:t xml:space="preserve"> tega zakona</w:t>
      </w:r>
      <w:r w:rsidRPr="00B15F6F">
        <w:rPr>
          <w:rFonts w:ascii="Arial" w:eastAsiaTheme="minorHAnsi" w:hAnsi="Arial" w:cs="Arial"/>
          <w:color w:val="000000" w:themeColor="text1"/>
        </w:rPr>
        <w:t>, se določbe tega člena smiselno uporabljajo tudi za posle odvisnih podjetij s strankami, povezanimi z družbo, če bi jih morala družba v primeru, da bi bi</w:t>
      </w:r>
      <w:r w:rsidR="00FD1757" w:rsidRPr="00B15F6F">
        <w:rPr>
          <w:rFonts w:ascii="Arial" w:eastAsiaTheme="minorHAnsi" w:hAnsi="Arial" w:cs="Arial"/>
          <w:color w:val="000000" w:themeColor="text1"/>
        </w:rPr>
        <w:t>li opravljeni z njo, objaviti.«.</w:t>
      </w:r>
    </w:p>
    <w:p w14:paraId="63113659" w14:textId="18343914" w:rsidR="005B3129" w:rsidRPr="00B15F6F" w:rsidRDefault="00EB14C6" w:rsidP="008A5800">
      <w:pPr>
        <w:spacing w:before="480" w:after="0" w:line="240" w:lineRule="auto"/>
        <w:jc w:val="center"/>
        <w:rPr>
          <w:rFonts w:ascii="Arial" w:eastAsiaTheme="minorHAnsi" w:hAnsi="Arial" w:cs="Arial"/>
          <w:b/>
          <w:color w:val="000000" w:themeColor="text1"/>
        </w:rPr>
      </w:pPr>
      <w:ins w:id="1023" w:author="Aleš Gorišek" w:date="2019-08-27T16:42:00Z">
        <w:r w:rsidRPr="00B15F6F">
          <w:rPr>
            <w:rFonts w:ascii="Arial" w:eastAsiaTheme="minorHAnsi" w:hAnsi="Arial" w:cs="Arial"/>
            <w:b/>
            <w:color w:val="000000" w:themeColor="text1"/>
          </w:rPr>
          <w:t>30</w:t>
        </w:r>
      </w:ins>
      <w:r w:rsidR="005B3129" w:rsidRPr="00B15F6F">
        <w:rPr>
          <w:rFonts w:ascii="Arial" w:eastAsiaTheme="minorHAnsi" w:hAnsi="Arial" w:cs="Arial"/>
          <w:b/>
          <w:color w:val="000000" w:themeColor="text1"/>
        </w:rPr>
        <w:t>. člen</w:t>
      </w:r>
    </w:p>
    <w:p w14:paraId="265EDEF5" w14:textId="77777777" w:rsidR="008A5800" w:rsidRPr="00B15F6F" w:rsidRDefault="008A5800" w:rsidP="004C64FA">
      <w:pPr>
        <w:spacing w:after="0" w:line="240" w:lineRule="auto"/>
        <w:jc w:val="both"/>
        <w:rPr>
          <w:rFonts w:ascii="Arial" w:eastAsiaTheme="minorHAnsi" w:hAnsi="Arial" w:cs="Arial"/>
          <w:color w:val="000000" w:themeColor="text1"/>
        </w:rPr>
      </w:pPr>
    </w:p>
    <w:p w14:paraId="209C22B1" w14:textId="72F48E89" w:rsidR="005B3129" w:rsidRPr="00B15F6F" w:rsidRDefault="005B3129" w:rsidP="004C64FA">
      <w:pPr>
        <w:spacing w:after="0" w:line="240" w:lineRule="auto"/>
        <w:jc w:val="both"/>
        <w:rPr>
          <w:rFonts w:ascii="Arial" w:eastAsiaTheme="minorHAnsi" w:hAnsi="Arial" w:cs="Arial"/>
          <w:color w:val="000000" w:themeColor="text1"/>
        </w:rPr>
      </w:pPr>
      <w:del w:id="1024" w:author="Aleš Gorišek" w:date="2019-08-27T16:43:00Z">
        <w:r w:rsidRPr="00B15F6F" w:rsidDel="00EB14C6">
          <w:rPr>
            <w:rFonts w:ascii="Arial" w:eastAsiaTheme="minorHAnsi" w:hAnsi="Arial" w:cs="Arial"/>
            <w:color w:val="000000" w:themeColor="text1"/>
          </w:rPr>
          <w:delText xml:space="preserve">Na koncu </w:delText>
        </w:r>
      </w:del>
      <w:ins w:id="1025" w:author="Aleš Gorišek" w:date="2019-08-27T16:42:00Z">
        <w:r w:rsidR="00EB14C6" w:rsidRPr="00B15F6F">
          <w:rPr>
            <w:rFonts w:ascii="Arial" w:eastAsiaTheme="minorHAnsi" w:hAnsi="Arial" w:cs="Arial"/>
            <w:color w:val="000000" w:themeColor="text1"/>
          </w:rPr>
          <w:t xml:space="preserve">V </w:t>
        </w:r>
      </w:ins>
      <w:r w:rsidRPr="00B15F6F">
        <w:rPr>
          <w:rFonts w:ascii="Arial" w:eastAsiaTheme="minorHAnsi" w:hAnsi="Arial" w:cs="Arial"/>
          <w:color w:val="000000" w:themeColor="text1"/>
        </w:rPr>
        <w:t>284. člen</w:t>
      </w:r>
      <w:ins w:id="1026" w:author="Aleš Gorišek" w:date="2019-08-27T16:42:00Z">
        <w:r w:rsidR="00EB14C6" w:rsidRPr="00B15F6F">
          <w:rPr>
            <w:rFonts w:ascii="Arial" w:eastAsiaTheme="minorHAnsi" w:hAnsi="Arial" w:cs="Arial"/>
            <w:color w:val="000000" w:themeColor="text1"/>
          </w:rPr>
          <w:t>u</w:t>
        </w:r>
      </w:ins>
      <w:del w:id="1027" w:author="Aleš Gorišek" w:date="2019-08-27T16:42:00Z">
        <w:r w:rsidRPr="00B15F6F" w:rsidDel="00EB14C6">
          <w:rPr>
            <w:rFonts w:ascii="Arial" w:eastAsiaTheme="minorHAnsi" w:hAnsi="Arial" w:cs="Arial"/>
            <w:color w:val="000000" w:themeColor="text1"/>
          </w:rPr>
          <w:delText>a</w:delText>
        </w:r>
      </w:del>
      <w:r w:rsidRPr="00B15F6F">
        <w:rPr>
          <w:rFonts w:ascii="Arial" w:eastAsiaTheme="minorHAnsi" w:hAnsi="Arial" w:cs="Arial"/>
          <w:color w:val="000000" w:themeColor="text1"/>
        </w:rPr>
        <w:t xml:space="preserve"> se </w:t>
      </w:r>
      <w:ins w:id="1028" w:author="Aleš Gorišek" w:date="2019-08-27T16:43:00Z">
        <w:r w:rsidR="00EB14C6" w:rsidRPr="00B15F6F">
          <w:rPr>
            <w:rFonts w:ascii="Arial" w:eastAsiaTheme="minorHAnsi" w:hAnsi="Arial" w:cs="Arial"/>
            <w:color w:val="000000" w:themeColor="text1"/>
          </w:rPr>
          <w:t xml:space="preserve">na koncu </w:t>
        </w:r>
      </w:ins>
      <w:r w:rsidRPr="00B15F6F">
        <w:rPr>
          <w:rFonts w:ascii="Arial" w:eastAsiaTheme="minorHAnsi" w:hAnsi="Arial" w:cs="Arial"/>
          <w:color w:val="000000" w:themeColor="text1"/>
        </w:rPr>
        <w:t xml:space="preserve">doda </w:t>
      </w:r>
      <w:r w:rsidR="008A5800" w:rsidRPr="00B15F6F">
        <w:rPr>
          <w:rFonts w:ascii="Arial" w:eastAsiaTheme="minorHAnsi" w:hAnsi="Arial" w:cs="Arial"/>
          <w:color w:val="000000" w:themeColor="text1"/>
        </w:rPr>
        <w:t>stavek</w:t>
      </w:r>
      <w:r w:rsidRPr="00B15F6F">
        <w:rPr>
          <w:rFonts w:ascii="Arial" w:eastAsiaTheme="minorHAnsi" w:hAnsi="Arial" w:cs="Arial"/>
          <w:color w:val="000000" w:themeColor="text1"/>
        </w:rPr>
        <w:t>, ki se glasi:</w:t>
      </w:r>
    </w:p>
    <w:p w14:paraId="20EB90EE" w14:textId="77777777" w:rsidR="008A5800" w:rsidRPr="00B15F6F" w:rsidRDefault="008A5800" w:rsidP="004C64FA">
      <w:pPr>
        <w:spacing w:after="0" w:line="240" w:lineRule="auto"/>
        <w:jc w:val="both"/>
        <w:rPr>
          <w:rFonts w:ascii="Arial" w:eastAsiaTheme="minorHAnsi" w:hAnsi="Arial" w:cs="Arial"/>
          <w:color w:val="000000" w:themeColor="text1"/>
        </w:rPr>
      </w:pPr>
    </w:p>
    <w:p w14:paraId="0823CFE2" w14:textId="439150B6" w:rsidR="005B3129" w:rsidRPr="00B15F6F" w:rsidRDefault="005B3129" w:rsidP="004C64FA">
      <w:pPr>
        <w:spacing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 xml:space="preserve">»V družbi, s katere vrednostnimi papirji se trguje na organiziranem trgu, je treba politiko prejemkov članov nadzornega sveta določiti </w:t>
      </w:r>
      <w:del w:id="1029" w:author="Ivica Bauman" w:date="2019-08-01T11:54:00Z">
        <w:r w:rsidRPr="00B15F6F" w:rsidDel="009A1DB0">
          <w:rPr>
            <w:rFonts w:ascii="Arial" w:eastAsiaTheme="minorHAnsi" w:hAnsi="Arial" w:cs="Arial"/>
            <w:color w:val="000000" w:themeColor="text1"/>
          </w:rPr>
          <w:delText>s (potrditvenim) sklepom najmanj na vsaka štiri leta</w:delText>
        </w:r>
      </w:del>
      <w:ins w:id="1030" w:author="Aleš Gorišek" w:date="2019-08-27T16:43:00Z">
        <w:r w:rsidR="00EB14C6" w:rsidRPr="00B15F6F">
          <w:rPr>
            <w:rFonts w:ascii="Arial" w:eastAsiaTheme="minorHAnsi" w:hAnsi="Arial" w:cs="Arial"/>
            <w:color w:val="000000" w:themeColor="text1"/>
          </w:rPr>
          <w:t xml:space="preserve">v </w:t>
        </w:r>
      </w:ins>
      <w:ins w:id="1031" w:author="Ivica Bauman" w:date="2019-08-01T11:54:00Z">
        <w:r w:rsidR="009A1DB0" w:rsidRPr="00B15F6F">
          <w:rPr>
            <w:rFonts w:ascii="Arial" w:eastAsiaTheme="minorHAnsi" w:hAnsi="Arial" w:cs="Arial"/>
            <w:color w:val="000000" w:themeColor="text1"/>
          </w:rPr>
          <w:t>sklad</w:t>
        </w:r>
      </w:ins>
      <w:ins w:id="1032" w:author="Aleš Gorišek" w:date="2019-08-27T16:43:00Z">
        <w:r w:rsidR="00EB14C6" w:rsidRPr="00B15F6F">
          <w:rPr>
            <w:rFonts w:ascii="Arial" w:eastAsiaTheme="minorHAnsi" w:hAnsi="Arial" w:cs="Arial"/>
            <w:color w:val="000000" w:themeColor="text1"/>
          </w:rPr>
          <w:t>u</w:t>
        </w:r>
      </w:ins>
      <w:ins w:id="1033" w:author="Ivica Bauman" w:date="2019-08-01T11:54:00Z">
        <w:del w:id="1034" w:author="Aleš Gorišek" w:date="2019-08-27T16:43:00Z">
          <w:r w:rsidR="009A1DB0" w:rsidRPr="00B15F6F" w:rsidDel="00EB14C6">
            <w:rPr>
              <w:rFonts w:ascii="Arial" w:eastAsiaTheme="minorHAnsi" w:hAnsi="Arial" w:cs="Arial"/>
              <w:color w:val="000000" w:themeColor="text1"/>
            </w:rPr>
            <w:delText>no</w:delText>
          </w:r>
        </w:del>
        <w:r w:rsidR="009A1DB0" w:rsidRPr="00B15F6F">
          <w:rPr>
            <w:rFonts w:ascii="Arial" w:eastAsiaTheme="minorHAnsi" w:hAnsi="Arial" w:cs="Arial"/>
            <w:color w:val="000000" w:themeColor="text1"/>
          </w:rPr>
          <w:t xml:space="preserve"> z </w:t>
        </w:r>
        <w:del w:id="1035" w:author="Aleš Gorišek" w:date="2019-08-27T16:44:00Z">
          <w:r w:rsidR="009A1DB0" w:rsidRPr="00B15F6F" w:rsidDel="00EB14C6">
            <w:rPr>
              <w:rFonts w:ascii="Arial" w:eastAsiaTheme="minorHAnsi" w:hAnsi="Arial" w:cs="Arial"/>
              <w:color w:val="000000" w:themeColor="text1"/>
            </w:rPr>
            <w:delText xml:space="preserve">določbama </w:delText>
          </w:r>
        </w:del>
        <w:r w:rsidR="009A1DB0" w:rsidRPr="00B15F6F">
          <w:rPr>
            <w:rFonts w:ascii="Arial" w:eastAsiaTheme="minorHAnsi" w:hAnsi="Arial" w:cs="Arial"/>
            <w:color w:val="000000" w:themeColor="text1"/>
          </w:rPr>
          <w:t>294</w:t>
        </w:r>
      </w:ins>
      <w:ins w:id="1036" w:author="Katja Gregorčič-Belšak" w:date="2019-08-13T11:44:00Z">
        <w:r w:rsidR="00977F41" w:rsidRPr="00B15F6F">
          <w:rPr>
            <w:rFonts w:ascii="Arial" w:eastAsiaTheme="minorHAnsi" w:hAnsi="Arial" w:cs="Arial"/>
            <w:color w:val="000000" w:themeColor="text1"/>
          </w:rPr>
          <w:t>.</w:t>
        </w:r>
      </w:ins>
      <w:ins w:id="1037" w:author="Ivica Bauman" w:date="2019-08-01T11:54:00Z">
        <w:del w:id="1038" w:author="Katja Gregorčič-Belšak" w:date="2019-08-13T11:44:00Z">
          <w:r w:rsidR="009A1DB0" w:rsidRPr="00B15F6F" w:rsidDel="00977F41">
            <w:rPr>
              <w:rFonts w:ascii="Arial" w:eastAsiaTheme="minorHAnsi" w:hAnsi="Arial" w:cs="Arial"/>
              <w:color w:val="000000" w:themeColor="text1"/>
            </w:rPr>
            <w:delText xml:space="preserve"> </w:delText>
          </w:r>
        </w:del>
        <w:r w:rsidR="009A1DB0" w:rsidRPr="00B15F6F">
          <w:rPr>
            <w:rFonts w:ascii="Arial" w:eastAsiaTheme="minorHAnsi" w:hAnsi="Arial" w:cs="Arial"/>
            <w:color w:val="000000" w:themeColor="text1"/>
          </w:rPr>
          <w:t>a in 294</w:t>
        </w:r>
      </w:ins>
      <w:ins w:id="1039" w:author="Katja Gregorčič-Belšak" w:date="2019-08-13T11:44:00Z">
        <w:r w:rsidR="00977F41" w:rsidRPr="00B15F6F">
          <w:rPr>
            <w:rFonts w:ascii="Arial" w:eastAsiaTheme="minorHAnsi" w:hAnsi="Arial" w:cs="Arial"/>
            <w:color w:val="000000" w:themeColor="text1"/>
          </w:rPr>
          <w:t>.</w:t>
        </w:r>
      </w:ins>
      <w:ins w:id="1040" w:author="Ivica Bauman" w:date="2019-08-01T11:54:00Z">
        <w:del w:id="1041" w:author="Katja Gregorčič-Belšak" w:date="2019-08-13T11:44:00Z">
          <w:r w:rsidR="009A1DB0" w:rsidRPr="00B15F6F" w:rsidDel="00977F41">
            <w:rPr>
              <w:rFonts w:ascii="Arial" w:eastAsiaTheme="minorHAnsi" w:hAnsi="Arial" w:cs="Arial"/>
              <w:color w:val="000000" w:themeColor="text1"/>
            </w:rPr>
            <w:delText xml:space="preserve"> </w:delText>
          </w:r>
        </w:del>
        <w:r w:rsidR="009A1DB0" w:rsidRPr="00B15F6F">
          <w:rPr>
            <w:rFonts w:ascii="Arial" w:eastAsiaTheme="minorHAnsi" w:hAnsi="Arial" w:cs="Arial"/>
            <w:color w:val="000000" w:themeColor="text1"/>
          </w:rPr>
          <w:t>b člen</w:t>
        </w:r>
      </w:ins>
      <w:ins w:id="1042" w:author="Aleš Gorišek" w:date="2019-08-27T16:44:00Z">
        <w:r w:rsidR="00EB14C6" w:rsidRPr="00B15F6F">
          <w:rPr>
            <w:rFonts w:ascii="Arial" w:eastAsiaTheme="minorHAnsi" w:hAnsi="Arial" w:cs="Arial"/>
            <w:color w:val="000000" w:themeColor="text1"/>
          </w:rPr>
          <w:t>om</w:t>
        </w:r>
      </w:ins>
      <w:ins w:id="1043" w:author="Ivica Bauman" w:date="2019-08-01T11:54:00Z">
        <w:del w:id="1044" w:author="Aleš Gorišek" w:date="2019-08-27T16:44:00Z">
          <w:r w:rsidR="009A1DB0" w:rsidRPr="00B15F6F" w:rsidDel="00EB14C6">
            <w:rPr>
              <w:rFonts w:ascii="Arial" w:eastAsiaTheme="minorHAnsi" w:hAnsi="Arial" w:cs="Arial"/>
              <w:color w:val="000000" w:themeColor="text1"/>
            </w:rPr>
            <w:delText>a</w:delText>
          </w:r>
        </w:del>
        <w:r w:rsidR="009A1DB0" w:rsidRPr="00B15F6F">
          <w:rPr>
            <w:rFonts w:ascii="Arial" w:eastAsiaTheme="minorHAnsi" w:hAnsi="Arial" w:cs="Arial"/>
            <w:color w:val="000000" w:themeColor="text1"/>
          </w:rPr>
          <w:t xml:space="preserve"> tega zakona</w:t>
        </w:r>
      </w:ins>
      <w:r w:rsidR="008A5800" w:rsidRPr="00B15F6F">
        <w:rPr>
          <w:rFonts w:ascii="Arial" w:eastAsiaTheme="minorHAnsi" w:hAnsi="Arial" w:cs="Arial"/>
          <w:color w:val="000000" w:themeColor="text1"/>
        </w:rPr>
        <w:t>.</w:t>
      </w:r>
      <w:r w:rsidRPr="00B15F6F">
        <w:rPr>
          <w:rFonts w:ascii="Arial" w:eastAsiaTheme="minorHAnsi" w:hAnsi="Arial" w:cs="Arial"/>
          <w:color w:val="000000" w:themeColor="text1"/>
        </w:rPr>
        <w:t>«.</w:t>
      </w:r>
      <w:r w:rsidR="008A5800" w:rsidRPr="00B15F6F">
        <w:rPr>
          <w:rFonts w:ascii="Arial" w:eastAsiaTheme="minorHAnsi" w:hAnsi="Arial" w:cs="Arial"/>
          <w:color w:val="000000" w:themeColor="text1"/>
        </w:rPr>
        <w:t xml:space="preserve">  </w:t>
      </w:r>
    </w:p>
    <w:p w14:paraId="60EAC746" w14:textId="58A44CA9" w:rsidR="005B3129" w:rsidRPr="00B15F6F" w:rsidRDefault="00EB14C6" w:rsidP="008A5800">
      <w:pPr>
        <w:spacing w:before="480" w:after="0" w:line="240" w:lineRule="auto"/>
        <w:jc w:val="center"/>
        <w:rPr>
          <w:rFonts w:ascii="Arial" w:eastAsiaTheme="minorHAnsi" w:hAnsi="Arial" w:cs="Arial"/>
          <w:b/>
          <w:color w:val="000000" w:themeColor="text1"/>
        </w:rPr>
      </w:pPr>
      <w:ins w:id="1045" w:author="Aleš Gorišek" w:date="2019-08-27T16:45:00Z">
        <w:r w:rsidRPr="00B15F6F">
          <w:rPr>
            <w:rFonts w:ascii="Arial" w:eastAsiaTheme="minorHAnsi" w:hAnsi="Arial" w:cs="Arial"/>
            <w:b/>
            <w:color w:val="000000" w:themeColor="text1"/>
          </w:rPr>
          <w:t>31</w:t>
        </w:r>
      </w:ins>
      <w:r w:rsidR="005B3129" w:rsidRPr="00B15F6F">
        <w:rPr>
          <w:rFonts w:ascii="Arial" w:eastAsiaTheme="minorHAnsi" w:hAnsi="Arial" w:cs="Arial"/>
          <w:b/>
          <w:color w:val="000000" w:themeColor="text1"/>
        </w:rPr>
        <w:t>. člen</w:t>
      </w:r>
    </w:p>
    <w:p w14:paraId="29EBAEC9" w14:textId="77777777" w:rsidR="008A5800" w:rsidRPr="00B15F6F" w:rsidRDefault="008A5800" w:rsidP="004C64FA">
      <w:pPr>
        <w:spacing w:after="0" w:line="240" w:lineRule="auto"/>
        <w:jc w:val="both"/>
        <w:rPr>
          <w:rFonts w:ascii="Arial" w:eastAsiaTheme="minorHAnsi" w:hAnsi="Arial" w:cs="Arial"/>
          <w:color w:val="000000" w:themeColor="text1"/>
        </w:rPr>
      </w:pPr>
    </w:p>
    <w:p w14:paraId="519D0D24" w14:textId="77777777" w:rsidR="005B3129" w:rsidRPr="00B15F6F" w:rsidRDefault="005B3129" w:rsidP="004C64FA">
      <w:pPr>
        <w:spacing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Za 284. členom se doda nov 284.a člen, ki se glasi:</w:t>
      </w:r>
    </w:p>
    <w:p w14:paraId="110DF9CB" w14:textId="77777777" w:rsidR="005B3129" w:rsidRPr="00B15F6F" w:rsidRDefault="005B3129" w:rsidP="004C64FA">
      <w:pPr>
        <w:spacing w:after="0" w:line="240" w:lineRule="auto"/>
        <w:jc w:val="center"/>
        <w:rPr>
          <w:rFonts w:ascii="Arial" w:eastAsiaTheme="minorHAnsi" w:hAnsi="Arial" w:cs="Arial"/>
          <w:b/>
          <w:color w:val="000000" w:themeColor="text1"/>
        </w:rPr>
      </w:pPr>
    </w:p>
    <w:p w14:paraId="6034A0CF" w14:textId="77777777" w:rsidR="005B3129" w:rsidRPr="00B15F6F" w:rsidRDefault="005B3129" w:rsidP="004C64FA">
      <w:pPr>
        <w:spacing w:after="0" w:line="240" w:lineRule="auto"/>
        <w:jc w:val="center"/>
        <w:rPr>
          <w:rFonts w:ascii="Arial" w:eastAsiaTheme="minorHAnsi" w:hAnsi="Arial" w:cs="Arial"/>
          <w:b/>
          <w:color w:val="000000" w:themeColor="text1"/>
        </w:rPr>
      </w:pPr>
      <w:r w:rsidRPr="00B15F6F">
        <w:rPr>
          <w:rFonts w:ascii="Arial" w:eastAsiaTheme="minorHAnsi" w:hAnsi="Arial" w:cs="Arial"/>
          <w:color w:val="000000" w:themeColor="text1"/>
        </w:rPr>
        <w:t>»</w:t>
      </w:r>
      <w:r w:rsidRPr="00B15F6F">
        <w:rPr>
          <w:rFonts w:ascii="Arial" w:eastAsiaTheme="minorHAnsi" w:hAnsi="Arial" w:cs="Arial"/>
          <w:b/>
          <w:color w:val="000000" w:themeColor="text1"/>
        </w:rPr>
        <w:t>284.a člen</w:t>
      </w:r>
    </w:p>
    <w:p w14:paraId="5E0A0AA7" w14:textId="77777777" w:rsidR="005B3129" w:rsidRPr="00B15F6F" w:rsidRDefault="005B3129" w:rsidP="004C64FA">
      <w:pPr>
        <w:spacing w:after="0" w:line="240" w:lineRule="auto"/>
        <w:jc w:val="center"/>
        <w:rPr>
          <w:rFonts w:ascii="Arial" w:eastAsiaTheme="minorHAnsi" w:hAnsi="Arial" w:cs="Arial"/>
          <w:b/>
          <w:color w:val="000000" w:themeColor="text1"/>
        </w:rPr>
      </w:pPr>
      <w:r w:rsidRPr="00B15F6F">
        <w:rPr>
          <w:rFonts w:ascii="Arial" w:eastAsiaTheme="minorHAnsi" w:hAnsi="Arial" w:cs="Arial"/>
          <w:b/>
          <w:color w:val="000000" w:themeColor="text1"/>
        </w:rPr>
        <w:t>(posli s članom nadzornega sveta)</w:t>
      </w:r>
    </w:p>
    <w:p w14:paraId="42478042" w14:textId="77777777" w:rsidR="005B3129" w:rsidRPr="00B15F6F" w:rsidRDefault="005B3129" w:rsidP="008A5800">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(1) Za posle družbe s članom nadzornega sveta se smiselno uporabljajo določbe 270.a člena tega zakona.</w:t>
      </w:r>
    </w:p>
    <w:p w14:paraId="4C104AC7" w14:textId="77777777" w:rsidR="005B3129" w:rsidRPr="00B15F6F" w:rsidRDefault="005B3129" w:rsidP="008A5800">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(2) Prejšnji odstavek velja tudi za posle družbe ali</w:t>
      </w:r>
      <w:r w:rsidR="00F97AB7" w:rsidRPr="00B15F6F">
        <w:rPr>
          <w:rFonts w:ascii="Arial" w:eastAsiaTheme="minorHAnsi" w:hAnsi="Arial" w:cs="Arial"/>
          <w:color w:val="000000" w:themeColor="text1"/>
        </w:rPr>
        <w:t xml:space="preserve"> od nje odvisne družbe z </w:t>
      </w:r>
      <w:r w:rsidRPr="00B15F6F">
        <w:rPr>
          <w:rFonts w:ascii="Arial" w:eastAsiaTheme="minorHAnsi" w:hAnsi="Arial" w:cs="Arial"/>
          <w:color w:val="000000" w:themeColor="text1"/>
        </w:rPr>
        <w:t>družinskimi člani člana nadzornega sveta, za posle z družbo ali drugo pravno osebo, ki jo član n</w:t>
      </w:r>
      <w:r w:rsidR="00F97AB7" w:rsidRPr="00B15F6F">
        <w:rPr>
          <w:rFonts w:ascii="Arial" w:eastAsiaTheme="minorHAnsi" w:hAnsi="Arial" w:cs="Arial"/>
          <w:color w:val="000000" w:themeColor="text1"/>
        </w:rPr>
        <w:t xml:space="preserve">adzornega sveta </w:t>
      </w:r>
      <w:r w:rsidR="00F97AB7" w:rsidRPr="00B15F6F">
        <w:rPr>
          <w:rFonts w:ascii="Arial" w:eastAsiaTheme="minorHAnsi" w:hAnsi="Arial" w:cs="Arial"/>
          <w:color w:val="000000" w:themeColor="text1"/>
        </w:rPr>
        <w:lastRenderedPageBreak/>
        <w:t xml:space="preserve">ali njegov </w:t>
      </w:r>
      <w:r w:rsidRPr="00B15F6F">
        <w:rPr>
          <w:rFonts w:ascii="Arial" w:eastAsiaTheme="minorHAnsi" w:hAnsi="Arial" w:cs="Arial"/>
          <w:color w:val="000000" w:themeColor="text1"/>
        </w:rPr>
        <w:t>družinski član obvladuje ter za posle z družbami ali drugimi pravnimi osebami, v katerih je</w:t>
      </w:r>
      <w:r w:rsidR="00F97AB7" w:rsidRPr="00B15F6F">
        <w:rPr>
          <w:rFonts w:ascii="Arial" w:eastAsiaTheme="minorHAnsi" w:hAnsi="Arial" w:cs="Arial"/>
          <w:color w:val="000000" w:themeColor="text1"/>
        </w:rPr>
        <w:t xml:space="preserve"> član nadzornega sveta ali </w:t>
      </w:r>
      <w:r w:rsidRPr="00B15F6F">
        <w:rPr>
          <w:rFonts w:ascii="Arial" w:eastAsiaTheme="minorHAnsi" w:hAnsi="Arial" w:cs="Arial"/>
          <w:color w:val="000000" w:themeColor="text1"/>
        </w:rPr>
        <w:t xml:space="preserve">družinski član zakoniti zastopnik ali član organa nadzora ali družbenik, če je družba osebna družba. </w:t>
      </w:r>
    </w:p>
    <w:p w14:paraId="2811963A" w14:textId="77777777" w:rsidR="005B3129" w:rsidRPr="00B15F6F" w:rsidRDefault="005B3129" w:rsidP="008A5800">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(3) Določbe tega člena se ne uporabljajo, če sta družbi povezani družbi, razen če je soglasje potrebno na podlagi prvega in drugega odstavka 281.c člena tega zakona.«</w:t>
      </w:r>
      <w:r w:rsidR="008A5800" w:rsidRPr="00B15F6F">
        <w:rPr>
          <w:rFonts w:ascii="Arial" w:eastAsiaTheme="minorHAnsi" w:hAnsi="Arial" w:cs="Arial"/>
          <w:color w:val="000000" w:themeColor="text1"/>
        </w:rPr>
        <w:t>.</w:t>
      </w:r>
    </w:p>
    <w:p w14:paraId="45BCF20E" w14:textId="512FD649" w:rsidR="005B3129" w:rsidRPr="00B15F6F" w:rsidRDefault="00EB14C6" w:rsidP="008A5800">
      <w:pPr>
        <w:spacing w:before="480" w:after="0" w:line="240" w:lineRule="auto"/>
        <w:jc w:val="center"/>
        <w:rPr>
          <w:rFonts w:ascii="Arial" w:eastAsiaTheme="minorHAnsi" w:hAnsi="Arial" w:cs="Arial"/>
          <w:b/>
          <w:color w:val="000000" w:themeColor="text1"/>
        </w:rPr>
      </w:pPr>
      <w:ins w:id="1046" w:author="Aleš Gorišek" w:date="2019-08-27T16:45:00Z">
        <w:r w:rsidRPr="00B15F6F">
          <w:rPr>
            <w:rFonts w:ascii="Arial" w:eastAsiaTheme="minorHAnsi" w:hAnsi="Arial" w:cs="Arial"/>
            <w:b/>
            <w:color w:val="000000" w:themeColor="text1"/>
          </w:rPr>
          <w:t>32</w:t>
        </w:r>
      </w:ins>
      <w:r w:rsidR="005B3129" w:rsidRPr="00B15F6F">
        <w:rPr>
          <w:rFonts w:ascii="Arial" w:eastAsiaTheme="minorHAnsi" w:hAnsi="Arial" w:cs="Arial"/>
          <w:b/>
          <w:color w:val="000000" w:themeColor="text1"/>
        </w:rPr>
        <w:t>. člen</w:t>
      </w:r>
    </w:p>
    <w:p w14:paraId="7C9EEBC2" w14:textId="77777777" w:rsidR="008A5800" w:rsidRPr="00B15F6F" w:rsidRDefault="008A5800" w:rsidP="004C64FA">
      <w:pPr>
        <w:spacing w:after="0" w:line="240" w:lineRule="auto"/>
        <w:jc w:val="center"/>
        <w:rPr>
          <w:rFonts w:ascii="Arial" w:eastAsiaTheme="minorHAnsi" w:hAnsi="Arial" w:cs="Arial"/>
          <w:color w:val="000000" w:themeColor="text1"/>
        </w:rPr>
      </w:pPr>
    </w:p>
    <w:p w14:paraId="77C76829" w14:textId="735BA4E8" w:rsidR="005B3129" w:rsidRPr="00B15F6F" w:rsidRDefault="00EB14C6" w:rsidP="004C64FA">
      <w:pPr>
        <w:spacing w:after="0" w:line="240" w:lineRule="auto"/>
        <w:rPr>
          <w:rFonts w:ascii="Arial" w:eastAsiaTheme="minorHAnsi" w:hAnsi="Arial" w:cs="Arial"/>
          <w:color w:val="000000" w:themeColor="text1"/>
        </w:rPr>
      </w:pPr>
      <w:ins w:id="1047" w:author="Aleš Gorišek" w:date="2019-08-27T16:45:00Z">
        <w:r w:rsidRPr="00B15F6F">
          <w:rPr>
            <w:rFonts w:ascii="Arial" w:eastAsiaTheme="minorHAnsi" w:hAnsi="Arial" w:cs="Arial"/>
            <w:color w:val="000000" w:themeColor="text1"/>
          </w:rPr>
          <w:t>V</w:t>
        </w:r>
      </w:ins>
      <w:del w:id="1048" w:author="Aleš Gorišek" w:date="2019-08-27T16:45:00Z">
        <w:r w:rsidR="005B3129" w:rsidRPr="00B15F6F" w:rsidDel="00EB14C6">
          <w:rPr>
            <w:rFonts w:ascii="Arial" w:eastAsiaTheme="minorHAnsi" w:hAnsi="Arial" w:cs="Arial"/>
            <w:color w:val="000000" w:themeColor="text1"/>
          </w:rPr>
          <w:delText>Drugi odstavek</w:delText>
        </w:r>
      </w:del>
      <w:r w:rsidR="005B3129" w:rsidRPr="00B15F6F">
        <w:rPr>
          <w:rFonts w:ascii="Arial" w:eastAsiaTheme="minorHAnsi" w:hAnsi="Arial" w:cs="Arial"/>
          <w:color w:val="000000" w:themeColor="text1"/>
        </w:rPr>
        <w:t xml:space="preserve"> 285. člen</w:t>
      </w:r>
      <w:ins w:id="1049" w:author="Aleš Gorišek" w:date="2019-08-27T16:45:00Z">
        <w:r w:rsidRPr="00B15F6F">
          <w:rPr>
            <w:rFonts w:ascii="Arial" w:eastAsiaTheme="minorHAnsi" w:hAnsi="Arial" w:cs="Arial"/>
            <w:color w:val="000000" w:themeColor="text1"/>
          </w:rPr>
          <w:t>u</w:t>
        </w:r>
      </w:ins>
      <w:del w:id="1050" w:author="Aleš Gorišek" w:date="2019-08-27T16:45:00Z">
        <w:r w:rsidR="005B3129" w:rsidRPr="00B15F6F" w:rsidDel="00EB14C6">
          <w:rPr>
            <w:rFonts w:ascii="Arial" w:eastAsiaTheme="minorHAnsi" w:hAnsi="Arial" w:cs="Arial"/>
            <w:color w:val="000000" w:themeColor="text1"/>
          </w:rPr>
          <w:delText>a</w:delText>
        </w:r>
      </w:del>
      <w:r w:rsidR="005B3129" w:rsidRPr="00B15F6F">
        <w:rPr>
          <w:rFonts w:ascii="Arial" w:eastAsiaTheme="minorHAnsi" w:hAnsi="Arial" w:cs="Arial"/>
          <w:color w:val="000000" w:themeColor="text1"/>
        </w:rPr>
        <w:t xml:space="preserve"> se </w:t>
      </w:r>
      <w:ins w:id="1051" w:author="Aleš Gorišek" w:date="2019-08-27T16:45:00Z">
        <w:r w:rsidRPr="00B15F6F">
          <w:rPr>
            <w:rFonts w:ascii="Arial" w:eastAsiaTheme="minorHAnsi" w:hAnsi="Arial" w:cs="Arial"/>
            <w:color w:val="000000" w:themeColor="text1"/>
          </w:rPr>
          <w:t xml:space="preserve">drugi odstavek </w:t>
        </w:r>
      </w:ins>
      <w:r w:rsidR="005B3129" w:rsidRPr="00B15F6F">
        <w:rPr>
          <w:rFonts w:ascii="Arial" w:eastAsiaTheme="minorHAnsi" w:hAnsi="Arial" w:cs="Arial"/>
          <w:color w:val="000000" w:themeColor="text1"/>
        </w:rPr>
        <w:t>spremeni tako, da se glasi:</w:t>
      </w:r>
    </w:p>
    <w:p w14:paraId="37F3E24F" w14:textId="77777777" w:rsidR="008A5800" w:rsidRPr="00B15F6F" w:rsidRDefault="008A5800" w:rsidP="004C64FA">
      <w:pPr>
        <w:spacing w:after="0" w:line="240" w:lineRule="auto"/>
        <w:rPr>
          <w:rFonts w:ascii="Arial" w:eastAsiaTheme="minorHAnsi" w:hAnsi="Arial" w:cs="Arial"/>
          <w:color w:val="000000" w:themeColor="text1"/>
        </w:rPr>
      </w:pPr>
    </w:p>
    <w:p w14:paraId="223DBC74" w14:textId="77777777" w:rsidR="005B3129" w:rsidRPr="00B15F6F" w:rsidRDefault="005B3129" w:rsidP="008A5800">
      <w:pPr>
        <w:spacing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»(2) Za pristojnosti upravnega odbora se smiselno uporabljajo določbe 267., 281., 281.a do 281.d člena in 284.a člena tega zakona.«</w:t>
      </w:r>
      <w:r w:rsidR="008A5800" w:rsidRPr="00B15F6F">
        <w:rPr>
          <w:rFonts w:ascii="Arial" w:eastAsiaTheme="minorHAnsi" w:hAnsi="Arial" w:cs="Arial"/>
          <w:color w:val="000000" w:themeColor="text1"/>
        </w:rPr>
        <w:t>.</w:t>
      </w:r>
    </w:p>
    <w:p w14:paraId="6709DAF5" w14:textId="2857EF58" w:rsidR="00306F7E" w:rsidRPr="00B15F6F" w:rsidRDefault="00EB14C6" w:rsidP="008A5800">
      <w:pPr>
        <w:spacing w:before="480" w:after="0" w:line="240" w:lineRule="auto"/>
        <w:jc w:val="center"/>
        <w:rPr>
          <w:ins w:id="1052" w:author="Aleš Gorišek" w:date="2019-07-16T14:08:00Z"/>
          <w:rFonts w:ascii="Arial" w:eastAsiaTheme="minorHAnsi" w:hAnsi="Arial" w:cs="Arial"/>
          <w:b/>
          <w:color w:val="000000" w:themeColor="text1"/>
        </w:rPr>
      </w:pPr>
      <w:ins w:id="1053" w:author="Aleš Gorišek" w:date="2019-08-27T16:45:00Z">
        <w:r w:rsidRPr="00B15F6F">
          <w:rPr>
            <w:rFonts w:ascii="Arial" w:eastAsiaTheme="minorHAnsi" w:hAnsi="Arial" w:cs="Arial"/>
            <w:b/>
            <w:color w:val="000000" w:themeColor="text1"/>
          </w:rPr>
          <w:t>33</w:t>
        </w:r>
      </w:ins>
      <w:ins w:id="1054" w:author="Aleš Gorišek" w:date="2019-08-27T15:20:00Z">
        <w:r w:rsidR="005B3129" w:rsidRPr="00B15F6F">
          <w:rPr>
            <w:rFonts w:ascii="Arial" w:eastAsiaTheme="minorHAnsi" w:hAnsi="Arial" w:cs="Arial"/>
            <w:b/>
            <w:color w:val="000000" w:themeColor="text1"/>
          </w:rPr>
          <w:t>.</w:t>
        </w:r>
      </w:ins>
      <w:ins w:id="1055" w:author="Aleš Gorišek" w:date="2019-07-16T14:08:00Z">
        <w:r w:rsidR="00306F7E" w:rsidRPr="00B15F6F">
          <w:rPr>
            <w:rFonts w:ascii="Arial" w:eastAsiaTheme="minorHAnsi" w:hAnsi="Arial" w:cs="Arial"/>
            <w:b/>
            <w:color w:val="000000" w:themeColor="text1"/>
          </w:rPr>
          <w:t xml:space="preserve"> člen</w:t>
        </w:r>
      </w:ins>
    </w:p>
    <w:p w14:paraId="0CB51FBD" w14:textId="77777777" w:rsidR="00306F7E" w:rsidRPr="00B15F6F" w:rsidRDefault="00306F7E" w:rsidP="00306F7E">
      <w:pPr>
        <w:spacing w:after="0" w:line="240" w:lineRule="auto"/>
        <w:jc w:val="both"/>
        <w:rPr>
          <w:ins w:id="1056" w:author="Aleš Gorišek" w:date="2019-07-16T14:11:00Z"/>
          <w:rFonts w:ascii="Arial" w:eastAsiaTheme="minorHAnsi" w:hAnsi="Arial" w:cs="Arial"/>
          <w:color w:val="000000" w:themeColor="text1"/>
        </w:rPr>
      </w:pPr>
    </w:p>
    <w:p w14:paraId="26DFFC70" w14:textId="77777777" w:rsidR="00306F7E" w:rsidRPr="00B15F6F" w:rsidRDefault="00306F7E" w:rsidP="00306F7E">
      <w:pPr>
        <w:spacing w:after="0" w:line="240" w:lineRule="auto"/>
        <w:jc w:val="both"/>
        <w:rPr>
          <w:ins w:id="1057" w:author="Aleš Gorišek" w:date="2019-07-16T14:11:00Z"/>
          <w:rFonts w:ascii="Arial" w:eastAsiaTheme="minorHAnsi" w:hAnsi="Arial" w:cs="Arial"/>
          <w:color w:val="000000" w:themeColor="text1"/>
        </w:rPr>
      </w:pPr>
      <w:ins w:id="1058" w:author="Aleš Gorišek" w:date="2019-07-16T14:08:00Z">
        <w:r w:rsidRPr="00B15F6F">
          <w:rPr>
            <w:rFonts w:ascii="Arial" w:eastAsiaTheme="minorHAnsi" w:hAnsi="Arial" w:cs="Arial"/>
            <w:color w:val="000000" w:themeColor="text1"/>
          </w:rPr>
          <w:t xml:space="preserve">V 289. členu se </w:t>
        </w:r>
      </w:ins>
      <w:ins w:id="1059" w:author="Aleš Gorišek" w:date="2019-07-16T14:10:00Z">
        <w:r w:rsidRPr="00B15F6F">
          <w:rPr>
            <w:rFonts w:ascii="Arial" w:eastAsiaTheme="minorHAnsi" w:hAnsi="Arial" w:cs="Arial"/>
            <w:color w:val="000000" w:themeColor="text1"/>
          </w:rPr>
          <w:t>v tretjem odstavku prva alineja spremeni tako, da se glasi:</w:t>
        </w:r>
      </w:ins>
    </w:p>
    <w:p w14:paraId="51EC2283" w14:textId="6C7CA248" w:rsidR="00306F7E" w:rsidRPr="00626368" w:rsidRDefault="00306F7E" w:rsidP="00626368">
      <w:pPr>
        <w:pStyle w:val="Alineazaodstavkom"/>
        <w:numPr>
          <w:ilvl w:val="0"/>
          <w:numId w:val="37"/>
        </w:numPr>
        <w:rPr>
          <w:ins w:id="1060" w:author="Aleš Gorišek" w:date="2019-07-16T14:08:00Z"/>
          <w:color w:val="000000" w:themeColor="text1"/>
        </w:rPr>
      </w:pPr>
      <w:ins w:id="1061" w:author="Aleš Gorišek" w:date="2019-07-16T14:11:00Z">
        <w:r w:rsidRPr="00B15F6F">
          <w:rPr>
            <w:rFonts w:eastAsiaTheme="minorHAnsi"/>
            <w:color w:val="000000" w:themeColor="text1"/>
          </w:rPr>
          <w:t>»</w:t>
        </w:r>
      </w:ins>
      <w:ins w:id="1062" w:author="Aleš Gorišek" w:date="2019-07-16T14:30:00Z">
        <w:r w:rsidR="00A62F68" w:rsidRPr="00B15F6F">
          <w:rPr>
            <w:rFonts w:eastAsiaTheme="minorHAnsi"/>
            <w:color w:val="000000" w:themeColor="text1"/>
          </w:rPr>
          <w:t>–</w:t>
        </w:r>
      </w:ins>
      <w:ins w:id="1063" w:author="Aleš Gorišek" w:date="2019-07-16T14:11:00Z">
        <w:r w:rsidRPr="00B15F6F">
          <w:rPr>
            <w:rFonts w:eastAsiaTheme="minorHAnsi"/>
            <w:color w:val="000000" w:themeColor="text1"/>
          </w:rPr>
          <w:t xml:space="preserve"> </w:t>
        </w:r>
      </w:ins>
      <w:ins w:id="1064" w:author="Aleš Gorišek" w:date="2019-07-16T14:12:00Z">
        <w:r w:rsidRPr="00626368">
          <w:rPr>
            <w:color w:val="000000" w:themeColor="text1"/>
          </w:rPr>
          <w:t>ki je subjekt javnega interesa</w:t>
        </w:r>
      </w:ins>
      <w:ins w:id="1065" w:author="Aleš Gorišek" w:date="2019-07-16T14:11:00Z">
        <w:r w:rsidRPr="00626368">
          <w:rPr>
            <w:color w:val="000000" w:themeColor="text1"/>
          </w:rPr>
          <w:t>, ali</w:t>
        </w:r>
      </w:ins>
      <w:ins w:id="1066" w:author="Aleš Gorišek" w:date="2019-07-16T14:12:00Z">
        <w:r w:rsidRPr="00626368">
          <w:rPr>
            <w:color w:val="000000" w:themeColor="text1"/>
          </w:rPr>
          <w:t>«.</w:t>
        </w:r>
      </w:ins>
    </w:p>
    <w:p w14:paraId="35737A1E" w14:textId="0B8F71F8" w:rsidR="005B3129" w:rsidRPr="00626368" w:rsidRDefault="00E44537" w:rsidP="008A5800">
      <w:pPr>
        <w:spacing w:before="480" w:after="0" w:line="240" w:lineRule="auto"/>
        <w:jc w:val="center"/>
        <w:rPr>
          <w:rFonts w:ascii="Arial" w:eastAsiaTheme="minorHAnsi" w:hAnsi="Arial" w:cs="Arial"/>
          <w:b/>
          <w:color w:val="000000" w:themeColor="text1"/>
        </w:rPr>
      </w:pPr>
      <w:ins w:id="1067" w:author="Aleš Gorišek" w:date="2019-08-22T17:17:00Z">
        <w:r w:rsidRPr="00B15F6F">
          <w:rPr>
            <w:rFonts w:ascii="Arial" w:eastAsiaTheme="minorHAnsi" w:hAnsi="Arial" w:cs="Arial"/>
            <w:b/>
            <w:color w:val="000000" w:themeColor="text1"/>
          </w:rPr>
          <w:t>3</w:t>
        </w:r>
      </w:ins>
      <w:ins w:id="1068" w:author="Aleš Gorišek" w:date="2019-08-27T16:45:00Z">
        <w:r w:rsidR="00EB14C6" w:rsidRPr="00D1260B">
          <w:rPr>
            <w:rFonts w:ascii="Arial" w:eastAsiaTheme="minorHAnsi" w:hAnsi="Arial" w:cs="Arial"/>
            <w:b/>
            <w:color w:val="000000" w:themeColor="text1"/>
          </w:rPr>
          <w:t>4</w:t>
        </w:r>
      </w:ins>
      <w:ins w:id="1069" w:author="Aleš Gorišek" w:date="2019-07-16T14:08:00Z">
        <w:r w:rsidR="005B3129" w:rsidRPr="00626368">
          <w:rPr>
            <w:rFonts w:ascii="Arial" w:eastAsiaTheme="minorHAnsi" w:hAnsi="Arial" w:cs="Arial"/>
            <w:b/>
            <w:color w:val="000000" w:themeColor="text1"/>
          </w:rPr>
          <w:t xml:space="preserve">. </w:t>
        </w:r>
      </w:ins>
      <w:r w:rsidR="005B3129" w:rsidRPr="00626368">
        <w:rPr>
          <w:rFonts w:ascii="Arial" w:eastAsiaTheme="minorHAnsi" w:hAnsi="Arial" w:cs="Arial"/>
          <w:b/>
          <w:color w:val="000000" w:themeColor="text1"/>
        </w:rPr>
        <w:t>člen</w:t>
      </w:r>
    </w:p>
    <w:p w14:paraId="2A20B1C8" w14:textId="77777777" w:rsidR="008A5800" w:rsidRPr="00626368" w:rsidRDefault="008A5800" w:rsidP="004C64FA">
      <w:pPr>
        <w:spacing w:after="0" w:line="240" w:lineRule="auto"/>
        <w:rPr>
          <w:rFonts w:ascii="Arial" w:eastAsiaTheme="minorHAnsi" w:hAnsi="Arial" w:cs="Arial"/>
          <w:color w:val="000000" w:themeColor="text1"/>
        </w:rPr>
      </w:pPr>
    </w:p>
    <w:p w14:paraId="43511A2D" w14:textId="77777777" w:rsidR="005B3129" w:rsidRPr="00B15F6F" w:rsidRDefault="005B3129" w:rsidP="004C64FA">
      <w:pPr>
        <w:spacing w:after="0" w:line="240" w:lineRule="auto"/>
        <w:rPr>
          <w:rFonts w:ascii="Arial" w:eastAsiaTheme="minorHAnsi" w:hAnsi="Arial" w:cs="Arial"/>
          <w:color w:val="000000" w:themeColor="text1"/>
        </w:rPr>
      </w:pPr>
      <w:r w:rsidRPr="00B15F6F">
        <w:rPr>
          <w:rFonts w:ascii="Arial" w:eastAsiaTheme="minorHAnsi" w:hAnsi="Arial" w:cs="Arial"/>
          <w:color w:val="000000" w:themeColor="text1"/>
        </w:rPr>
        <w:t>Za 290. členom se doda nov 290.a člen, ki se glasi:</w:t>
      </w:r>
    </w:p>
    <w:p w14:paraId="196605FE" w14:textId="77777777" w:rsidR="008A5800" w:rsidRPr="00B15F6F" w:rsidRDefault="008A5800" w:rsidP="004C64FA">
      <w:pPr>
        <w:spacing w:after="0" w:line="240" w:lineRule="auto"/>
        <w:jc w:val="center"/>
        <w:rPr>
          <w:rFonts w:ascii="Arial" w:eastAsiaTheme="minorHAnsi" w:hAnsi="Arial" w:cs="Arial"/>
          <w:b/>
          <w:color w:val="000000" w:themeColor="text1"/>
        </w:rPr>
      </w:pPr>
    </w:p>
    <w:p w14:paraId="7A00AC59" w14:textId="77777777" w:rsidR="005B3129" w:rsidRPr="00B15F6F" w:rsidRDefault="005B3129" w:rsidP="004C64FA">
      <w:pPr>
        <w:spacing w:after="0" w:line="240" w:lineRule="auto"/>
        <w:jc w:val="center"/>
        <w:rPr>
          <w:rFonts w:ascii="Arial" w:eastAsiaTheme="minorHAnsi" w:hAnsi="Arial" w:cs="Arial"/>
          <w:b/>
          <w:color w:val="000000" w:themeColor="text1"/>
        </w:rPr>
      </w:pPr>
      <w:r w:rsidRPr="00B15F6F">
        <w:rPr>
          <w:rFonts w:ascii="Arial" w:eastAsiaTheme="minorHAnsi" w:hAnsi="Arial" w:cs="Arial"/>
          <w:color w:val="000000" w:themeColor="text1"/>
        </w:rPr>
        <w:t>»</w:t>
      </w:r>
      <w:r w:rsidRPr="00B15F6F">
        <w:rPr>
          <w:rFonts w:ascii="Arial" w:eastAsiaTheme="minorHAnsi" w:hAnsi="Arial" w:cs="Arial"/>
          <w:b/>
          <w:color w:val="000000" w:themeColor="text1"/>
        </w:rPr>
        <w:t>290.a člen</w:t>
      </w:r>
    </w:p>
    <w:p w14:paraId="06E0D2B0" w14:textId="77777777" w:rsidR="005B3129" w:rsidRPr="00B15F6F" w:rsidRDefault="008A5800" w:rsidP="008A5800">
      <w:pPr>
        <w:spacing w:after="0" w:line="240" w:lineRule="auto"/>
        <w:jc w:val="center"/>
        <w:rPr>
          <w:rFonts w:ascii="Arial" w:eastAsiaTheme="minorHAnsi" w:hAnsi="Arial" w:cs="Arial"/>
          <w:b/>
          <w:color w:val="000000" w:themeColor="text1"/>
        </w:rPr>
      </w:pPr>
      <w:r w:rsidRPr="00B15F6F">
        <w:rPr>
          <w:rFonts w:ascii="Arial" w:eastAsiaTheme="minorHAnsi" w:hAnsi="Arial" w:cs="Arial"/>
          <w:b/>
          <w:color w:val="000000" w:themeColor="text1"/>
        </w:rPr>
        <w:t>(posli z izvršnimi direktorji)</w:t>
      </w:r>
    </w:p>
    <w:p w14:paraId="79FF6341" w14:textId="77777777" w:rsidR="005B3129" w:rsidRPr="00B15F6F" w:rsidRDefault="005B3129" w:rsidP="008A5800">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(1) Za posle družbe z izvršnim</w:t>
      </w:r>
      <w:r w:rsidR="00F97AB7" w:rsidRPr="00B15F6F">
        <w:rPr>
          <w:rFonts w:ascii="Arial" w:eastAsiaTheme="minorHAnsi" w:hAnsi="Arial" w:cs="Arial"/>
          <w:color w:val="000000" w:themeColor="text1"/>
        </w:rPr>
        <w:t xml:space="preserve"> direktorjem in njegovimi</w:t>
      </w:r>
      <w:r w:rsidRPr="00B15F6F">
        <w:rPr>
          <w:rFonts w:ascii="Arial" w:eastAsiaTheme="minorHAnsi" w:hAnsi="Arial" w:cs="Arial"/>
          <w:color w:val="000000" w:themeColor="text1"/>
        </w:rPr>
        <w:t xml:space="preserve"> družinskimi člani se smiselno uporabljajo določbe 270.a člena tega zakona. To velja tudi za posle družbe ali od nje odvisne družbe z družbo ali drugo pravno osebo, ki jo izvršni direktor ali nj</w:t>
      </w:r>
      <w:r w:rsidR="00F97AB7" w:rsidRPr="00B15F6F">
        <w:rPr>
          <w:rFonts w:ascii="Arial" w:eastAsiaTheme="minorHAnsi" w:hAnsi="Arial" w:cs="Arial"/>
          <w:color w:val="000000" w:themeColor="text1"/>
        </w:rPr>
        <w:t xml:space="preserve">egov </w:t>
      </w:r>
      <w:r w:rsidRPr="00B15F6F">
        <w:rPr>
          <w:rFonts w:ascii="Arial" w:eastAsiaTheme="minorHAnsi" w:hAnsi="Arial" w:cs="Arial"/>
          <w:color w:val="000000" w:themeColor="text1"/>
        </w:rPr>
        <w:t>družinski član obvladuje ter za posle z družbami ali drugimi pravnimi osebami, v kat</w:t>
      </w:r>
      <w:r w:rsidR="00F97AB7" w:rsidRPr="00B15F6F">
        <w:rPr>
          <w:rFonts w:ascii="Arial" w:eastAsiaTheme="minorHAnsi" w:hAnsi="Arial" w:cs="Arial"/>
          <w:color w:val="000000" w:themeColor="text1"/>
        </w:rPr>
        <w:t>erih je izvršni direktor ali</w:t>
      </w:r>
      <w:r w:rsidRPr="00B15F6F">
        <w:rPr>
          <w:rFonts w:ascii="Arial" w:eastAsiaTheme="minorHAnsi" w:hAnsi="Arial" w:cs="Arial"/>
          <w:color w:val="000000" w:themeColor="text1"/>
        </w:rPr>
        <w:t xml:space="preserve"> družinski član zakoniti zastopnik ali član organa nadzora ali družbenik, če je družba osebna družba. </w:t>
      </w:r>
    </w:p>
    <w:p w14:paraId="558FB317" w14:textId="77777777" w:rsidR="005B3129" w:rsidRPr="00B15F6F" w:rsidRDefault="005B3129" w:rsidP="008A5800">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(2) O soglasju odloča upravni odbor, če je sestavljen v skladu s prvim odstavkom 291. člena tega zakona ali če nobeden od izvršnih direktorjev ni hkrati član upravnega odbora.</w:t>
      </w:r>
    </w:p>
    <w:p w14:paraId="04D66A93" w14:textId="4253359B" w:rsidR="005B3129" w:rsidRPr="00B15F6F" w:rsidRDefault="005B3129" w:rsidP="008A5800">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 xml:space="preserve">(3) Če upravni odbor ne more odločati, ker niso izpolnjeni </w:t>
      </w:r>
      <w:del w:id="1070" w:author="Katja Gregorčič-Belšak" w:date="2019-08-27T15:20:00Z">
        <w:r w:rsidRPr="00B15F6F">
          <w:rPr>
            <w:rFonts w:ascii="Arial" w:eastAsiaTheme="minorHAnsi" w:hAnsi="Arial" w:cs="Arial"/>
            <w:color w:val="000000" w:themeColor="text1"/>
          </w:rPr>
          <w:delText>pogoj</w:delText>
        </w:r>
      </w:del>
      <w:ins w:id="1071" w:author="Katja Gregorčič-Belšak" w:date="2019-08-27T15:20:00Z">
        <w:r w:rsidRPr="00B15F6F">
          <w:rPr>
            <w:rFonts w:ascii="Arial" w:eastAsiaTheme="minorHAnsi" w:hAnsi="Arial" w:cs="Arial"/>
            <w:color w:val="000000" w:themeColor="text1"/>
          </w:rPr>
          <w:t>pogoj</w:t>
        </w:r>
      </w:ins>
      <w:ins w:id="1072" w:author="Ivica Bauman" w:date="2019-08-01T12:59:00Z">
        <w:r w:rsidR="00180ADD" w:rsidRPr="00B15F6F">
          <w:rPr>
            <w:rFonts w:ascii="Arial" w:eastAsiaTheme="minorHAnsi" w:hAnsi="Arial" w:cs="Arial"/>
            <w:color w:val="000000" w:themeColor="text1"/>
          </w:rPr>
          <w:t>i</w:t>
        </w:r>
      </w:ins>
      <w:r w:rsidRPr="00B15F6F">
        <w:rPr>
          <w:rFonts w:ascii="Arial" w:eastAsiaTheme="minorHAnsi" w:hAnsi="Arial" w:cs="Arial"/>
          <w:color w:val="000000" w:themeColor="text1"/>
        </w:rPr>
        <w:t xml:space="preserve"> iz prejšnjega odstavka ali če upravni odbor ni imenoval izvršnih direktorjev, odloča o soglasju skupščina.</w:t>
      </w:r>
    </w:p>
    <w:p w14:paraId="30C34E7D" w14:textId="77777777" w:rsidR="005B3129" w:rsidRPr="00B15F6F" w:rsidRDefault="005B3129" w:rsidP="00917F2B">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(4) Določbe tega člena se ne uporabljajo, če sta družbi povezani družbi, razen če je soglasje potrebno na podlagi prvega in drugega odstavka 281.c člena tega zakona.«</w:t>
      </w:r>
      <w:r w:rsidR="008A5800" w:rsidRPr="00B15F6F">
        <w:rPr>
          <w:rFonts w:ascii="Arial" w:eastAsiaTheme="minorHAnsi" w:hAnsi="Arial" w:cs="Arial"/>
          <w:color w:val="000000" w:themeColor="text1"/>
        </w:rPr>
        <w:t>.</w:t>
      </w:r>
    </w:p>
    <w:p w14:paraId="4FA6D705" w14:textId="5E967FB4" w:rsidR="00917F2B" w:rsidRPr="00B15F6F" w:rsidRDefault="00624763" w:rsidP="00917F2B">
      <w:pPr>
        <w:spacing w:before="480" w:after="0" w:line="240" w:lineRule="auto"/>
        <w:jc w:val="center"/>
        <w:rPr>
          <w:rFonts w:ascii="Arial" w:eastAsiaTheme="minorHAnsi" w:hAnsi="Arial" w:cs="Arial"/>
          <w:b/>
          <w:color w:val="000000" w:themeColor="text1"/>
        </w:rPr>
      </w:pPr>
      <w:ins w:id="1073" w:author="Aleš Gorišek" w:date="2019-08-20T16:21:00Z">
        <w:r w:rsidRPr="00B15F6F">
          <w:rPr>
            <w:rFonts w:ascii="Arial" w:eastAsiaTheme="minorHAnsi" w:hAnsi="Arial" w:cs="Arial"/>
            <w:b/>
            <w:color w:val="000000" w:themeColor="text1"/>
          </w:rPr>
          <w:t>3</w:t>
        </w:r>
      </w:ins>
      <w:ins w:id="1074" w:author="Aleš Gorišek" w:date="2019-08-27T16:46:00Z">
        <w:r w:rsidR="00EB14C6" w:rsidRPr="00B15F6F">
          <w:rPr>
            <w:rFonts w:ascii="Arial" w:eastAsiaTheme="minorHAnsi" w:hAnsi="Arial" w:cs="Arial"/>
            <w:b/>
            <w:color w:val="000000" w:themeColor="text1"/>
          </w:rPr>
          <w:t>5</w:t>
        </w:r>
      </w:ins>
      <w:r w:rsidR="005B3129" w:rsidRPr="00B15F6F">
        <w:rPr>
          <w:rFonts w:ascii="Arial" w:eastAsiaTheme="minorHAnsi" w:hAnsi="Arial" w:cs="Arial"/>
          <w:b/>
          <w:color w:val="000000" w:themeColor="text1"/>
        </w:rPr>
        <w:t>. člen</w:t>
      </w:r>
    </w:p>
    <w:p w14:paraId="4E93AAD7" w14:textId="77777777" w:rsidR="00917F2B" w:rsidRPr="00B15F6F" w:rsidRDefault="00917F2B" w:rsidP="004C64FA">
      <w:pPr>
        <w:spacing w:after="0" w:line="240" w:lineRule="auto"/>
        <w:jc w:val="both"/>
        <w:rPr>
          <w:rFonts w:ascii="Arial" w:eastAsiaTheme="minorHAnsi" w:hAnsi="Arial" w:cs="Arial"/>
          <w:color w:val="000000" w:themeColor="text1"/>
        </w:rPr>
      </w:pPr>
    </w:p>
    <w:p w14:paraId="120DD3A6" w14:textId="298D3513" w:rsidR="005B3129" w:rsidRPr="00B15F6F" w:rsidRDefault="005B3129" w:rsidP="004C64FA">
      <w:pPr>
        <w:spacing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 xml:space="preserve">V </w:t>
      </w:r>
      <w:del w:id="1075" w:author="Aleš Gorišek" w:date="2019-08-27T16:46:00Z">
        <w:r w:rsidRPr="00B15F6F" w:rsidDel="00EB14C6">
          <w:rPr>
            <w:rFonts w:ascii="Arial" w:eastAsiaTheme="minorHAnsi" w:hAnsi="Arial" w:cs="Arial"/>
            <w:color w:val="000000" w:themeColor="text1"/>
          </w:rPr>
          <w:delText xml:space="preserve">naslovu </w:delText>
        </w:r>
      </w:del>
      <w:r w:rsidRPr="00B15F6F">
        <w:rPr>
          <w:rFonts w:ascii="Arial" w:eastAsiaTheme="minorHAnsi" w:hAnsi="Arial" w:cs="Arial"/>
          <w:color w:val="000000" w:themeColor="text1"/>
        </w:rPr>
        <w:t>294. člen</w:t>
      </w:r>
      <w:ins w:id="1076" w:author="Aleš Gorišek" w:date="2019-08-27T16:46:00Z">
        <w:r w:rsidR="00EB14C6" w:rsidRPr="00B15F6F">
          <w:rPr>
            <w:rFonts w:ascii="Arial" w:eastAsiaTheme="minorHAnsi" w:hAnsi="Arial" w:cs="Arial"/>
            <w:color w:val="000000" w:themeColor="text1"/>
          </w:rPr>
          <w:t>u</w:t>
        </w:r>
      </w:ins>
      <w:del w:id="1077" w:author="Aleš Gorišek" w:date="2019-08-27T16:46:00Z">
        <w:r w:rsidRPr="00B15F6F" w:rsidDel="00EB14C6">
          <w:rPr>
            <w:rFonts w:ascii="Arial" w:eastAsiaTheme="minorHAnsi" w:hAnsi="Arial" w:cs="Arial"/>
            <w:color w:val="000000" w:themeColor="text1"/>
          </w:rPr>
          <w:delText>a</w:delText>
        </w:r>
      </w:del>
      <w:r w:rsidRPr="00B15F6F">
        <w:rPr>
          <w:rFonts w:ascii="Arial" w:eastAsiaTheme="minorHAnsi" w:hAnsi="Arial" w:cs="Arial"/>
          <w:color w:val="000000" w:themeColor="text1"/>
        </w:rPr>
        <w:t xml:space="preserve"> se </w:t>
      </w:r>
      <w:ins w:id="1078" w:author="Aleš Gorišek" w:date="2019-08-27T16:46:00Z">
        <w:r w:rsidR="00EB14C6" w:rsidRPr="00B15F6F">
          <w:rPr>
            <w:rFonts w:ascii="Arial" w:eastAsiaTheme="minorHAnsi" w:hAnsi="Arial" w:cs="Arial"/>
            <w:color w:val="000000" w:themeColor="text1"/>
          </w:rPr>
          <w:t xml:space="preserve">v naslovu </w:t>
        </w:r>
      </w:ins>
      <w:r w:rsidRPr="00B15F6F">
        <w:rPr>
          <w:rFonts w:ascii="Arial" w:eastAsiaTheme="minorHAnsi" w:hAnsi="Arial" w:cs="Arial"/>
          <w:color w:val="000000" w:themeColor="text1"/>
        </w:rPr>
        <w:t>črta besedilo »in določitev politike prejemkov članov organov vodenja in nadzora</w:t>
      </w:r>
      <w:del w:id="1079" w:author="Aleš Gorišek" w:date="2019-08-27T16:46:00Z">
        <w:r w:rsidRPr="00B15F6F" w:rsidDel="00EB14C6">
          <w:rPr>
            <w:rFonts w:ascii="Arial" w:eastAsiaTheme="minorHAnsi" w:hAnsi="Arial" w:cs="Arial"/>
            <w:color w:val="000000" w:themeColor="text1"/>
          </w:rPr>
          <w:delText>.</w:delText>
        </w:r>
      </w:del>
      <w:r w:rsidRPr="00B15F6F">
        <w:rPr>
          <w:rFonts w:ascii="Arial" w:eastAsiaTheme="minorHAnsi" w:hAnsi="Arial" w:cs="Arial"/>
          <w:color w:val="000000" w:themeColor="text1"/>
        </w:rPr>
        <w:t>«</w:t>
      </w:r>
      <w:r w:rsidR="00917F2B" w:rsidRPr="00B15F6F">
        <w:rPr>
          <w:rFonts w:ascii="Arial" w:eastAsiaTheme="minorHAnsi" w:hAnsi="Arial" w:cs="Arial"/>
          <w:color w:val="000000" w:themeColor="text1"/>
        </w:rPr>
        <w:t>.</w:t>
      </w:r>
    </w:p>
    <w:p w14:paraId="377D3D1B" w14:textId="77777777" w:rsidR="00917F2B" w:rsidRPr="00B15F6F" w:rsidRDefault="00917F2B" w:rsidP="004C64FA">
      <w:pPr>
        <w:spacing w:after="0" w:line="240" w:lineRule="auto"/>
        <w:rPr>
          <w:rFonts w:ascii="Arial" w:eastAsiaTheme="minorHAnsi" w:hAnsi="Arial" w:cs="Arial"/>
          <w:color w:val="000000" w:themeColor="text1"/>
        </w:rPr>
      </w:pPr>
    </w:p>
    <w:p w14:paraId="5A9DF851" w14:textId="77777777" w:rsidR="005B3129" w:rsidRPr="00B15F6F" w:rsidRDefault="005B3129" w:rsidP="00422CD1">
      <w:pPr>
        <w:spacing w:after="0" w:line="240" w:lineRule="auto"/>
        <w:rPr>
          <w:rFonts w:ascii="Arial" w:eastAsiaTheme="minorHAnsi" w:hAnsi="Arial" w:cs="Arial"/>
          <w:color w:val="000000" w:themeColor="text1"/>
        </w:rPr>
      </w:pPr>
      <w:r w:rsidRPr="00B15F6F">
        <w:rPr>
          <w:rFonts w:ascii="Arial" w:eastAsiaTheme="minorHAnsi" w:hAnsi="Arial" w:cs="Arial"/>
          <w:color w:val="000000" w:themeColor="text1"/>
        </w:rPr>
        <w:t>Peti, šest</w:t>
      </w:r>
      <w:r w:rsidR="00422CD1" w:rsidRPr="00B15F6F">
        <w:rPr>
          <w:rFonts w:ascii="Arial" w:eastAsiaTheme="minorHAnsi" w:hAnsi="Arial" w:cs="Arial"/>
          <w:color w:val="000000" w:themeColor="text1"/>
        </w:rPr>
        <w:t xml:space="preserve">i in sedmi odstavek se črtajo. </w:t>
      </w:r>
    </w:p>
    <w:p w14:paraId="794C2E83" w14:textId="7C908F91" w:rsidR="005B3129" w:rsidRPr="00B15F6F" w:rsidRDefault="00624763" w:rsidP="00917F2B">
      <w:pPr>
        <w:spacing w:before="480" w:after="0" w:line="240" w:lineRule="auto"/>
        <w:jc w:val="center"/>
        <w:rPr>
          <w:rFonts w:ascii="Arial" w:eastAsiaTheme="minorHAnsi" w:hAnsi="Arial" w:cs="Arial"/>
          <w:b/>
          <w:color w:val="000000" w:themeColor="text1"/>
        </w:rPr>
      </w:pPr>
      <w:ins w:id="1080" w:author="Aleš Gorišek" w:date="2019-08-20T16:21:00Z">
        <w:r w:rsidRPr="00B15F6F">
          <w:rPr>
            <w:rFonts w:ascii="Arial" w:eastAsiaTheme="minorHAnsi" w:hAnsi="Arial" w:cs="Arial"/>
            <w:b/>
            <w:color w:val="000000" w:themeColor="text1"/>
          </w:rPr>
          <w:t>3</w:t>
        </w:r>
      </w:ins>
      <w:ins w:id="1081" w:author="Aleš Gorišek" w:date="2019-08-27T16:46:00Z">
        <w:r w:rsidR="00EB14C6" w:rsidRPr="00B15F6F">
          <w:rPr>
            <w:rFonts w:ascii="Arial" w:eastAsiaTheme="minorHAnsi" w:hAnsi="Arial" w:cs="Arial"/>
            <w:b/>
            <w:color w:val="000000" w:themeColor="text1"/>
          </w:rPr>
          <w:t>6</w:t>
        </w:r>
      </w:ins>
      <w:r w:rsidR="005B3129" w:rsidRPr="00B15F6F">
        <w:rPr>
          <w:rFonts w:ascii="Arial" w:eastAsiaTheme="minorHAnsi" w:hAnsi="Arial" w:cs="Arial"/>
          <w:b/>
          <w:color w:val="000000" w:themeColor="text1"/>
        </w:rPr>
        <w:t>. člen</w:t>
      </w:r>
    </w:p>
    <w:p w14:paraId="7AA157CA" w14:textId="77777777" w:rsidR="00917F2B" w:rsidRPr="00B15F6F" w:rsidRDefault="00917F2B" w:rsidP="004C64FA">
      <w:pPr>
        <w:spacing w:after="0" w:line="240" w:lineRule="auto"/>
        <w:jc w:val="both"/>
        <w:rPr>
          <w:rFonts w:ascii="Arial" w:eastAsiaTheme="minorHAnsi" w:hAnsi="Arial" w:cs="Arial"/>
          <w:color w:val="000000" w:themeColor="text1"/>
        </w:rPr>
      </w:pPr>
    </w:p>
    <w:p w14:paraId="1AB1D87F" w14:textId="77777777" w:rsidR="005B3129" w:rsidRPr="00B15F6F" w:rsidRDefault="005B3129" w:rsidP="00917F2B">
      <w:pPr>
        <w:spacing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Za 294. členom se dodata nova 294.a in 294.</w:t>
      </w:r>
      <w:r w:rsidR="00917F2B" w:rsidRPr="00B15F6F">
        <w:rPr>
          <w:rFonts w:ascii="Arial" w:eastAsiaTheme="minorHAnsi" w:hAnsi="Arial" w:cs="Arial"/>
          <w:color w:val="000000" w:themeColor="text1"/>
        </w:rPr>
        <w:t>b člen, ki se glasita:</w:t>
      </w:r>
    </w:p>
    <w:p w14:paraId="33CB3A35" w14:textId="77777777" w:rsidR="005B3129" w:rsidRPr="00B15F6F" w:rsidRDefault="005B3129" w:rsidP="004C64FA">
      <w:pPr>
        <w:widowControl w:val="0"/>
        <w:suppressAutoHyphens/>
        <w:autoSpaceDE w:val="0"/>
        <w:autoSpaceDN w:val="0"/>
        <w:spacing w:after="0" w:line="240" w:lineRule="auto"/>
        <w:jc w:val="center"/>
        <w:textAlignment w:val="baseline"/>
        <w:rPr>
          <w:rFonts w:ascii="Arial" w:eastAsia="TimesNewRomanPSMT" w:hAnsi="Arial" w:cs="Arial"/>
          <w:color w:val="000000" w:themeColor="text1"/>
          <w:kern w:val="3"/>
          <w:lang w:eastAsia="zh-CN" w:bidi="hi-IN"/>
        </w:rPr>
      </w:pPr>
    </w:p>
    <w:p w14:paraId="1684D454" w14:textId="77777777" w:rsidR="005B3129" w:rsidRPr="00B15F6F" w:rsidRDefault="005B3129" w:rsidP="004C64FA">
      <w:pPr>
        <w:widowControl w:val="0"/>
        <w:suppressAutoHyphens/>
        <w:autoSpaceDE w:val="0"/>
        <w:autoSpaceDN w:val="0"/>
        <w:spacing w:after="0" w:line="240" w:lineRule="auto"/>
        <w:jc w:val="center"/>
        <w:textAlignment w:val="baseline"/>
        <w:rPr>
          <w:rFonts w:ascii="Arial" w:eastAsia="TimesNewRomanPS-BoldMT" w:hAnsi="Arial" w:cs="Arial"/>
          <w:color w:val="000000" w:themeColor="text1"/>
          <w:kern w:val="3"/>
          <w:lang w:eastAsia="zh-CN" w:bidi="hi-IN"/>
        </w:rPr>
      </w:pPr>
      <w:r w:rsidRPr="00B15F6F">
        <w:rPr>
          <w:rFonts w:ascii="Arial" w:eastAsia="TimesNewRomanPS-BoldMT" w:hAnsi="Arial" w:cs="Arial"/>
          <w:bCs/>
          <w:color w:val="000000" w:themeColor="text1"/>
          <w:kern w:val="3"/>
          <w:lang w:eastAsia="zh-CN" w:bidi="hi-IN"/>
        </w:rPr>
        <w:t>»</w:t>
      </w:r>
      <w:r w:rsidRPr="00B15F6F">
        <w:rPr>
          <w:rFonts w:ascii="Arial" w:eastAsia="TimesNewRomanPS-BoldMT" w:hAnsi="Arial" w:cs="Arial"/>
          <w:b/>
          <w:bCs/>
          <w:color w:val="000000" w:themeColor="text1"/>
          <w:kern w:val="3"/>
          <w:lang w:eastAsia="zh-CN" w:bidi="hi-IN"/>
        </w:rPr>
        <w:t>294.a člen</w:t>
      </w:r>
    </w:p>
    <w:p w14:paraId="00D26287" w14:textId="77777777" w:rsidR="005B3129" w:rsidRPr="00B15F6F" w:rsidRDefault="00917F2B" w:rsidP="00917F2B">
      <w:pPr>
        <w:widowControl w:val="0"/>
        <w:suppressAutoHyphens/>
        <w:autoSpaceDE w:val="0"/>
        <w:autoSpaceDN w:val="0"/>
        <w:spacing w:after="0" w:line="240" w:lineRule="auto"/>
        <w:jc w:val="center"/>
        <w:textAlignment w:val="baseline"/>
        <w:rPr>
          <w:rFonts w:ascii="Arial" w:eastAsia="TimesNewRomanPS-BoldMT" w:hAnsi="Arial" w:cs="Arial"/>
          <w:b/>
          <w:bCs/>
          <w:color w:val="000000" w:themeColor="text1"/>
          <w:kern w:val="3"/>
          <w:lang w:eastAsia="zh-CN" w:bidi="hi-IN"/>
        </w:rPr>
      </w:pPr>
      <w:r w:rsidRPr="00B15F6F">
        <w:rPr>
          <w:rFonts w:ascii="Arial" w:eastAsia="TimesNewRomanPS-BoldMT" w:hAnsi="Arial" w:cs="Arial"/>
          <w:b/>
          <w:bCs/>
          <w:color w:val="000000" w:themeColor="text1"/>
          <w:kern w:val="3"/>
          <w:lang w:eastAsia="zh-CN" w:bidi="hi-IN"/>
        </w:rPr>
        <w:t>(politika prejemkov)</w:t>
      </w:r>
    </w:p>
    <w:p w14:paraId="221A7783" w14:textId="0B0ED334" w:rsidR="005B3129" w:rsidRPr="00B15F6F" w:rsidRDefault="005B3129" w:rsidP="00917F2B">
      <w:pPr>
        <w:widowControl w:val="0"/>
        <w:suppressAutoHyphens/>
        <w:autoSpaceDE w:val="0"/>
        <w:autoSpaceDN w:val="0"/>
        <w:spacing w:before="240" w:after="0" w:line="240" w:lineRule="auto"/>
        <w:jc w:val="both"/>
        <w:textAlignment w:val="baseline"/>
        <w:rPr>
          <w:rFonts w:ascii="Arial" w:eastAsia="TimesNewRomanPS-BoldMT" w:hAnsi="Arial" w:cs="Arial"/>
          <w:color w:val="000000" w:themeColor="text1"/>
          <w:kern w:val="3"/>
          <w:lang w:eastAsia="zh-CN" w:bidi="hi-IN"/>
        </w:rPr>
      </w:pPr>
      <w:r w:rsidRPr="00B15F6F">
        <w:rPr>
          <w:rFonts w:ascii="Arial" w:eastAsia="TimesNewRomanPSMT" w:hAnsi="Arial" w:cs="Arial"/>
          <w:color w:val="000000" w:themeColor="text1"/>
          <w:kern w:val="3"/>
          <w:lang w:eastAsia="zh-CN" w:bidi="hi-IN"/>
        </w:rPr>
        <w:t>(1) Družba, s katere vrednostnimi papirji se trguje na organiziranem trgu, oblikuje politiko</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 xml:space="preserve">prejemkov organov vodenja in nadzora ter izvršnih direktorjev, ki se predloži v glasovanje skupščini </w:t>
      </w:r>
      <w:del w:id="1082" w:author="Aleš Gorišek" w:date="2019-08-27T16:49:00Z">
        <w:r w:rsidRPr="00B15F6F" w:rsidDel="00EB14C6">
          <w:rPr>
            <w:rFonts w:ascii="Arial" w:eastAsia="TimesNewRomanPSMT" w:hAnsi="Arial" w:cs="Arial"/>
            <w:color w:val="000000" w:themeColor="text1"/>
            <w:kern w:val="3"/>
            <w:lang w:eastAsia="zh-CN" w:bidi="hi-IN"/>
          </w:rPr>
          <w:delText xml:space="preserve">delničarjev </w:delText>
        </w:r>
      </w:del>
      <w:r w:rsidRPr="00B15F6F">
        <w:rPr>
          <w:rFonts w:ascii="Arial" w:eastAsia="TimesNewRomanPSMT" w:hAnsi="Arial" w:cs="Arial"/>
          <w:color w:val="000000" w:themeColor="text1"/>
          <w:kern w:val="3"/>
          <w:lang w:eastAsia="zh-CN" w:bidi="hi-IN"/>
        </w:rPr>
        <w:t>za odobritev. Družba predloži politiko prejemkov v glasovanje ob vsaki pomembni spremembi, v vsakem primeru pa vsaj</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vsaka štiri leta.</w:t>
      </w:r>
    </w:p>
    <w:p w14:paraId="6C67A558" w14:textId="77777777" w:rsidR="005B3129" w:rsidRPr="00B15F6F" w:rsidRDefault="005B3129" w:rsidP="00917F2B">
      <w:pPr>
        <w:widowControl w:val="0"/>
        <w:suppressAutoHyphens/>
        <w:autoSpaceDE w:val="0"/>
        <w:autoSpaceDN w:val="0"/>
        <w:spacing w:before="240" w:after="0" w:line="240" w:lineRule="auto"/>
        <w:jc w:val="both"/>
        <w:textAlignment w:val="baseline"/>
        <w:rPr>
          <w:rFonts w:ascii="Arial" w:eastAsia="TimesNewRomanPSMT" w:hAnsi="Arial" w:cs="Arial"/>
          <w:color w:val="000000" w:themeColor="text1"/>
          <w:kern w:val="3"/>
          <w:lang w:eastAsia="zh-CN" w:bidi="hi-IN"/>
        </w:rPr>
      </w:pPr>
      <w:r w:rsidRPr="00B15F6F">
        <w:rPr>
          <w:rFonts w:ascii="Arial" w:eastAsia="TimesNewRomanPSMT" w:hAnsi="Arial" w:cs="Arial"/>
          <w:color w:val="000000" w:themeColor="text1"/>
          <w:kern w:val="3"/>
          <w:lang w:eastAsia="zh-CN" w:bidi="hi-IN"/>
        </w:rPr>
        <w:t>(2) Politika prejemkov je jasna in razumljiva ter v zvezi s posameznimi sestavinami prejemkov (če so te dejansko predvidene) vsebuje vsaj naslednje opisne podatke:</w:t>
      </w:r>
    </w:p>
    <w:p w14:paraId="5F3F149E" w14:textId="77777777" w:rsidR="005B3129" w:rsidRPr="00626368" w:rsidRDefault="005B3129" w:rsidP="00626368">
      <w:pPr>
        <w:pStyle w:val="ListParagraph"/>
        <w:widowControl w:val="0"/>
        <w:numPr>
          <w:ilvl w:val="0"/>
          <w:numId w:val="3"/>
        </w:numPr>
        <w:suppressAutoHyphens/>
        <w:autoSpaceDE w:val="0"/>
        <w:autoSpaceDN w:val="0"/>
        <w:spacing w:after="0" w:line="240" w:lineRule="auto"/>
        <w:jc w:val="both"/>
        <w:textAlignment w:val="baseline"/>
        <w:rPr>
          <w:rFonts w:ascii="Arial" w:eastAsia="TimesNewRomanPS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prispevek prejemka k spodbujanju poslovne strategije, dolgoročnem</w:t>
      </w:r>
      <w:r w:rsidR="00917F2B" w:rsidRPr="00626368">
        <w:rPr>
          <w:rFonts w:ascii="Arial" w:eastAsia="TimesNewRomanPSMT" w:hAnsi="Arial" w:cs="Arial"/>
          <w:color w:val="000000" w:themeColor="text1"/>
          <w:kern w:val="3"/>
          <w:lang w:eastAsia="zh-CN" w:bidi="hi-IN"/>
        </w:rPr>
        <w:t>u razvoju in vzdržnosti družbe;</w:t>
      </w:r>
    </w:p>
    <w:p w14:paraId="1206EC5C" w14:textId="77777777" w:rsidR="005B3129" w:rsidRPr="00626368" w:rsidRDefault="005B3129" w:rsidP="00626368">
      <w:pPr>
        <w:pStyle w:val="ListParagraph"/>
        <w:widowControl w:val="0"/>
        <w:numPr>
          <w:ilvl w:val="0"/>
          <w:numId w:val="3"/>
        </w:numPr>
        <w:suppressAutoHyphens/>
        <w:autoSpaceDE w:val="0"/>
        <w:autoSpaceDN w:val="0"/>
        <w:spacing w:after="0" w:line="240" w:lineRule="auto"/>
        <w:jc w:val="both"/>
        <w:textAlignment w:val="baseline"/>
        <w:rPr>
          <w:rFonts w:ascii="Arial" w:eastAsia="TimesNewRomanPS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vse fiksne in variabilne sestavine prejemkov (vključno z vsemi dodatki in drugimi</w:t>
      </w:r>
      <w:r w:rsidRPr="00626368">
        <w:rPr>
          <w:rFonts w:ascii="Arial" w:eastAsia="TimesNewRomanPS-BoldMT" w:hAnsi="Arial" w:cs="Arial"/>
          <w:color w:val="000000" w:themeColor="text1"/>
          <w:kern w:val="3"/>
          <w:lang w:eastAsia="zh-CN" w:bidi="hi-IN"/>
        </w:rPr>
        <w:t xml:space="preserve"> </w:t>
      </w:r>
      <w:r w:rsidRPr="00626368">
        <w:rPr>
          <w:rFonts w:ascii="Arial" w:eastAsia="TimesNewRomanPSMT" w:hAnsi="Arial" w:cs="Arial"/>
          <w:color w:val="000000" w:themeColor="text1"/>
          <w:kern w:val="3"/>
          <w:lang w:eastAsia="zh-CN" w:bidi="hi-IN"/>
        </w:rPr>
        <w:t>ugodnostmi v kakršnikoli obliki) ter nji</w:t>
      </w:r>
      <w:r w:rsidR="00917F2B" w:rsidRPr="00626368">
        <w:rPr>
          <w:rFonts w:ascii="Arial" w:eastAsia="TimesNewRomanPSMT" w:hAnsi="Arial" w:cs="Arial"/>
          <w:color w:val="000000" w:themeColor="text1"/>
          <w:kern w:val="3"/>
          <w:lang w:eastAsia="zh-CN" w:bidi="hi-IN"/>
        </w:rPr>
        <w:t>hov relativni delež v prejemku;</w:t>
      </w:r>
    </w:p>
    <w:p w14:paraId="2EA63BAC" w14:textId="77777777" w:rsidR="005B3129" w:rsidRPr="00626368" w:rsidRDefault="005B3129" w:rsidP="00626368">
      <w:pPr>
        <w:pStyle w:val="ListParagraph"/>
        <w:widowControl w:val="0"/>
        <w:numPr>
          <w:ilvl w:val="0"/>
          <w:numId w:val="3"/>
        </w:numPr>
        <w:suppressAutoHyphens/>
        <w:autoSpaceDE w:val="0"/>
        <w:autoSpaceDN w:val="0"/>
        <w:spacing w:after="0" w:line="240" w:lineRule="auto"/>
        <w:jc w:val="both"/>
        <w:textAlignment w:val="baseline"/>
        <w:rPr>
          <w:rFonts w:ascii="Arial" w:eastAsia="TimesNewRomanPS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vsa finančna in nefinančna merila uspešnosti (kjer je ustrezno tudi glede družbene</w:t>
      </w:r>
      <w:r w:rsidRPr="00626368">
        <w:rPr>
          <w:rFonts w:ascii="Arial" w:eastAsia="TimesNewRomanPS-BoldMT" w:hAnsi="Arial" w:cs="Arial"/>
          <w:color w:val="000000" w:themeColor="text1"/>
          <w:kern w:val="3"/>
          <w:lang w:eastAsia="zh-CN" w:bidi="hi-IN"/>
        </w:rPr>
        <w:t xml:space="preserve"> </w:t>
      </w:r>
      <w:r w:rsidRPr="00626368">
        <w:rPr>
          <w:rFonts w:ascii="Arial" w:eastAsia="TimesNewRomanPSMT" w:hAnsi="Arial" w:cs="Arial"/>
          <w:color w:val="000000" w:themeColor="text1"/>
          <w:kern w:val="3"/>
          <w:lang w:eastAsia="zh-CN" w:bidi="hi-IN"/>
        </w:rPr>
        <w:t xml:space="preserve">odgovornosti) za dodelitev variabilnih sestavin prejemkov, vključno s pojasnilom, kako ta merila prispevajo k spodbujanju poslovne strategije, dolgoročnemu razvoju in vzdržnosti družbe in predstavitvijo metod, uporabljenih za </w:t>
      </w:r>
      <w:r w:rsidR="00917F2B" w:rsidRPr="00626368">
        <w:rPr>
          <w:rFonts w:ascii="Arial" w:eastAsia="TimesNewRomanPSMT" w:hAnsi="Arial" w:cs="Arial"/>
          <w:color w:val="000000" w:themeColor="text1"/>
          <w:kern w:val="3"/>
          <w:lang w:eastAsia="zh-CN" w:bidi="hi-IN"/>
        </w:rPr>
        <w:t>ugotovitev izpolnjevanja meril;</w:t>
      </w:r>
    </w:p>
    <w:p w14:paraId="3A4BFC71" w14:textId="77777777" w:rsidR="005B3129" w:rsidRPr="00626368" w:rsidRDefault="005B3129" w:rsidP="00626368">
      <w:pPr>
        <w:pStyle w:val="ListParagraph"/>
        <w:widowControl w:val="0"/>
        <w:numPr>
          <w:ilvl w:val="0"/>
          <w:numId w:val="3"/>
        </w:numPr>
        <w:suppressAutoHyphens/>
        <w:autoSpaceDE w:val="0"/>
        <w:autoSpaceDN w:val="0"/>
        <w:spacing w:after="0" w:line="240" w:lineRule="auto"/>
        <w:jc w:val="both"/>
        <w:textAlignment w:val="baseline"/>
        <w:rPr>
          <w:rFonts w:ascii="Arial" w:eastAsia="TimesNewRomanPS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obdobja odloga izplačila ter določitev pogojev, ki morejo biti izpolnjeni, da lahko družba zahteva</w:t>
      </w:r>
      <w:r w:rsidR="00917F2B" w:rsidRPr="00626368">
        <w:rPr>
          <w:rFonts w:ascii="Arial" w:eastAsia="TimesNewRomanPSMT" w:hAnsi="Arial" w:cs="Arial"/>
          <w:color w:val="000000" w:themeColor="text1"/>
          <w:kern w:val="3"/>
          <w:lang w:eastAsia="zh-CN" w:bidi="hi-IN"/>
        </w:rPr>
        <w:t xml:space="preserve"> vrnitev variabilnih prejemkov;</w:t>
      </w:r>
    </w:p>
    <w:p w14:paraId="1020556B" w14:textId="77777777" w:rsidR="005B3129" w:rsidRPr="00626368" w:rsidRDefault="005B3129" w:rsidP="00626368">
      <w:pPr>
        <w:pStyle w:val="ListParagraph"/>
        <w:widowControl w:val="0"/>
        <w:numPr>
          <w:ilvl w:val="0"/>
          <w:numId w:val="3"/>
        </w:numPr>
        <w:suppressAutoHyphens/>
        <w:autoSpaceDE w:val="0"/>
        <w:autoSpaceDN w:val="0"/>
        <w:spacing w:after="0" w:line="240" w:lineRule="auto"/>
        <w:jc w:val="both"/>
        <w:textAlignment w:val="baseline"/>
        <w:rPr>
          <w:rFonts w:ascii="Arial" w:eastAsia="TimesNewRomanPS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v primeru izplačila prejemkov v obliki delnic:</w:t>
      </w:r>
    </w:p>
    <w:p w14:paraId="43799F98" w14:textId="77777777" w:rsidR="005B3129" w:rsidRPr="00626368" w:rsidRDefault="005B3129" w:rsidP="00626368">
      <w:pPr>
        <w:widowControl w:val="0"/>
        <w:numPr>
          <w:ilvl w:val="0"/>
          <w:numId w:val="26"/>
        </w:numPr>
        <w:suppressAutoHyphens/>
        <w:autoSpaceDE w:val="0"/>
        <w:autoSpaceDN w:val="0"/>
        <w:spacing w:after="0" w:line="240" w:lineRule="auto"/>
        <w:jc w:val="both"/>
        <w:textAlignment w:val="baseline"/>
        <w:rPr>
          <w:rFonts w:ascii="Arial" w:eastAsia="TimesNewRomanPS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 xml:space="preserve">obdobja dodelitve, </w:t>
      </w:r>
    </w:p>
    <w:p w14:paraId="2BEC6D20" w14:textId="77777777" w:rsidR="005B3129" w:rsidRPr="00626368" w:rsidRDefault="005B3129" w:rsidP="00626368">
      <w:pPr>
        <w:widowControl w:val="0"/>
        <w:numPr>
          <w:ilvl w:val="0"/>
          <w:numId w:val="26"/>
        </w:numPr>
        <w:suppressAutoHyphens/>
        <w:autoSpaceDE w:val="0"/>
        <w:autoSpaceDN w:val="0"/>
        <w:spacing w:after="0" w:line="240" w:lineRule="auto"/>
        <w:jc w:val="both"/>
        <w:textAlignment w:val="baseline"/>
        <w:rPr>
          <w:rFonts w:ascii="Arial" w:eastAsia="TimesNewRomanPS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 xml:space="preserve">pogoje glede </w:t>
      </w:r>
      <w:proofErr w:type="spellStart"/>
      <w:r w:rsidRPr="00626368">
        <w:rPr>
          <w:rFonts w:ascii="Arial" w:eastAsia="TimesNewRomanPSMT" w:hAnsi="Arial" w:cs="Arial"/>
          <w:color w:val="000000" w:themeColor="text1"/>
          <w:kern w:val="3"/>
          <w:lang w:eastAsia="zh-CN" w:bidi="hi-IN"/>
        </w:rPr>
        <w:t>imetništva</w:t>
      </w:r>
      <w:proofErr w:type="spellEnd"/>
      <w:r w:rsidRPr="00626368">
        <w:rPr>
          <w:rFonts w:ascii="Arial" w:eastAsia="TimesNewRomanPSMT" w:hAnsi="Arial" w:cs="Arial"/>
          <w:color w:val="000000" w:themeColor="text1"/>
          <w:kern w:val="3"/>
          <w:lang w:eastAsia="zh-CN" w:bidi="hi-IN"/>
        </w:rPr>
        <w:t xml:space="preserve"> delnic po pridobitvi (če so predvideni), ter</w:t>
      </w:r>
    </w:p>
    <w:p w14:paraId="28233579" w14:textId="77777777" w:rsidR="005B3129" w:rsidRPr="00626368" w:rsidRDefault="005B3129" w:rsidP="00626368">
      <w:pPr>
        <w:widowControl w:val="0"/>
        <w:numPr>
          <w:ilvl w:val="0"/>
          <w:numId w:val="26"/>
        </w:numPr>
        <w:suppressAutoHyphens/>
        <w:autoSpaceDE w:val="0"/>
        <w:autoSpaceDN w:val="0"/>
        <w:spacing w:after="0" w:line="240" w:lineRule="auto"/>
        <w:jc w:val="both"/>
        <w:textAlignment w:val="baseline"/>
        <w:rPr>
          <w:rFonts w:ascii="Arial" w:eastAsia="TimesNewRomanPS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pojasnilo, kako ti prispevajo k spodbujanju poslovne strategije, dolgoročnemu razvoju in  vzdržnosti družbe;</w:t>
      </w:r>
    </w:p>
    <w:p w14:paraId="69C73C6B" w14:textId="77777777" w:rsidR="005B3129" w:rsidRPr="00626368" w:rsidRDefault="005B3129" w:rsidP="00626368">
      <w:pPr>
        <w:pStyle w:val="ListParagraph"/>
        <w:widowControl w:val="0"/>
        <w:numPr>
          <w:ilvl w:val="0"/>
          <w:numId w:val="3"/>
        </w:numPr>
        <w:suppressAutoHyphens/>
        <w:autoSpaceDE w:val="0"/>
        <w:autoSpaceDN w:val="0"/>
        <w:spacing w:after="0" w:line="240" w:lineRule="auto"/>
        <w:jc w:val="both"/>
        <w:textAlignment w:val="baseline"/>
        <w:rPr>
          <w:rFonts w:ascii="Arial" w:eastAsia="TimesNewRomanPS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glede pravnih poslov v zvezi s prejemki:</w:t>
      </w:r>
    </w:p>
    <w:p w14:paraId="1B65D06E" w14:textId="77777777" w:rsidR="005B3129" w:rsidRPr="00626368" w:rsidRDefault="005B3129" w:rsidP="00626368">
      <w:pPr>
        <w:widowControl w:val="0"/>
        <w:numPr>
          <w:ilvl w:val="0"/>
          <w:numId w:val="27"/>
        </w:numPr>
        <w:suppressAutoHyphens/>
        <w:autoSpaceDE w:val="0"/>
        <w:autoSpaceDN w:val="0"/>
        <w:spacing w:after="0" w:line="240" w:lineRule="auto"/>
        <w:jc w:val="both"/>
        <w:textAlignment w:val="baseline"/>
        <w:rPr>
          <w:rFonts w:ascii="Arial" w:eastAsia="TimesNewRomanPS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 xml:space="preserve">obdobje trajanja in pogoje za njihovo prenehanje, </w:t>
      </w:r>
    </w:p>
    <w:p w14:paraId="2BF9D398" w14:textId="77777777" w:rsidR="005B3129" w:rsidRPr="00626368" w:rsidRDefault="005B3129" w:rsidP="00626368">
      <w:pPr>
        <w:widowControl w:val="0"/>
        <w:numPr>
          <w:ilvl w:val="0"/>
          <w:numId w:val="27"/>
        </w:numPr>
        <w:suppressAutoHyphens/>
        <w:autoSpaceDE w:val="0"/>
        <w:autoSpaceDN w:val="0"/>
        <w:spacing w:after="0" w:line="240" w:lineRule="auto"/>
        <w:jc w:val="both"/>
        <w:textAlignment w:val="baseline"/>
        <w:rPr>
          <w:rFonts w:ascii="Arial" w:eastAsia="TimesNewRomanPS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relevantne odpovedne roke,</w:t>
      </w:r>
    </w:p>
    <w:p w14:paraId="2A373A93" w14:textId="77777777" w:rsidR="005B3129" w:rsidRPr="00626368" w:rsidRDefault="005B3129" w:rsidP="00626368">
      <w:pPr>
        <w:widowControl w:val="0"/>
        <w:numPr>
          <w:ilvl w:val="0"/>
          <w:numId w:val="27"/>
        </w:numPr>
        <w:suppressAutoHyphens/>
        <w:autoSpaceDE w:val="0"/>
        <w:autoSpaceDN w:val="0"/>
        <w:spacing w:after="0" w:line="240" w:lineRule="auto"/>
        <w:jc w:val="both"/>
        <w:textAlignment w:val="baseline"/>
        <w:rPr>
          <w:rFonts w:ascii="Arial" w:eastAsia="TimesNewRomanPS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zaveze za odpravnine in</w:t>
      </w:r>
    </w:p>
    <w:p w14:paraId="23CED067" w14:textId="77777777" w:rsidR="005B3129" w:rsidRPr="00626368" w:rsidRDefault="005B3129" w:rsidP="00626368">
      <w:pPr>
        <w:widowControl w:val="0"/>
        <w:numPr>
          <w:ilvl w:val="0"/>
          <w:numId w:val="27"/>
        </w:numPr>
        <w:suppressAutoHyphens/>
        <w:autoSpaceDE w:val="0"/>
        <w:autoSpaceDN w:val="0"/>
        <w:spacing w:after="0" w:line="240" w:lineRule="auto"/>
        <w:jc w:val="both"/>
        <w:textAlignment w:val="baseline"/>
        <w:rPr>
          <w:rFonts w:ascii="Arial" w:eastAsia="TimesNewRomanPS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glavne značilnosti dopolnilne pokojninske sheme ali sheme za zgodnjo upokojitev;</w:t>
      </w:r>
    </w:p>
    <w:p w14:paraId="501DBF55" w14:textId="77777777" w:rsidR="005B3129" w:rsidRPr="00626368" w:rsidRDefault="005B3129" w:rsidP="00626368">
      <w:pPr>
        <w:pStyle w:val="ListParagraph"/>
        <w:widowControl w:val="0"/>
        <w:numPr>
          <w:ilvl w:val="0"/>
          <w:numId w:val="3"/>
        </w:numPr>
        <w:suppressAutoHyphens/>
        <w:autoSpaceDE w:val="0"/>
        <w:autoSpaceDN w:val="0"/>
        <w:spacing w:after="0" w:line="240" w:lineRule="auto"/>
        <w:jc w:val="both"/>
        <w:textAlignment w:val="baseline"/>
        <w:rPr>
          <w:rFonts w:ascii="Arial" w:eastAsia="TimesNewRomanPS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pojasnilo o tem, kako so bili pri določanju politike prejemkov upoštevani plačilni in zaposlitveni pogoji zaposlenih, vključno s pojasnilom, katera skupina zaposlenih je bila vključena;</w:t>
      </w:r>
    </w:p>
    <w:p w14:paraId="2041F766" w14:textId="77777777" w:rsidR="005B3129" w:rsidRPr="00626368" w:rsidRDefault="005B3129" w:rsidP="00626368">
      <w:pPr>
        <w:pStyle w:val="ListParagraph"/>
        <w:widowControl w:val="0"/>
        <w:numPr>
          <w:ilvl w:val="0"/>
          <w:numId w:val="3"/>
        </w:numPr>
        <w:suppressAutoHyphens/>
        <w:autoSpaceDE w:val="0"/>
        <w:autoSpaceDN w:val="0"/>
        <w:spacing w:after="0" w:line="240" w:lineRule="auto"/>
        <w:jc w:val="both"/>
        <w:textAlignment w:val="baseline"/>
        <w:rPr>
          <w:rFonts w:ascii="Arial" w:eastAsia="TimesNewRomanPS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predstavitev postopka določanja in izvajanja ter pregleda politike prejemkov, vključno z ukrepi za preprečitev ali obvladovanje nasprotja interesov;</w:t>
      </w:r>
    </w:p>
    <w:p w14:paraId="1DBCBD87" w14:textId="77777777" w:rsidR="005B3129" w:rsidRPr="00626368" w:rsidRDefault="005B3129" w:rsidP="00626368">
      <w:pPr>
        <w:pStyle w:val="ListParagraph"/>
        <w:widowControl w:val="0"/>
        <w:numPr>
          <w:ilvl w:val="0"/>
          <w:numId w:val="3"/>
        </w:numPr>
        <w:suppressAutoHyphens/>
        <w:autoSpaceDE w:val="0"/>
        <w:autoSpaceDN w:val="0"/>
        <w:spacing w:after="0" w:line="240" w:lineRule="auto"/>
        <w:jc w:val="both"/>
        <w:textAlignment w:val="baseline"/>
        <w:rPr>
          <w:rFonts w:ascii="Arial" w:eastAsia="TimesNewRomanPS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v primeru spremembe politike prejemkov pojasnilo vseh pomembnih sprememb in pregled obsega, v katerem so bili upoštevani glasovi in mnenja delničarjev v zvezi s politiko prejemkov in poročilom o prejemkih.</w:t>
      </w:r>
    </w:p>
    <w:p w14:paraId="368539A0" w14:textId="3B73F4B4" w:rsidR="002034E6" w:rsidRPr="00626368" w:rsidRDefault="005B3129" w:rsidP="002034E6">
      <w:pPr>
        <w:widowControl w:val="0"/>
        <w:suppressAutoHyphens/>
        <w:autoSpaceDE w:val="0"/>
        <w:autoSpaceDN w:val="0"/>
        <w:spacing w:before="240" w:after="0" w:line="240" w:lineRule="auto"/>
        <w:jc w:val="both"/>
        <w:textAlignment w:val="baseline"/>
        <w:rPr>
          <w:ins w:id="1083" w:author="Ivica Bauman" w:date="2019-08-01T13:31:00Z"/>
          <w:rFonts w:ascii="Arial" w:eastAsia="TimesNewRomanPS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 xml:space="preserve">(3) </w:t>
      </w:r>
      <w:del w:id="1084" w:author="Katja Gregorčič-Belšak" w:date="2019-08-13T14:15:00Z">
        <w:r w:rsidRPr="00626368" w:rsidDel="002034E6">
          <w:rPr>
            <w:rFonts w:ascii="Arial" w:eastAsia="TimesNewRomanPSMT" w:hAnsi="Arial" w:cs="Arial"/>
            <w:color w:val="000000" w:themeColor="text1"/>
            <w:kern w:val="3"/>
            <w:lang w:eastAsia="zh-CN" w:bidi="hi-IN"/>
          </w:rPr>
          <w:delText xml:space="preserve">Glasovanje o politiki prejemkov na skupščini delničarjev je posvetovalne </w:delText>
        </w:r>
      </w:del>
      <w:del w:id="1085" w:author="Katja Gregorčič-Belšak" w:date="2019-08-27T15:20:00Z">
        <w:r w:rsidRPr="00B15F6F">
          <w:rPr>
            <w:rFonts w:ascii="Arial" w:eastAsia="TimesNewRomanPSMT" w:hAnsi="Arial" w:cs="Arial"/>
            <w:color w:val="000000" w:themeColor="text1"/>
            <w:kern w:val="3"/>
            <w:lang w:eastAsia="zh-CN" w:bidi="hi-IN"/>
          </w:rPr>
          <w:delText>narave.</w:delText>
        </w:r>
      </w:del>
      <w:del w:id="1086" w:author="Katja Gregorčič-Belšak" w:date="2019-08-13T14:15:00Z">
        <w:r w:rsidRPr="00B15F6F" w:rsidDel="002034E6">
          <w:rPr>
            <w:rFonts w:ascii="Arial" w:eastAsia="TimesNewRomanPSMT" w:hAnsi="Arial" w:cs="Arial"/>
            <w:color w:val="000000" w:themeColor="text1"/>
            <w:kern w:val="3"/>
            <w:lang w:eastAsia="zh-CN" w:bidi="hi-IN"/>
          </w:rPr>
          <w:delText>narave</w:delText>
        </w:r>
      </w:del>
      <w:ins w:id="1087" w:author="Ivica Bauman" w:date="2019-08-01T13:25:00Z">
        <w:del w:id="1088" w:author="Katja Gregorčič-Belšak" w:date="2019-08-13T14:15:00Z">
          <w:r w:rsidR="00B1124E" w:rsidRPr="00B15F6F" w:rsidDel="002034E6">
            <w:rPr>
              <w:rFonts w:ascii="Arial" w:eastAsia="TimesNewRomanPSMT" w:hAnsi="Arial" w:cs="Arial"/>
              <w:color w:val="000000" w:themeColor="text1"/>
              <w:kern w:val="3"/>
              <w:lang w:eastAsia="zh-CN" w:bidi="hi-IN"/>
            </w:rPr>
            <w:delText>zavezujoče</w:delText>
          </w:r>
        </w:del>
      </w:ins>
      <w:del w:id="1089" w:author="Katja Gregorčič-Belšak" w:date="2019-08-13T14:15:00Z">
        <w:r w:rsidRPr="00B15F6F" w:rsidDel="002034E6">
          <w:rPr>
            <w:rFonts w:ascii="Arial" w:eastAsia="TimesNewRomanPSMT" w:hAnsi="Arial" w:cs="Arial"/>
            <w:color w:val="000000" w:themeColor="text1"/>
            <w:kern w:val="3"/>
            <w:lang w:eastAsia="zh-CN" w:bidi="hi-IN"/>
          </w:rPr>
          <w:delText xml:space="preserve">. </w:delText>
        </w:r>
      </w:del>
      <w:del w:id="1090" w:author="Ivica Bauman" w:date="2019-08-01T13:31:00Z">
        <w:r w:rsidR="002034E6" w:rsidRPr="00B15F6F" w:rsidDel="008365B4">
          <w:rPr>
            <w:rFonts w:ascii="Arial" w:eastAsia="TimesNewRomanPSMT" w:hAnsi="Arial" w:cs="Arial"/>
            <w:color w:val="000000" w:themeColor="text1"/>
            <w:kern w:val="3"/>
            <w:lang w:eastAsia="zh-CN" w:bidi="hi-IN"/>
          </w:rPr>
          <w:delText>Če</w:delText>
        </w:r>
        <w:r w:rsidR="002034E6" w:rsidRPr="00B15F6F" w:rsidDel="008365B4">
          <w:rPr>
            <w:rFonts w:ascii="Arial" w:eastAsia="TimesNewRomanPS-BoldMT" w:hAnsi="Arial" w:cs="Arial"/>
            <w:color w:val="000000" w:themeColor="text1"/>
            <w:kern w:val="3"/>
            <w:lang w:eastAsia="zh-CN" w:bidi="hi-IN"/>
          </w:rPr>
          <w:delText xml:space="preserve"> </w:delText>
        </w:r>
        <w:r w:rsidR="002034E6" w:rsidRPr="00B15F6F" w:rsidDel="008365B4">
          <w:rPr>
            <w:rFonts w:ascii="Arial" w:eastAsia="TimesNewRomanPSMT" w:hAnsi="Arial" w:cs="Arial"/>
            <w:color w:val="000000" w:themeColor="text1"/>
            <w:kern w:val="3"/>
            <w:lang w:eastAsia="zh-CN" w:bidi="hi-IN"/>
          </w:rPr>
          <w:delText>skupščina delničarjev predlagane politike prejemkov ne odobri, družba na naslednji skupščini</w:delText>
        </w:r>
        <w:r w:rsidR="002034E6" w:rsidRPr="00B15F6F" w:rsidDel="008365B4">
          <w:rPr>
            <w:rFonts w:ascii="Arial" w:eastAsia="TimesNewRomanPS-BoldMT" w:hAnsi="Arial" w:cs="Arial"/>
            <w:color w:val="000000" w:themeColor="text1"/>
            <w:kern w:val="3"/>
            <w:lang w:eastAsia="zh-CN" w:bidi="hi-IN"/>
          </w:rPr>
          <w:delText xml:space="preserve"> </w:delText>
        </w:r>
        <w:r w:rsidR="002034E6" w:rsidRPr="00B15F6F" w:rsidDel="008365B4">
          <w:rPr>
            <w:rFonts w:ascii="Arial" w:eastAsia="TimesNewRomanPSMT" w:hAnsi="Arial" w:cs="Arial"/>
            <w:color w:val="000000" w:themeColor="text1"/>
            <w:kern w:val="3"/>
            <w:lang w:eastAsia="zh-CN" w:bidi="hi-IN"/>
          </w:rPr>
          <w:delText xml:space="preserve">delničarjev v glasovanje predloži spremenjeno politiko. </w:delText>
        </w:r>
      </w:del>
      <w:r w:rsidR="002034E6" w:rsidRPr="00B15F6F">
        <w:rPr>
          <w:rFonts w:ascii="Arial" w:eastAsia="TimesNewRomanPSMT" w:hAnsi="Arial" w:cs="Arial"/>
          <w:color w:val="000000" w:themeColor="text1"/>
          <w:kern w:val="3"/>
          <w:lang w:eastAsia="zh-CN" w:bidi="hi-IN"/>
        </w:rPr>
        <w:t>Družba članom organov vodenja in</w:t>
      </w:r>
      <w:r w:rsidR="002034E6" w:rsidRPr="00B15F6F">
        <w:rPr>
          <w:rFonts w:ascii="Arial" w:eastAsia="TimesNewRomanPS-BoldMT" w:hAnsi="Arial" w:cs="Arial"/>
          <w:color w:val="000000" w:themeColor="text1"/>
          <w:kern w:val="3"/>
          <w:lang w:eastAsia="zh-CN" w:bidi="hi-IN"/>
        </w:rPr>
        <w:t xml:space="preserve"> </w:t>
      </w:r>
      <w:r w:rsidR="002034E6" w:rsidRPr="00B15F6F">
        <w:rPr>
          <w:rFonts w:ascii="Arial" w:eastAsia="TimesNewRomanPSMT" w:hAnsi="Arial" w:cs="Arial"/>
          <w:color w:val="000000" w:themeColor="text1"/>
          <w:kern w:val="3"/>
          <w:lang w:eastAsia="zh-CN" w:bidi="hi-IN"/>
        </w:rPr>
        <w:t>nadzora ter izvršnim direktorjem določi prejemke le v skladu s politiko prejemkov, ki je bila</w:t>
      </w:r>
      <w:r w:rsidR="002034E6" w:rsidRPr="00B15F6F">
        <w:rPr>
          <w:rFonts w:ascii="Arial" w:eastAsia="TimesNewRomanPS-BoldMT" w:hAnsi="Arial" w:cs="Arial"/>
          <w:color w:val="000000" w:themeColor="text1"/>
          <w:kern w:val="3"/>
          <w:lang w:eastAsia="zh-CN" w:bidi="hi-IN"/>
        </w:rPr>
        <w:t xml:space="preserve"> </w:t>
      </w:r>
      <w:r w:rsidR="002034E6" w:rsidRPr="00B15F6F">
        <w:rPr>
          <w:rFonts w:ascii="Arial" w:eastAsia="TimesNewRomanPSMT" w:hAnsi="Arial" w:cs="Arial"/>
          <w:color w:val="000000" w:themeColor="text1"/>
          <w:kern w:val="3"/>
          <w:lang w:eastAsia="zh-CN" w:bidi="hi-IN"/>
        </w:rPr>
        <w:t>predložena v glasovanje za odobritev na skupščini</w:t>
      </w:r>
      <w:del w:id="1091" w:author="Aleš Gorišek" w:date="2019-08-27T16:49:00Z">
        <w:r w:rsidR="002034E6" w:rsidRPr="00B15F6F" w:rsidDel="00EB14C6">
          <w:rPr>
            <w:rFonts w:ascii="Arial" w:eastAsia="TimesNewRomanPSMT" w:hAnsi="Arial" w:cs="Arial"/>
            <w:color w:val="000000" w:themeColor="text1"/>
            <w:kern w:val="3"/>
            <w:lang w:eastAsia="zh-CN" w:bidi="hi-IN"/>
          </w:rPr>
          <w:delText xml:space="preserve"> delničarjev</w:delText>
        </w:r>
      </w:del>
      <w:r w:rsidR="002034E6" w:rsidRPr="00B15F6F">
        <w:rPr>
          <w:rFonts w:ascii="Arial" w:eastAsia="TimesNewRomanPSMT" w:hAnsi="Arial" w:cs="Arial"/>
          <w:color w:val="000000" w:themeColor="text1"/>
          <w:kern w:val="3"/>
          <w:lang w:eastAsia="zh-CN" w:bidi="hi-IN"/>
        </w:rPr>
        <w:t>.</w:t>
      </w:r>
      <w:ins w:id="1092" w:author="Ivica Bauman" w:date="2019-08-01T13:31:00Z">
        <w:r w:rsidR="002034E6" w:rsidRPr="00626368">
          <w:rPr>
            <w:color w:val="000000" w:themeColor="text1"/>
          </w:rPr>
          <w:t xml:space="preserve"> </w:t>
        </w:r>
      </w:ins>
      <w:ins w:id="1093" w:author="Katja Gregorčič-Belšak" w:date="2019-08-13T14:15:00Z">
        <w:r w:rsidR="002034E6" w:rsidRPr="00B15F6F">
          <w:rPr>
            <w:rFonts w:ascii="Arial" w:eastAsia="TimesNewRomanPSMT" w:hAnsi="Arial" w:cs="Arial"/>
            <w:color w:val="000000" w:themeColor="text1"/>
            <w:kern w:val="3"/>
            <w:lang w:eastAsia="zh-CN" w:bidi="hi-IN"/>
          </w:rPr>
          <w:t>Glasovanje o politiki prejemkov na skupščini</w:t>
        </w:r>
        <w:del w:id="1094" w:author="Aleš Gorišek" w:date="2019-08-27T16:49:00Z">
          <w:r w:rsidR="002034E6" w:rsidRPr="00D1260B" w:rsidDel="00EB14C6">
            <w:rPr>
              <w:rFonts w:ascii="Arial" w:eastAsia="TimesNewRomanPSMT" w:hAnsi="Arial" w:cs="Arial"/>
              <w:color w:val="000000" w:themeColor="text1"/>
              <w:kern w:val="3"/>
              <w:lang w:eastAsia="zh-CN" w:bidi="hi-IN"/>
            </w:rPr>
            <w:delText xml:space="preserve"> delniča</w:delText>
          </w:r>
        </w:del>
        <w:del w:id="1095" w:author="Aleš Gorišek" w:date="2019-08-27T16:50:00Z">
          <w:r w:rsidR="002034E6" w:rsidRPr="00626368" w:rsidDel="00EB14C6">
            <w:rPr>
              <w:rFonts w:ascii="Arial" w:eastAsia="TimesNewRomanPSMT" w:hAnsi="Arial" w:cs="Arial"/>
              <w:color w:val="000000" w:themeColor="text1"/>
              <w:kern w:val="3"/>
              <w:lang w:eastAsia="zh-CN" w:bidi="hi-IN"/>
            </w:rPr>
            <w:delText>rjev</w:delText>
          </w:r>
        </w:del>
        <w:r w:rsidR="002034E6" w:rsidRPr="00626368">
          <w:rPr>
            <w:rFonts w:ascii="Arial" w:eastAsia="TimesNewRomanPSMT" w:hAnsi="Arial" w:cs="Arial"/>
            <w:color w:val="000000" w:themeColor="text1"/>
            <w:kern w:val="3"/>
            <w:lang w:eastAsia="zh-CN" w:bidi="hi-IN"/>
          </w:rPr>
          <w:t xml:space="preserve"> je zavezujoče.</w:t>
        </w:r>
      </w:ins>
    </w:p>
    <w:p w14:paraId="6CBFA3BB" w14:textId="3D864453" w:rsidR="005B3129" w:rsidRPr="00B15F6F" w:rsidRDefault="008365B4" w:rsidP="008365B4">
      <w:pPr>
        <w:widowControl w:val="0"/>
        <w:suppressAutoHyphens/>
        <w:autoSpaceDE w:val="0"/>
        <w:autoSpaceDN w:val="0"/>
        <w:spacing w:before="240" w:after="0" w:line="240" w:lineRule="auto"/>
        <w:jc w:val="both"/>
        <w:textAlignment w:val="baseline"/>
        <w:rPr>
          <w:rFonts w:ascii="Arial" w:eastAsia="TimesNewRomanPS-BoldMT" w:hAnsi="Arial" w:cs="Arial"/>
          <w:color w:val="000000" w:themeColor="text1"/>
          <w:kern w:val="3"/>
          <w:lang w:eastAsia="zh-CN" w:bidi="hi-IN"/>
        </w:rPr>
      </w:pPr>
      <w:ins w:id="1096" w:author="Ivica Bauman" w:date="2019-08-01T13:32:00Z">
        <w:r w:rsidRPr="00B15F6F">
          <w:rPr>
            <w:rFonts w:ascii="Arial" w:eastAsia="TimesNewRomanPSMT" w:hAnsi="Arial" w:cs="Arial"/>
            <w:color w:val="000000" w:themeColor="text1"/>
            <w:kern w:val="3"/>
            <w:lang w:eastAsia="zh-CN" w:bidi="hi-IN"/>
          </w:rPr>
          <w:t>(4) Če v družbi politika prejemkov še ni sprejeta in skupščina</w:t>
        </w:r>
        <w:del w:id="1097" w:author="Aleš Gorišek" w:date="2019-08-27T16:50:00Z">
          <w:r w:rsidRPr="00B15F6F" w:rsidDel="00EB14C6">
            <w:rPr>
              <w:rFonts w:ascii="Arial" w:eastAsia="TimesNewRomanPSMT" w:hAnsi="Arial" w:cs="Arial"/>
              <w:color w:val="000000" w:themeColor="text1"/>
              <w:kern w:val="3"/>
              <w:lang w:eastAsia="zh-CN" w:bidi="hi-IN"/>
            </w:rPr>
            <w:delText xml:space="preserve"> delničarjev</w:delText>
          </w:r>
        </w:del>
        <w:r w:rsidRPr="00B15F6F">
          <w:rPr>
            <w:rFonts w:ascii="Arial" w:eastAsia="TimesNewRomanPSMT" w:hAnsi="Arial" w:cs="Arial"/>
            <w:color w:val="000000" w:themeColor="text1"/>
            <w:kern w:val="3"/>
            <w:lang w:eastAsia="zh-CN" w:bidi="hi-IN"/>
          </w:rPr>
          <w:t xml:space="preserve"> ne odobri predlagane politike, lahko družba svojim direktorjem še naprej plačuje prejemke v skladu z obstoječo prakso, na naslednji skupščini</w:t>
        </w:r>
        <w:del w:id="1098" w:author="Aleš Gorišek" w:date="2019-08-27T16:50:00Z">
          <w:r w:rsidRPr="00B15F6F" w:rsidDel="00EB14C6">
            <w:rPr>
              <w:rFonts w:ascii="Arial" w:eastAsia="TimesNewRomanPSMT" w:hAnsi="Arial" w:cs="Arial"/>
              <w:color w:val="000000" w:themeColor="text1"/>
              <w:kern w:val="3"/>
              <w:lang w:eastAsia="zh-CN" w:bidi="hi-IN"/>
            </w:rPr>
            <w:delText xml:space="preserve"> delničarjev</w:delText>
          </w:r>
        </w:del>
        <w:r w:rsidRPr="00B15F6F">
          <w:rPr>
            <w:rFonts w:ascii="Arial" w:eastAsia="TimesNewRomanPSMT" w:hAnsi="Arial" w:cs="Arial"/>
            <w:color w:val="000000" w:themeColor="text1"/>
            <w:kern w:val="3"/>
            <w:lang w:eastAsia="zh-CN" w:bidi="hi-IN"/>
          </w:rPr>
          <w:t xml:space="preserve"> pa </w:t>
        </w:r>
      </w:ins>
      <w:ins w:id="1099" w:author="Katja Gregorčič-Belšak" w:date="2019-08-13T14:13:00Z">
        <w:r w:rsidR="002034E6" w:rsidRPr="00B15F6F">
          <w:rPr>
            <w:rFonts w:ascii="Arial" w:eastAsia="TimesNewRomanPSMT" w:hAnsi="Arial" w:cs="Arial"/>
            <w:color w:val="000000" w:themeColor="text1"/>
            <w:kern w:val="3"/>
            <w:lang w:eastAsia="zh-CN" w:bidi="hi-IN"/>
          </w:rPr>
          <w:t xml:space="preserve">v odobritev </w:t>
        </w:r>
      </w:ins>
      <w:ins w:id="1100" w:author="Ivica Bauman" w:date="2019-08-01T13:32:00Z">
        <w:r w:rsidRPr="00B15F6F">
          <w:rPr>
            <w:rFonts w:ascii="Arial" w:eastAsia="TimesNewRomanPSMT" w:hAnsi="Arial" w:cs="Arial"/>
            <w:color w:val="000000" w:themeColor="text1"/>
            <w:kern w:val="3"/>
            <w:lang w:eastAsia="zh-CN" w:bidi="hi-IN"/>
          </w:rPr>
          <w:t>predloži spremenjeno politiko</w:t>
        </w:r>
        <w:del w:id="1101" w:author="Katja Gregorčič-Belšak" w:date="2019-08-13T14:13:00Z">
          <w:r w:rsidRPr="00B15F6F" w:rsidDel="002034E6">
            <w:rPr>
              <w:rFonts w:ascii="Arial" w:eastAsia="TimesNewRomanPSMT" w:hAnsi="Arial" w:cs="Arial"/>
              <w:color w:val="000000" w:themeColor="text1"/>
              <w:kern w:val="3"/>
              <w:lang w:eastAsia="zh-CN" w:bidi="hi-IN"/>
            </w:rPr>
            <w:delText xml:space="preserve"> v odobritev</w:delText>
          </w:r>
        </w:del>
        <w:r w:rsidRPr="00B15F6F">
          <w:rPr>
            <w:rFonts w:ascii="Arial" w:eastAsia="TimesNewRomanPSMT" w:hAnsi="Arial" w:cs="Arial"/>
            <w:color w:val="000000" w:themeColor="text1"/>
            <w:kern w:val="3"/>
            <w:lang w:eastAsia="zh-CN" w:bidi="hi-IN"/>
          </w:rPr>
          <w:t xml:space="preserve">. </w:t>
        </w:r>
      </w:ins>
      <w:ins w:id="1102" w:author="Ivica Bauman" w:date="2019-08-01T13:31:00Z">
        <w:r w:rsidRPr="00B15F6F">
          <w:rPr>
            <w:rFonts w:ascii="Arial" w:eastAsia="TimesNewRomanPSMT" w:hAnsi="Arial" w:cs="Arial"/>
            <w:color w:val="000000" w:themeColor="text1"/>
            <w:kern w:val="3"/>
            <w:lang w:eastAsia="zh-CN" w:bidi="hi-IN"/>
          </w:rPr>
          <w:t>Kadar obstaja odobrena politika prejemkov in skupščina</w:t>
        </w:r>
        <w:del w:id="1103" w:author="Aleš Gorišek" w:date="2019-08-27T16:50:00Z">
          <w:r w:rsidRPr="00B15F6F" w:rsidDel="00EB14C6">
            <w:rPr>
              <w:rFonts w:ascii="Arial" w:eastAsia="TimesNewRomanPSMT" w:hAnsi="Arial" w:cs="Arial"/>
              <w:color w:val="000000" w:themeColor="text1"/>
              <w:kern w:val="3"/>
              <w:lang w:eastAsia="zh-CN" w:bidi="hi-IN"/>
            </w:rPr>
            <w:delText xml:space="preserve"> delničarjev</w:delText>
          </w:r>
        </w:del>
        <w:r w:rsidRPr="00B15F6F">
          <w:rPr>
            <w:rFonts w:ascii="Arial" w:eastAsia="TimesNewRomanPSMT" w:hAnsi="Arial" w:cs="Arial"/>
            <w:color w:val="000000" w:themeColor="text1"/>
            <w:kern w:val="3"/>
            <w:lang w:eastAsia="zh-CN" w:bidi="hi-IN"/>
          </w:rPr>
          <w:t xml:space="preserve"> ne odobri predlagane nove politike, družba svojim direktorjem še naprej plačuje prejemke v skladu z obstoječo odobreno politiko, na naslednji skupščini</w:t>
        </w:r>
        <w:del w:id="1104" w:author="Aleš Gorišek" w:date="2019-08-27T16:50:00Z">
          <w:r w:rsidRPr="00B15F6F" w:rsidDel="00EB14C6">
            <w:rPr>
              <w:rFonts w:ascii="Arial" w:eastAsia="TimesNewRomanPSMT" w:hAnsi="Arial" w:cs="Arial"/>
              <w:color w:val="000000" w:themeColor="text1"/>
              <w:kern w:val="3"/>
              <w:lang w:eastAsia="zh-CN" w:bidi="hi-IN"/>
            </w:rPr>
            <w:delText xml:space="preserve"> delničarjev</w:delText>
          </w:r>
        </w:del>
        <w:r w:rsidRPr="00B15F6F">
          <w:rPr>
            <w:rFonts w:ascii="Arial" w:eastAsia="TimesNewRomanPSMT" w:hAnsi="Arial" w:cs="Arial"/>
            <w:color w:val="000000" w:themeColor="text1"/>
            <w:kern w:val="3"/>
            <w:lang w:eastAsia="zh-CN" w:bidi="hi-IN"/>
          </w:rPr>
          <w:t xml:space="preserve"> pa </w:t>
        </w:r>
      </w:ins>
      <w:ins w:id="1105" w:author="Katja Gregorčič-Belšak" w:date="2019-08-13T14:13:00Z">
        <w:r w:rsidR="002034E6" w:rsidRPr="00B15F6F">
          <w:rPr>
            <w:rFonts w:ascii="Arial" w:eastAsia="TimesNewRomanPSMT" w:hAnsi="Arial" w:cs="Arial"/>
            <w:color w:val="000000" w:themeColor="text1"/>
            <w:kern w:val="3"/>
            <w:lang w:eastAsia="zh-CN" w:bidi="hi-IN"/>
          </w:rPr>
          <w:t xml:space="preserve">v odobritev </w:t>
        </w:r>
      </w:ins>
      <w:ins w:id="1106" w:author="Ivica Bauman" w:date="2019-08-01T13:31:00Z">
        <w:r w:rsidRPr="00B15F6F">
          <w:rPr>
            <w:rFonts w:ascii="Arial" w:eastAsia="TimesNewRomanPSMT" w:hAnsi="Arial" w:cs="Arial"/>
            <w:color w:val="000000" w:themeColor="text1"/>
            <w:kern w:val="3"/>
            <w:lang w:eastAsia="zh-CN" w:bidi="hi-IN"/>
          </w:rPr>
          <w:t>predloži spremenjeno politiko</w:t>
        </w:r>
        <w:del w:id="1107" w:author="Katja Gregorčič-Belšak" w:date="2019-08-13T14:13:00Z">
          <w:r w:rsidRPr="00B15F6F" w:rsidDel="002034E6">
            <w:rPr>
              <w:rFonts w:ascii="Arial" w:eastAsia="TimesNewRomanPSMT" w:hAnsi="Arial" w:cs="Arial"/>
              <w:color w:val="000000" w:themeColor="text1"/>
              <w:kern w:val="3"/>
              <w:lang w:eastAsia="zh-CN" w:bidi="hi-IN"/>
            </w:rPr>
            <w:delText xml:space="preserve"> v odobritev</w:delText>
          </w:r>
        </w:del>
        <w:r w:rsidRPr="00B15F6F">
          <w:rPr>
            <w:rFonts w:ascii="Arial" w:eastAsia="TimesNewRomanPSMT" w:hAnsi="Arial" w:cs="Arial"/>
            <w:color w:val="000000" w:themeColor="text1"/>
            <w:kern w:val="3"/>
            <w:lang w:eastAsia="zh-CN" w:bidi="hi-IN"/>
          </w:rPr>
          <w:t>.</w:t>
        </w:r>
      </w:ins>
      <w:ins w:id="1108" w:author="Katja Gregorčič-Belšak" w:date="2019-08-13T14:13:00Z">
        <w:r w:rsidR="002034E6" w:rsidRPr="00B15F6F">
          <w:rPr>
            <w:rFonts w:ascii="Arial" w:eastAsia="TimesNewRomanPSMT" w:hAnsi="Arial" w:cs="Arial"/>
            <w:color w:val="000000" w:themeColor="text1"/>
            <w:kern w:val="3"/>
            <w:lang w:eastAsia="zh-CN" w:bidi="hi-IN"/>
          </w:rPr>
          <w:t xml:space="preserve"> </w:t>
        </w:r>
      </w:ins>
    </w:p>
    <w:p w14:paraId="0EF925E9" w14:textId="62A4375E" w:rsidR="005B3129" w:rsidRPr="00B15F6F" w:rsidRDefault="005B3129" w:rsidP="00917F2B">
      <w:pPr>
        <w:widowControl w:val="0"/>
        <w:suppressAutoHyphens/>
        <w:autoSpaceDE w:val="0"/>
        <w:autoSpaceDN w:val="0"/>
        <w:spacing w:before="240" w:after="0" w:line="240" w:lineRule="auto"/>
        <w:jc w:val="both"/>
        <w:textAlignment w:val="baseline"/>
        <w:rPr>
          <w:rFonts w:ascii="Arial" w:eastAsia="TimesNewRomanPS-BoldMT" w:hAnsi="Arial" w:cs="Arial"/>
          <w:color w:val="000000" w:themeColor="text1"/>
          <w:kern w:val="3"/>
          <w:lang w:eastAsia="zh-CN" w:bidi="hi-IN"/>
        </w:rPr>
      </w:pPr>
      <w:r w:rsidRPr="00B15F6F">
        <w:rPr>
          <w:rFonts w:ascii="Arial" w:eastAsia="TimesNewRomanPSMT" w:hAnsi="Arial" w:cs="Arial"/>
          <w:color w:val="000000" w:themeColor="text1"/>
          <w:kern w:val="3"/>
          <w:lang w:eastAsia="zh-CN" w:bidi="hi-IN"/>
        </w:rPr>
        <w:lastRenderedPageBreak/>
        <w:t>(</w:t>
      </w:r>
      <w:ins w:id="1109" w:author="Ivica Bauman" w:date="2019-08-01T13:38:00Z">
        <w:r w:rsidR="008365B4" w:rsidRPr="00B15F6F">
          <w:rPr>
            <w:rFonts w:ascii="Arial" w:eastAsia="TimesNewRomanPSMT" w:hAnsi="Arial" w:cs="Arial"/>
            <w:color w:val="000000" w:themeColor="text1"/>
            <w:kern w:val="3"/>
            <w:lang w:eastAsia="zh-CN" w:bidi="hi-IN"/>
          </w:rPr>
          <w:t>5</w:t>
        </w:r>
      </w:ins>
      <w:del w:id="1110" w:author="Ivica Bauman" w:date="2019-08-01T13:38:00Z">
        <w:r w:rsidRPr="00B15F6F" w:rsidDel="008365B4">
          <w:rPr>
            <w:rFonts w:ascii="Arial" w:eastAsia="TimesNewRomanPSMT" w:hAnsi="Arial" w:cs="Arial"/>
            <w:color w:val="000000" w:themeColor="text1"/>
            <w:kern w:val="3"/>
            <w:lang w:eastAsia="zh-CN" w:bidi="hi-IN"/>
          </w:rPr>
          <w:delText>4</w:delText>
        </w:r>
      </w:del>
      <w:r w:rsidRPr="00B15F6F">
        <w:rPr>
          <w:rFonts w:ascii="Arial" w:eastAsia="TimesNewRomanPSMT" w:hAnsi="Arial" w:cs="Arial"/>
          <w:color w:val="000000" w:themeColor="text1"/>
          <w:kern w:val="3"/>
          <w:lang w:eastAsia="zh-CN" w:bidi="hi-IN"/>
        </w:rPr>
        <w:t>) Družba lahko v izjemnih okoliščinah, ki zajemajo le primere, ko je to nujno za uresničitev</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dolgoročnih interesov in vzdržnosti družbe kot celote ali za zagotovitev njenega premoženja,</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začasno odstopi od politike prejemkov, če politika vsebuje postopkovne pogoje, v skladu s</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katerimi se sme uporabiti odstopanje, in določbe o tem, pri katerih elementih politike je</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mogoče odstopanje.</w:t>
      </w:r>
    </w:p>
    <w:p w14:paraId="0730218E" w14:textId="0D2637DA" w:rsidR="005B3129" w:rsidRPr="00B15F6F" w:rsidRDefault="005B3129" w:rsidP="00917F2B">
      <w:pPr>
        <w:widowControl w:val="0"/>
        <w:suppressAutoHyphens/>
        <w:autoSpaceDE w:val="0"/>
        <w:autoSpaceDN w:val="0"/>
        <w:spacing w:before="240" w:after="0" w:line="240" w:lineRule="auto"/>
        <w:jc w:val="both"/>
        <w:textAlignment w:val="baseline"/>
        <w:rPr>
          <w:rFonts w:ascii="Arial" w:eastAsia="TimesNewRomanPS-BoldMT" w:hAnsi="Arial" w:cs="Arial"/>
          <w:color w:val="000000" w:themeColor="text1"/>
          <w:kern w:val="3"/>
          <w:lang w:eastAsia="zh-CN" w:bidi="hi-IN"/>
        </w:rPr>
      </w:pPr>
      <w:r w:rsidRPr="00B15F6F">
        <w:rPr>
          <w:rFonts w:ascii="Arial" w:eastAsia="TimesNewRomanPSMT" w:hAnsi="Arial" w:cs="Arial"/>
          <w:color w:val="000000" w:themeColor="text1"/>
          <w:kern w:val="3"/>
          <w:lang w:eastAsia="zh-CN" w:bidi="hi-IN"/>
        </w:rPr>
        <w:t>(</w:t>
      </w:r>
      <w:ins w:id="1111" w:author="Ivica Bauman" w:date="2019-08-01T13:38:00Z">
        <w:r w:rsidR="008365B4" w:rsidRPr="00B15F6F">
          <w:rPr>
            <w:rFonts w:ascii="Arial" w:eastAsia="TimesNewRomanPSMT" w:hAnsi="Arial" w:cs="Arial"/>
            <w:color w:val="000000" w:themeColor="text1"/>
            <w:kern w:val="3"/>
            <w:lang w:eastAsia="zh-CN" w:bidi="hi-IN"/>
          </w:rPr>
          <w:t>6</w:t>
        </w:r>
      </w:ins>
      <w:del w:id="1112" w:author="Ivica Bauman" w:date="2019-08-01T13:38:00Z">
        <w:r w:rsidRPr="00B15F6F" w:rsidDel="008365B4">
          <w:rPr>
            <w:rFonts w:ascii="Arial" w:eastAsia="TimesNewRomanPSMT" w:hAnsi="Arial" w:cs="Arial"/>
            <w:color w:val="000000" w:themeColor="text1"/>
            <w:kern w:val="3"/>
            <w:lang w:eastAsia="zh-CN" w:bidi="hi-IN"/>
          </w:rPr>
          <w:delText>5</w:delText>
        </w:r>
      </w:del>
      <w:r w:rsidRPr="00B15F6F">
        <w:rPr>
          <w:rFonts w:ascii="Arial" w:eastAsia="TimesNewRomanPSMT" w:hAnsi="Arial" w:cs="Arial"/>
          <w:color w:val="000000" w:themeColor="text1"/>
          <w:kern w:val="3"/>
          <w:lang w:eastAsia="zh-CN" w:bidi="hi-IN"/>
        </w:rPr>
        <w:t>) Politika prejemkov se po glasovanju o njej na skupščini nemudoma javno objavi na spletni</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 xml:space="preserve">strani </w:t>
      </w:r>
      <w:ins w:id="1113" w:author="Aleš Gorišek" w:date="2019-08-23T13:14:00Z">
        <w:r w:rsidR="001450FB" w:rsidRPr="00B15F6F">
          <w:rPr>
            <w:rFonts w:ascii="Arial" w:eastAsia="TimesNewRomanPSMT" w:hAnsi="Arial" w:cs="Arial"/>
            <w:color w:val="000000" w:themeColor="text1"/>
            <w:kern w:val="3"/>
            <w:lang w:eastAsia="zh-CN" w:bidi="hi-IN"/>
          </w:rPr>
          <w:t xml:space="preserve">ali drugem informacijskem sistemu </w:t>
        </w:r>
      </w:ins>
      <w:r w:rsidRPr="00B15F6F">
        <w:rPr>
          <w:rFonts w:ascii="Arial" w:eastAsia="TimesNewRomanPSMT" w:hAnsi="Arial" w:cs="Arial"/>
          <w:color w:val="000000" w:themeColor="text1"/>
          <w:kern w:val="3"/>
          <w:lang w:eastAsia="zh-CN" w:bidi="hi-IN"/>
        </w:rPr>
        <w:t>družbe, skupaj z datumom in izidi glasovanja, kjer mora ostati brezplačno in javno</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dostopna vsaj toliko časa, dokler se uporablja, najmanj pa deset let.</w:t>
      </w:r>
    </w:p>
    <w:p w14:paraId="5C840A1E" w14:textId="7AD99E36" w:rsidR="005B3129" w:rsidRPr="00B15F6F" w:rsidRDefault="005B3129" w:rsidP="00917F2B">
      <w:pPr>
        <w:spacing w:before="240" w:after="0" w:line="240" w:lineRule="auto"/>
        <w:jc w:val="both"/>
        <w:rPr>
          <w:rFonts w:ascii="Arial" w:eastAsia="TimesNewRomanPSMT" w:hAnsi="Arial" w:cs="Arial"/>
          <w:color w:val="000000" w:themeColor="text1"/>
        </w:rPr>
      </w:pPr>
      <w:r w:rsidRPr="00B15F6F">
        <w:rPr>
          <w:rFonts w:ascii="Arial" w:eastAsia="TimesNewRomanPSMT" w:hAnsi="Arial" w:cs="Arial"/>
          <w:color w:val="000000" w:themeColor="text1"/>
        </w:rPr>
        <w:t>(</w:t>
      </w:r>
      <w:ins w:id="1114" w:author="Ivica Bauman" w:date="2019-08-01T13:38:00Z">
        <w:r w:rsidR="008365B4" w:rsidRPr="00B15F6F">
          <w:rPr>
            <w:rFonts w:ascii="Arial" w:eastAsia="TimesNewRomanPSMT" w:hAnsi="Arial" w:cs="Arial"/>
            <w:color w:val="000000" w:themeColor="text1"/>
          </w:rPr>
          <w:t>7</w:t>
        </w:r>
      </w:ins>
      <w:del w:id="1115" w:author="Ivica Bauman" w:date="2019-08-01T13:38:00Z">
        <w:r w:rsidRPr="00B15F6F" w:rsidDel="008365B4">
          <w:rPr>
            <w:rFonts w:ascii="Arial" w:eastAsia="TimesNewRomanPSMT" w:hAnsi="Arial" w:cs="Arial"/>
            <w:color w:val="000000" w:themeColor="text1"/>
          </w:rPr>
          <w:delText>6</w:delText>
        </w:r>
      </w:del>
      <w:r w:rsidRPr="00B15F6F">
        <w:rPr>
          <w:rFonts w:ascii="Arial" w:eastAsia="TimesNewRomanPSMT" w:hAnsi="Arial" w:cs="Arial"/>
          <w:color w:val="000000" w:themeColor="text1"/>
        </w:rPr>
        <w:t>) V statutu ali sklepu skupščine družbe, s katere delnicami se ne trguje na organiziranem</w:t>
      </w:r>
      <w:r w:rsidRPr="00B15F6F">
        <w:rPr>
          <w:rFonts w:ascii="Arial" w:eastAsia="TimesNewRomanPS-BoldMT" w:hAnsi="Arial" w:cs="Arial"/>
          <w:color w:val="000000" w:themeColor="text1"/>
        </w:rPr>
        <w:t xml:space="preserve"> </w:t>
      </w:r>
      <w:r w:rsidRPr="00B15F6F">
        <w:rPr>
          <w:rFonts w:ascii="Arial" w:eastAsia="TimesNewRomanPSMT" w:hAnsi="Arial" w:cs="Arial"/>
          <w:color w:val="000000" w:themeColor="text1"/>
        </w:rPr>
        <w:t>trgu vrednostnih papirjev, se lahko določi uporaba določ</w:t>
      </w:r>
      <w:r w:rsidR="00917F2B" w:rsidRPr="00B15F6F">
        <w:rPr>
          <w:rFonts w:ascii="Arial" w:eastAsia="TimesNewRomanPSMT" w:hAnsi="Arial" w:cs="Arial"/>
          <w:color w:val="000000" w:themeColor="text1"/>
        </w:rPr>
        <w:t>b tega člena tudi za to družbo.</w:t>
      </w:r>
    </w:p>
    <w:p w14:paraId="50851051" w14:textId="77777777" w:rsidR="005B3129" w:rsidRPr="00B15F6F" w:rsidRDefault="005B3129" w:rsidP="00917F2B">
      <w:pPr>
        <w:widowControl w:val="0"/>
        <w:suppressAutoHyphens/>
        <w:autoSpaceDE w:val="0"/>
        <w:autoSpaceDN w:val="0"/>
        <w:spacing w:before="480" w:after="0" w:line="240" w:lineRule="auto"/>
        <w:jc w:val="center"/>
        <w:textAlignment w:val="baseline"/>
        <w:rPr>
          <w:rFonts w:ascii="Arial" w:eastAsia="TimesNewRomanPS-BoldMT" w:hAnsi="Arial" w:cs="Arial"/>
          <w:color w:val="000000" w:themeColor="text1"/>
          <w:kern w:val="3"/>
          <w:lang w:eastAsia="zh-CN" w:bidi="hi-IN"/>
        </w:rPr>
      </w:pPr>
      <w:r w:rsidRPr="00B15F6F">
        <w:rPr>
          <w:rFonts w:ascii="Arial" w:eastAsia="TimesNewRomanPS-BoldMT" w:hAnsi="Arial" w:cs="Arial"/>
          <w:b/>
          <w:bCs/>
          <w:color w:val="000000" w:themeColor="text1"/>
          <w:kern w:val="3"/>
          <w:lang w:eastAsia="zh-CN" w:bidi="hi-IN"/>
        </w:rPr>
        <w:t>294.b člen</w:t>
      </w:r>
    </w:p>
    <w:p w14:paraId="1BCFD117" w14:textId="77777777" w:rsidR="005B3129" w:rsidRPr="00B15F6F" w:rsidRDefault="00917F2B" w:rsidP="00917F2B">
      <w:pPr>
        <w:widowControl w:val="0"/>
        <w:suppressAutoHyphens/>
        <w:autoSpaceDE w:val="0"/>
        <w:autoSpaceDN w:val="0"/>
        <w:spacing w:after="0" w:line="240" w:lineRule="auto"/>
        <w:jc w:val="center"/>
        <w:textAlignment w:val="baseline"/>
        <w:rPr>
          <w:rFonts w:ascii="Arial" w:eastAsia="TimesNewRomanPS-BoldMT" w:hAnsi="Arial" w:cs="Arial"/>
          <w:b/>
          <w:bCs/>
          <w:color w:val="000000" w:themeColor="text1"/>
          <w:kern w:val="3"/>
          <w:lang w:eastAsia="zh-CN" w:bidi="hi-IN"/>
        </w:rPr>
      </w:pPr>
      <w:r w:rsidRPr="00B15F6F">
        <w:rPr>
          <w:rFonts w:ascii="Arial" w:eastAsia="TimesNewRomanPS-BoldMT" w:hAnsi="Arial" w:cs="Arial"/>
          <w:b/>
          <w:bCs/>
          <w:color w:val="000000" w:themeColor="text1"/>
          <w:kern w:val="3"/>
          <w:lang w:eastAsia="zh-CN" w:bidi="hi-IN"/>
        </w:rPr>
        <w:t>(poročilo o prejemkih)</w:t>
      </w:r>
    </w:p>
    <w:p w14:paraId="0E9514C8" w14:textId="77777777" w:rsidR="005B3129" w:rsidRPr="00B15F6F" w:rsidRDefault="005B3129" w:rsidP="00917F2B">
      <w:pPr>
        <w:widowControl w:val="0"/>
        <w:suppressAutoHyphens/>
        <w:autoSpaceDE w:val="0"/>
        <w:autoSpaceDN w:val="0"/>
        <w:spacing w:before="240" w:after="0" w:line="240" w:lineRule="auto"/>
        <w:jc w:val="both"/>
        <w:textAlignment w:val="baseline"/>
        <w:rPr>
          <w:rFonts w:ascii="Arial" w:eastAsia="TimesNewRomanPS-BoldMT" w:hAnsi="Arial" w:cs="Arial"/>
          <w:color w:val="000000" w:themeColor="text1"/>
          <w:kern w:val="3"/>
          <w:lang w:eastAsia="zh-CN" w:bidi="hi-IN"/>
        </w:rPr>
      </w:pPr>
      <w:r w:rsidRPr="00B15F6F">
        <w:rPr>
          <w:rFonts w:ascii="Arial" w:eastAsia="TimesNewRomanPSMT" w:hAnsi="Arial" w:cs="Arial"/>
          <w:color w:val="000000" w:themeColor="text1"/>
          <w:kern w:val="3"/>
          <w:lang w:eastAsia="zh-CN" w:bidi="hi-IN"/>
        </w:rPr>
        <w:t>(1) Družba, s katere vrednostnimi papirji se trguje na organiziranem trgu, pripravi jasno in</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razumljivo poročilo o prejemkih, ki vsebuje celovit pregled prejemkov, vključno z vsemi</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ugodnostmi v kakršnikoli obliki, ki jih je družba posameznemu aktualnemu ali bivšemu članu</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organa vodenja in nadzora ter izvršnemu direktorju, zagotovila ali dolgovala v zadnjem</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poslovnem letu, v skladu s politiko prejemkov iz prejšnjega člena.</w:t>
      </w:r>
    </w:p>
    <w:p w14:paraId="084B03B1" w14:textId="77777777" w:rsidR="005B3129" w:rsidRPr="00B15F6F" w:rsidRDefault="005B3129" w:rsidP="00917F2B">
      <w:pPr>
        <w:widowControl w:val="0"/>
        <w:suppressAutoHyphens/>
        <w:autoSpaceDE w:val="0"/>
        <w:autoSpaceDN w:val="0"/>
        <w:spacing w:before="240" w:after="0" w:line="240" w:lineRule="auto"/>
        <w:jc w:val="both"/>
        <w:textAlignment w:val="baseline"/>
        <w:rPr>
          <w:rFonts w:ascii="Arial" w:eastAsia="TimesNewRomanPS-BoldMT" w:hAnsi="Arial" w:cs="Arial"/>
          <w:color w:val="000000" w:themeColor="text1"/>
          <w:kern w:val="3"/>
          <w:lang w:eastAsia="zh-CN" w:bidi="hi-IN"/>
        </w:rPr>
      </w:pPr>
      <w:r w:rsidRPr="00B15F6F">
        <w:rPr>
          <w:rFonts w:ascii="Arial" w:eastAsia="TimesNewRomanPSMT" w:hAnsi="Arial" w:cs="Arial"/>
          <w:color w:val="000000" w:themeColor="text1"/>
          <w:kern w:val="3"/>
          <w:lang w:eastAsia="zh-CN" w:bidi="hi-IN"/>
        </w:rPr>
        <w:t>(2) Poročilo o prejemkih mora ob osebnem poimenovanju posameznih članov organa</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vodenja in nadzora ter izvršnih direktorjev vsebovati naslednje podatke, če ti dejansko</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obstajajo:</w:t>
      </w:r>
    </w:p>
    <w:p w14:paraId="40D95845" w14:textId="77777777" w:rsidR="005B3129" w:rsidRPr="00626368" w:rsidRDefault="005B3129" w:rsidP="00626368">
      <w:pPr>
        <w:widowControl w:val="0"/>
        <w:numPr>
          <w:ilvl w:val="0"/>
          <w:numId w:val="29"/>
        </w:numPr>
        <w:suppressAutoHyphens/>
        <w:autoSpaceDE w:val="0"/>
        <w:autoSpaceDN w:val="0"/>
        <w:spacing w:after="0" w:line="240" w:lineRule="auto"/>
        <w:jc w:val="both"/>
        <w:textAlignment w:val="baseline"/>
        <w:rPr>
          <w:rFonts w:ascii="Arial" w:eastAsia="TimesNewRomanPS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celotne dodeljene ali plačane prejemke, razčlenjene na sestavine, relativni delež fiksnih in variabilnih prejemkov, pojasnilo, kako so celotni prejemki skladni s sprejeto politiko prejemkov, tudi kako prispevajo k dolgoročni uspešnosti družbe, ter informacijo o tem, kako so se uporabila merila uspešnosti;</w:t>
      </w:r>
    </w:p>
    <w:p w14:paraId="6D1C2708" w14:textId="77777777" w:rsidR="005B3129" w:rsidRPr="00626368" w:rsidRDefault="005B3129" w:rsidP="00626368">
      <w:pPr>
        <w:widowControl w:val="0"/>
        <w:numPr>
          <w:ilvl w:val="0"/>
          <w:numId w:val="29"/>
        </w:numPr>
        <w:suppressAutoHyphens/>
        <w:autoSpaceDE w:val="0"/>
        <w:autoSpaceDN w:val="0"/>
        <w:spacing w:after="0" w:line="240" w:lineRule="auto"/>
        <w:jc w:val="both"/>
        <w:textAlignment w:val="baseline"/>
        <w:rPr>
          <w:rFonts w:ascii="Arial" w:eastAsia="TimesNewRomanPS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letno spremembo prejemkov, uspešnosti družbe ter povprečnih prejemkov zaposlenih v družbi, ki niso direktorji, v ekvivalentu polnega delovnega časa v tem obdobju, najmanj v zadnjih petih poslovnih letih, predstavljeno skupaj, na način, ki omogoča primerjavo;</w:t>
      </w:r>
    </w:p>
    <w:p w14:paraId="6C12412F" w14:textId="77777777" w:rsidR="005B3129" w:rsidRPr="00626368" w:rsidRDefault="005B3129" w:rsidP="00626368">
      <w:pPr>
        <w:widowControl w:val="0"/>
        <w:numPr>
          <w:ilvl w:val="0"/>
          <w:numId w:val="29"/>
        </w:numPr>
        <w:suppressAutoHyphens/>
        <w:autoSpaceDE w:val="0"/>
        <w:autoSpaceDN w:val="0"/>
        <w:spacing w:after="0" w:line="240" w:lineRule="auto"/>
        <w:jc w:val="both"/>
        <w:textAlignment w:val="baseline"/>
        <w:rPr>
          <w:rFonts w:ascii="Arial" w:eastAsia="TimesNewRomanPS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vse prejemke od katerekoli družbe iz iste skupine;</w:t>
      </w:r>
    </w:p>
    <w:p w14:paraId="135B9BD7" w14:textId="77777777" w:rsidR="005B3129" w:rsidRPr="00626368" w:rsidRDefault="005B3129" w:rsidP="00626368">
      <w:pPr>
        <w:widowControl w:val="0"/>
        <w:numPr>
          <w:ilvl w:val="0"/>
          <w:numId w:val="29"/>
        </w:numPr>
        <w:suppressAutoHyphens/>
        <w:autoSpaceDE w:val="0"/>
        <w:autoSpaceDN w:val="0"/>
        <w:spacing w:after="0" w:line="240" w:lineRule="auto"/>
        <w:jc w:val="both"/>
        <w:textAlignment w:val="baseline"/>
        <w:rPr>
          <w:rFonts w:ascii="Arial" w:eastAsia="TimesNewRomanPS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število dodeljenih ali ponujenih delnic in delniških opcij ter glavne pogoje za uveljavljanje pravic, vključno z izvršilno ceno in datumom ter vsemi spremembami teh pogojev;</w:t>
      </w:r>
    </w:p>
    <w:p w14:paraId="3C765302" w14:textId="77777777" w:rsidR="005B3129" w:rsidRPr="00626368" w:rsidRDefault="005B3129" w:rsidP="00626368">
      <w:pPr>
        <w:widowControl w:val="0"/>
        <w:numPr>
          <w:ilvl w:val="0"/>
          <w:numId w:val="29"/>
        </w:numPr>
        <w:suppressAutoHyphens/>
        <w:autoSpaceDE w:val="0"/>
        <w:autoSpaceDN w:val="0"/>
        <w:spacing w:after="0" w:line="240" w:lineRule="auto"/>
        <w:jc w:val="both"/>
        <w:textAlignment w:val="baseline"/>
        <w:rPr>
          <w:rFonts w:ascii="Arial" w:eastAsia="TimesNewRomanPS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o tem, ali in kako je bila izrabljena možnost povračila variabilnih prejemkov;</w:t>
      </w:r>
    </w:p>
    <w:p w14:paraId="225B4DA5" w14:textId="77777777" w:rsidR="00F60971" w:rsidRPr="00626368" w:rsidRDefault="005B3129" w:rsidP="00626368">
      <w:pPr>
        <w:widowControl w:val="0"/>
        <w:numPr>
          <w:ilvl w:val="0"/>
          <w:numId w:val="29"/>
        </w:numPr>
        <w:suppressAutoHyphens/>
        <w:autoSpaceDE w:val="0"/>
        <w:autoSpaceDN w:val="0"/>
        <w:spacing w:after="0" w:line="240" w:lineRule="auto"/>
        <w:jc w:val="both"/>
        <w:textAlignment w:val="baseline"/>
        <w:rPr>
          <w:rFonts w:ascii="Arial" w:eastAsia="TimesNewRomanPS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o morebitnih odstopanjih od postopka za izvajanje politike prejemkov iz prejšnjega člena in še posebej o odstopanjih zaradi izjemnih okoliščin, vključno z obrazložitvijo le-teh ter  opredelitvijo konkretnih elementov politike prejemkov, od katerih je bilo odstopljeno.</w:t>
      </w:r>
    </w:p>
    <w:p w14:paraId="23BE6538" w14:textId="77777777" w:rsidR="005B3129" w:rsidRPr="00626368" w:rsidRDefault="005B3129" w:rsidP="00F60971">
      <w:pPr>
        <w:widowControl w:val="0"/>
        <w:suppressAutoHyphens/>
        <w:autoSpaceDE w:val="0"/>
        <w:autoSpaceDN w:val="0"/>
        <w:spacing w:before="240" w:after="0" w:line="240" w:lineRule="auto"/>
        <w:jc w:val="both"/>
        <w:textAlignment w:val="baseline"/>
        <w:rPr>
          <w:rFonts w:ascii="Arial" w:eastAsia="TimesNewRomanPS-Bold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(3) V zvezi s prejemkom vsakega posameznega člana uprave mora poročilo o prejemkih</w:t>
      </w:r>
      <w:r w:rsidRPr="00626368">
        <w:rPr>
          <w:rFonts w:ascii="Arial" w:eastAsia="TimesNewRomanPS-BoldMT" w:hAnsi="Arial" w:cs="Arial"/>
          <w:color w:val="000000" w:themeColor="text1"/>
          <w:kern w:val="3"/>
          <w:lang w:eastAsia="zh-CN" w:bidi="hi-IN"/>
        </w:rPr>
        <w:t xml:space="preserve"> </w:t>
      </w:r>
      <w:r w:rsidRPr="00626368">
        <w:rPr>
          <w:rFonts w:ascii="Arial" w:eastAsia="TimesNewRomanPSMT" w:hAnsi="Arial" w:cs="Arial"/>
          <w:color w:val="000000" w:themeColor="text1"/>
          <w:kern w:val="3"/>
          <w:lang w:eastAsia="zh-CN" w:bidi="hi-IN"/>
        </w:rPr>
        <w:t>vsebovati tudi podrobnosti o finančnih ugodnostih in/ali dajatvah ali storitvah, ki:</w:t>
      </w:r>
    </w:p>
    <w:p w14:paraId="5A3DEA9C" w14:textId="77777777" w:rsidR="005B3129" w:rsidRPr="00626368" w:rsidRDefault="005B3129" w:rsidP="00626368">
      <w:pPr>
        <w:widowControl w:val="0"/>
        <w:numPr>
          <w:ilvl w:val="0"/>
          <w:numId w:val="30"/>
        </w:numPr>
        <w:suppressAutoHyphens/>
        <w:autoSpaceDE w:val="0"/>
        <w:autoSpaceDN w:val="0"/>
        <w:spacing w:after="0" w:line="240" w:lineRule="auto"/>
        <w:ind w:left="360"/>
        <w:jc w:val="both"/>
        <w:textAlignment w:val="baseline"/>
        <w:rPr>
          <w:rFonts w:ascii="Arial" w:eastAsia="TimesNewRomanPS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jih je članu uprave v zvezi z njegovo dejavnostjo člana uprave odobrila ali v poslovnem letu zagotovila tretja oseba;</w:t>
      </w:r>
    </w:p>
    <w:p w14:paraId="288364D9" w14:textId="77777777" w:rsidR="00C339FE" w:rsidRPr="00626368" w:rsidRDefault="005B3129" w:rsidP="00626368">
      <w:pPr>
        <w:widowControl w:val="0"/>
        <w:numPr>
          <w:ilvl w:val="0"/>
          <w:numId w:val="30"/>
        </w:numPr>
        <w:suppressAutoHyphens/>
        <w:autoSpaceDE w:val="0"/>
        <w:autoSpaceDN w:val="0"/>
        <w:spacing w:after="0" w:line="240" w:lineRule="auto"/>
        <w:ind w:left="360"/>
        <w:jc w:val="both"/>
        <w:textAlignment w:val="baseline"/>
        <w:rPr>
          <w:rFonts w:ascii="Arial" w:eastAsia="TimesNewRomanPS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so bile članu uprave odobrene za primer predčasnega prenehanja opravljanja funkcije, vključno s spremembami, dogovorjenimi v zadnjem poslovnem letu;</w:t>
      </w:r>
    </w:p>
    <w:p w14:paraId="0ACD8327" w14:textId="1D783B30" w:rsidR="005B3129" w:rsidRPr="00626368" w:rsidRDefault="005B3129" w:rsidP="00626368">
      <w:pPr>
        <w:widowControl w:val="0"/>
        <w:numPr>
          <w:ilvl w:val="0"/>
          <w:numId w:val="30"/>
        </w:numPr>
        <w:suppressAutoHyphens/>
        <w:autoSpaceDE w:val="0"/>
        <w:autoSpaceDN w:val="0"/>
        <w:spacing w:after="0" w:line="240" w:lineRule="auto"/>
        <w:ind w:left="360"/>
        <w:jc w:val="both"/>
        <w:textAlignment w:val="baseline"/>
        <w:rPr>
          <w:rFonts w:ascii="Arial" w:eastAsia="TimesNewRomanPS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so bile članu uprave odobrene za primer rednega prenehanja opravljanja funkcije, z</w:t>
      </w:r>
      <w:r w:rsidR="00C339FE" w:rsidRPr="00626368">
        <w:rPr>
          <w:rFonts w:ascii="Arial" w:eastAsia="TimesNewRomanPSMT" w:hAnsi="Arial" w:cs="Arial"/>
          <w:color w:val="000000" w:themeColor="text1"/>
          <w:kern w:val="3"/>
          <w:lang w:eastAsia="zh-CN" w:bidi="hi-IN"/>
        </w:rPr>
        <w:t xml:space="preserve"> </w:t>
      </w:r>
      <w:r w:rsidRPr="00626368">
        <w:rPr>
          <w:rFonts w:ascii="Arial" w:eastAsia="TimesNewRomanPSMT" w:hAnsi="Arial" w:cs="Arial"/>
          <w:color w:val="000000" w:themeColor="text1"/>
          <w:kern w:val="3"/>
          <w:lang w:eastAsia="zh-CN" w:bidi="hi-IN"/>
        </w:rPr>
        <w:t>denarno vrednostjo in zneskom, ki ga je družba v zadnjem poslovnem letu za to porabila ali rezervirala, vključno s spremembami, dogovorjenimi v zadnjem poslovnem letu;</w:t>
      </w:r>
    </w:p>
    <w:p w14:paraId="092D2B91" w14:textId="77777777" w:rsidR="005B3129" w:rsidRPr="00626368" w:rsidRDefault="005B3129" w:rsidP="00626368">
      <w:pPr>
        <w:widowControl w:val="0"/>
        <w:numPr>
          <w:ilvl w:val="0"/>
          <w:numId w:val="30"/>
        </w:numPr>
        <w:suppressAutoHyphens/>
        <w:autoSpaceDE w:val="0"/>
        <w:autoSpaceDN w:val="0"/>
        <w:spacing w:after="0" w:line="240" w:lineRule="auto"/>
        <w:ind w:left="360"/>
        <w:jc w:val="both"/>
        <w:textAlignment w:val="baseline"/>
        <w:rPr>
          <w:rFonts w:ascii="Arial" w:eastAsia="TimesNewRomanPS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so bile nekdanjemu članu uprave, katerega opravljanje funkcije je prenehalo v zadnjem poslovnem letu, odobrene v tej zvezi in zagotovljene tekom zadnjega poslovnega leta.</w:t>
      </w:r>
    </w:p>
    <w:p w14:paraId="24ED0D38" w14:textId="77777777" w:rsidR="005B3129" w:rsidRPr="00626368" w:rsidRDefault="005B3129" w:rsidP="00F60971">
      <w:pPr>
        <w:widowControl w:val="0"/>
        <w:suppressAutoHyphens/>
        <w:autoSpaceDE w:val="0"/>
        <w:autoSpaceDN w:val="0"/>
        <w:spacing w:after="0" w:line="240" w:lineRule="auto"/>
        <w:jc w:val="both"/>
        <w:textAlignment w:val="baseline"/>
        <w:rPr>
          <w:rFonts w:ascii="Arial" w:eastAsia="TimesNewRomanPS-BoldMT" w:hAnsi="Arial" w:cs="Arial"/>
          <w:color w:val="000000" w:themeColor="text1"/>
          <w:kern w:val="3"/>
          <w:lang w:eastAsia="zh-CN" w:bidi="hi-IN"/>
        </w:rPr>
      </w:pPr>
      <w:r w:rsidRPr="00626368">
        <w:rPr>
          <w:rFonts w:ascii="Arial" w:eastAsia="TimesNewRomanPSMT" w:hAnsi="Arial" w:cs="Arial"/>
          <w:color w:val="000000" w:themeColor="text1"/>
          <w:kern w:val="3"/>
          <w:lang w:eastAsia="zh-CN" w:bidi="hi-IN"/>
        </w:rPr>
        <w:t>Določba tega odstavka smiselno velja tudi za izvršne direktorje.</w:t>
      </w:r>
    </w:p>
    <w:p w14:paraId="3520E6BA" w14:textId="38FC8D88" w:rsidR="005B3129" w:rsidRPr="00B15F6F" w:rsidRDefault="005B3129" w:rsidP="00F60971">
      <w:pPr>
        <w:widowControl w:val="0"/>
        <w:suppressAutoHyphens/>
        <w:autoSpaceDE w:val="0"/>
        <w:autoSpaceDN w:val="0"/>
        <w:spacing w:before="240" w:after="0" w:line="240" w:lineRule="auto"/>
        <w:jc w:val="both"/>
        <w:textAlignment w:val="baseline"/>
        <w:rPr>
          <w:rFonts w:ascii="Arial" w:eastAsia="TimesNewRomanPS-BoldMT" w:hAnsi="Arial" w:cs="Arial"/>
          <w:color w:val="000000" w:themeColor="text1"/>
          <w:kern w:val="3"/>
          <w:lang w:eastAsia="zh-CN" w:bidi="hi-IN"/>
        </w:rPr>
      </w:pPr>
      <w:r w:rsidRPr="00B15F6F">
        <w:rPr>
          <w:rFonts w:ascii="Arial" w:eastAsia="TimesNewRomanPSMT" w:hAnsi="Arial" w:cs="Arial"/>
          <w:color w:val="000000" w:themeColor="text1"/>
          <w:kern w:val="3"/>
          <w:lang w:eastAsia="zh-CN" w:bidi="hi-IN"/>
        </w:rPr>
        <w:t>(4) V poročilo o prejemkih se ne sme vključiti posebnih kategorij osebnih podatkov o</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lastRenderedPageBreak/>
        <w:t>posameznih članih organov vodenja in nadzora ter izvršnih direktorjih v smislu člena 9 (1)</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Uredbe (EU) 2016/679 Evropskega parlamenta in Sveta, ali osebnih podatkov, ki se nanašajo</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 xml:space="preserve">na družinsko stanje posameznih </w:t>
      </w:r>
      <w:del w:id="1116" w:author="Ivica Bauman" w:date="2019-08-01T14:19:00Z">
        <w:r w:rsidRPr="00B15F6F" w:rsidDel="00095DF1">
          <w:rPr>
            <w:rFonts w:ascii="Arial" w:eastAsia="TimesNewRomanPSMT" w:hAnsi="Arial" w:cs="Arial"/>
            <w:color w:val="000000" w:themeColor="text1"/>
            <w:kern w:val="3"/>
            <w:lang w:eastAsia="zh-CN" w:bidi="hi-IN"/>
          </w:rPr>
          <w:delText xml:space="preserve">članih </w:delText>
        </w:r>
      </w:del>
      <w:ins w:id="1117" w:author="Ivica Bauman" w:date="2019-08-01T14:19:00Z">
        <w:r w:rsidR="00095DF1" w:rsidRPr="00B15F6F">
          <w:rPr>
            <w:rFonts w:ascii="Arial" w:eastAsia="TimesNewRomanPSMT" w:hAnsi="Arial" w:cs="Arial"/>
            <w:color w:val="000000" w:themeColor="text1"/>
            <w:kern w:val="3"/>
            <w:lang w:eastAsia="zh-CN" w:bidi="hi-IN"/>
          </w:rPr>
          <w:t xml:space="preserve">članov </w:t>
        </w:r>
      </w:ins>
      <w:r w:rsidRPr="00B15F6F">
        <w:rPr>
          <w:rFonts w:ascii="Arial" w:eastAsia="TimesNewRomanPSMT" w:hAnsi="Arial" w:cs="Arial"/>
          <w:color w:val="000000" w:themeColor="text1"/>
          <w:kern w:val="3"/>
          <w:lang w:eastAsia="zh-CN" w:bidi="hi-IN"/>
        </w:rPr>
        <w:t>organov vodenja in nadzora ter izvršnih direktorjih.</w:t>
      </w:r>
    </w:p>
    <w:p w14:paraId="4A404829" w14:textId="77777777" w:rsidR="005B3129" w:rsidRPr="00B15F6F" w:rsidRDefault="005B3129" w:rsidP="00F60971">
      <w:pPr>
        <w:widowControl w:val="0"/>
        <w:suppressAutoHyphens/>
        <w:autoSpaceDE w:val="0"/>
        <w:autoSpaceDN w:val="0"/>
        <w:spacing w:before="240" w:after="0" w:line="240" w:lineRule="auto"/>
        <w:jc w:val="both"/>
        <w:textAlignment w:val="baseline"/>
        <w:rPr>
          <w:rFonts w:ascii="Arial" w:eastAsia="TimesNewRomanPS-BoldMT" w:hAnsi="Arial" w:cs="Arial"/>
          <w:color w:val="000000" w:themeColor="text1"/>
          <w:kern w:val="3"/>
          <w:lang w:eastAsia="zh-CN" w:bidi="hi-IN"/>
        </w:rPr>
      </w:pPr>
      <w:r w:rsidRPr="00B15F6F">
        <w:rPr>
          <w:rFonts w:ascii="Arial" w:eastAsia="TimesNewRomanPSMT" w:hAnsi="Arial" w:cs="Arial"/>
          <w:color w:val="000000" w:themeColor="text1"/>
          <w:kern w:val="3"/>
          <w:lang w:eastAsia="zh-CN" w:bidi="hi-IN"/>
        </w:rPr>
        <w:t>(5) Za pripravo in objavo poročila o prejemkih so skupno odgovorni člani organov vodenja in</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nadzora ter izvršni direktorji.</w:t>
      </w:r>
    </w:p>
    <w:p w14:paraId="1F1D1787" w14:textId="77777777" w:rsidR="005B3129" w:rsidRPr="00B15F6F" w:rsidRDefault="005B3129" w:rsidP="00F60971">
      <w:pPr>
        <w:widowControl w:val="0"/>
        <w:suppressAutoHyphens/>
        <w:autoSpaceDE w:val="0"/>
        <w:autoSpaceDN w:val="0"/>
        <w:spacing w:before="240" w:after="0" w:line="240" w:lineRule="auto"/>
        <w:jc w:val="both"/>
        <w:textAlignment w:val="baseline"/>
        <w:rPr>
          <w:rFonts w:ascii="Arial" w:eastAsia="TimesNewRomanPSMT" w:hAnsi="Arial" w:cs="Arial"/>
          <w:color w:val="000000" w:themeColor="text1"/>
          <w:kern w:val="3"/>
          <w:lang w:eastAsia="zh-CN" w:bidi="hi-IN"/>
        </w:rPr>
      </w:pPr>
      <w:r w:rsidRPr="00B15F6F">
        <w:rPr>
          <w:rFonts w:ascii="Arial" w:eastAsia="TimesNewRomanPSMT" w:hAnsi="Arial" w:cs="Arial"/>
          <w:color w:val="000000" w:themeColor="text1"/>
          <w:kern w:val="3"/>
          <w:lang w:eastAsia="zh-CN" w:bidi="hi-IN"/>
        </w:rPr>
        <w:t>(6) Poročilo o prejemkih mora pregledati revizor. Pri tem mora preveriti, ali poročilo o prejemkih vsebuje podatke iz drugega in tretjega odstavka tega člena. O tem pripravi poročilo, ki je</w:t>
      </w:r>
      <w:r w:rsidR="00F60971" w:rsidRPr="00B15F6F">
        <w:rPr>
          <w:rFonts w:ascii="Arial" w:eastAsia="TimesNewRomanPSMT" w:hAnsi="Arial" w:cs="Arial"/>
          <w:color w:val="000000" w:themeColor="text1"/>
          <w:kern w:val="3"/>
          <w:lang w:eastAsia="zh-CN" w:bidi="hi-IN"/>
        </w:rPr>
        <w:t xml:space="preserve"> priloga poročila o prejemkih.</w:t>
      </w:r>
      <w:del w:id="1118" w:author="Aleš Gorišek" w:date="2019-08-23T12:53:00Z">
        <w:r w:rsidR="00F60971" w:rsidRPr="00B15F6F">
          <w:rPr>
            <w:rFonts w:ascii="Arial" w:eastAsia="TimesNewRomanPSMT" w:hAnsi="Arial" w:cs="Arial"/>
            <w:color w:val="000000" w:themeColor="text1"/>
            <w:kern w:val="3"/>
            <w:lang w:eastAsia="zh-CN" w:bidi="hi-IN"/>
          </w:rPr>
          <w:delText xml:space="preserve"> </w:delText>
        </w:r>
      </w:del>
    </w:p>
    <w:p w14:paraId="3A1C4639" w14:textId="77777777" w:rsidR="005B3129" w:rsidRPr="00B15F6F" w:rsidRDefault="005B3129" w:rsidP="00F60971">
      <w:pPr>
        <w:widowControl w:val="0"/>
        <w:suppressAutoHyphens/>
        <w:autoSpaceDE w:val="0"/>
        <w:autoSpaceDN w:val="0"/>
        <w:spacing w:before="240" w:after="0" w:line="240" w:lineRule="auto"/>
        <w:jc w:val="both"/>
        <w:textAlignment w:val="baseline"/>
        <w:rPr>
          <w:rFonts w:ascii="Arial" w:eastAsia="TimesNewRomanPS-BoldMT" w:hAnsi="Arial" w:cs="Arial"/>
          <w:color w:val="000000" w:themeColor="text1"/>
          <w:kern w:val="3"/>
          <w:lang w:eastAsia="zh-CN" w:bidi="hi-IN"/>
        </w:rPr>
      </w:pPr>
      <w:r w:rsidRPr="00B15F6F">
        <w:rPr>
          <w:rFonts w:ascii="Arial" w:eastAsia="TimesNewRomanPSMT" w:hAnsi="Arial" w:cs="Arial"/>
          <w:color w:val="000000" w:themeColor="text1"/>
          <w:kern w:val="3"/>
          <w:lang w:eastAsia="zh-CN" w:bidi="hi-IN"/>
        </w:rPr>
        <w:t>(7) Poročilo o prejemkih se predloži skupščini na enak način kot letno poročilo. Skupščina</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delničarjev ima pravico do posvetovalnega glasovanja o poročilu o prejemkih za zadnje</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poslovno leto. Družba v naslednjem poročilu o prejemkih pojasni, kako se je glasovanje</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skupščine upoštevalo. Pri malih in srednje velikih družbah ni potreben sprejem sklepa po tem</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odstavku, če se poročilo o prejemkih za zadnje poslovno leto predstavi kot posebna točka</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dnevnega reda za razpravo na skupščini.</w:t>
      </w:r>
    </w:p>
    <w:p w14:paraId="69BECAAD" w14:textId="77777777" w:rsidR="005B3129" w:rsidRPr="00B15F6F" w:rsidRDefault="005B3129" w:rsidP="00F60971">
      <w:pPr>
        <w:widowControl w:val="0"/>
        <w:suppressAutoHyphens/>
        <w:autoSpaceDE w:val="0"/>
        <w:autoSpaceDN w:val="0"/>
        <w:spacing w:before="240" w:after="0" w:line="240" w:lineRule="auto"/>
        <w:jc w:val="both"/>
        <w:textAlignment w:val="baseline"/>
        <w:rPr>
          <w:rFonts w:ascii="Arial" w:eastAsia="TimesNewRomanPSMT" w:hAnsi="Arial" w:cs="Arial"/>
          <w:color w:val="000000" w:themeColor="text1"/>
          <w:kern w:val="3"/>
          <w:lang w:eastAsia="zh-CN" w:bidi="hi-IN"/>
        </w:rPr>
      </w:pPr>
      <w:r w:rsidRPr="00B15F6F">
        <w:rPr>
          <w:rFonts w:ascii="Arial" w:eastAsia="TimesNewRomanPSMT" w:hAnsi="Arial" w:cs="Arial"/>
          <w:color w:val="000000" w:themeColor="text1"/>
          <w:kern w:val="3"/>
          <w:lang w:eastAsia="zh-CN" w:bidi="hi-IN"/>
        </w:rPr>
        <w:t xml:space="preserve">(8) Poročilo o prejemkih se po glasovanju na skupščini nemudoma javno objavi na spletni strani </w:t>
      </w:r>
      <w:ins w:id="1119" w:author="Aleš Gorišek" w:date="2019-08-23T13:14:00Z">
        <w:r w:rsidR="001450FB" w:rsidRPr="00B15F6F">
          <w:rPr>
            <w:rFonts w:ascii="Arial" w:eastAsia="TimesNewRomanPSMT" w:hAnsi="Arial" w:cs="Arial"/>
            <w:color w:val="000000" w:themeColor="text1"/>
            <w:kern w:val="3"/>
            <w:lang w:eastAsia="zh-CN" w:bidi="hi-IN"/>
          </w:rPr>
          <w:t xml:space="preserve">ali drugem informacijskem sistemu </w:t>
        </w:r>
      </w:ins>
      <w:r w:rsidRPr="00B15F6F">
        <w:rPr>
          <w:rFonts w:ascii="Arial" w:eastAsia="TimesNewRomanPSMT" w:hAnsi="Arial" w:cs="Arial"/>
          <w:color w:val="000000" w:themeColor="text1"/>
          <w:kern w:val="3"/>
          <w:lang w:eastAsia="zh-CN" w:bidi="hi-IN"/>
        </w:rPr>
        <w:t>družbe, kjer mora ostati brezplačno in javno dostopno najmanj deset let. Po desetih letih od objave družbe v poročilu o prejemkih ne omogočajo več javnega dostopa do osebnih podatkov članov organov vodenja in nadz</w:t>
      </w:r>
      <w:r w:rsidR="00F60971" w:rsidRPr="00B15F6F">
        <w:rPr>
          <w:rFonts w:ascii="Arial" w:eastAsia="TimesNewRomanPSMT" w:hAnsi="Arial" w:cs="Arial"/>
          <w:color w:val="000000" w:themeColor="text1"/>
          <w:kern w:val="3"/>
          <w:lang w:eastAsia="zh-CN" w:bidi="hi-IN"/>
        </w:rPr>
        <w:t>ora ter izvršilnih direktorjev.</w:t>
      </w:r>
    </w:p>
    <w:p w14:paraId="5772441C" w14:textId="77777777" w:rsidR="005B3129" w:rsidRPr="00B15F6F" w:rsidRDefault="005B3129" w:rsidP="00F60971">
      <w:pPr>
        <w:widowControl w:val="0"/>
        <w:suppressAutoHyphens/>
        <w:autoSpaceDE w:val="0"/>
        <w:autoSpaceDN w:val="0"/>
        <w:spacing w:before="240" w:after="0" w:line="240" w:lineRule="auto"/>
        <w:jc w:val="both"/>
        <w:textAlignment w:val="baseline"/>
        <w:rPr>
          <w:rFonts w:ascii="Arial" w:eastAsia="TimesNewRomanPS-BoldMT" w:hAnsi="Arial" w:cs="Arial"/>
          <w:color w:val="000000" w:themeColor="text1"/>
          <w:kern w:val="3"/>
          <w:lang w:eastAsia="zh-CN" w:bidi="hi-IN"/>
        </w:rPr>
      </w:pPr>
      <w:r w:rsidRPr="00B15F6F">
        <w:rPr>
          <w:rFonts w:ascii="Arial" w:eastAsia="TimesNewRomanPSMT" w:hAnsi="Arial" w:cs="Arial"/>
          <w:color w:val="000000" w:themeColor="text1"/>
          <w:kern w:val="3"/>
          <w:lang w:eastAsia="zh-CN" w:bidi="hi-IN"/>
        </w:rPr>
        <w:t>(9) Družbe obdelujejo osebne podatke o članih organov vodenja in nadzora ter izvršnih</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direktorjev, vključene v poročilo o prejemkih, na podlagi tega člena z namenom večje</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preglednosti družb v zvezi s prejemki, da bi povečale odgovornost članov organov vodenja in</w:t>
      </w:r>
      <w:r w:rsidRPr="00B15F6F">
        <w:rPr>
          <w:rFonts w:ascii="Arial" w:eastAsia="TimesNewRomanPS-BoldMT" w:hAnsi="Arial" w:cs="Arial"/>
          <w:color w:val="000000" w:themeColor="text1"/>
          <w:kern w:val="3"/>
          <w:lang w:eastAsia="zh-CN" w:bidi="hi-IN"/>
        </w:rPr>
        <w:t xml:space="preserve"> </w:t>
      </w:r>
      <w:r w:rsidRPr="00B15F6F">
        <w:rPr>
          <w:rFonts w:ascii="Arial" w:eastAsia="TimesNewRomanPSMT" w:hAnsi="Arial" w:cs="Arial"/>
          <w:color w:val="000000" w:themeColor="text1"/>
          <w:kern w:val="3"/>
          <w:lang w:eastAsia="zh-CN" w:bidi="hi-IN"/>
        </w:rPr>
        <w:t>nadzora ter izvršnih direktorjev ter nadzor delničarjev nad njihovimi prejemki.</w:t>
      </w:r>
    </w:p>
    <w:p w14:paraId="55ABCA46" w14:textId="77777777" w:rsidR="005B3129" w:rsidRPr="00B15F6F" w:rsidRDefault="005B3129" w:rsidP="00422CD1">
      <w:pPr>
        <w:spacing w:before="240" w:after="0" w:line="240" w:lineRule="auto"/>
        <w:jc w:val="both"/>
        <w:rPr>
          <w:rFonts w:ascii="Arial" w:eastAsiaTheme="minorHAnsi" w:hAnsi="Arial" w:cs="Arial"/>
          <w:color w:val="000000" w:themeColor="text1"/>
        </w:rPr>
      </w:pPr>
      <w:r w:rsidRPr="00B15F6F">
        <w:rPr>
          <w:rFonts w:ascii="Arial" w:eastAsia="TimesNewRomanPSMT" w:hAnsi="Arial" w:cs="Arial"/>
          <w:color w:val="000000" w:themeColor="text1"/>
        </w:rPr>
        <w:t>(10) V statutu ali sklepu skupščine družbe, s katere delnicami se ne trguje na organiziranem</w:t>
      </w:r>
      <w:r w:rsidRPr="00B15F6F">
        <w:rPr>
          <w:rFonts w:ascii="Arial" w:eastAsia="TimesNewRomanPS-BoldMT" w:hAnsi="Arial" w:cs="Arial"/>
          <w:color w:val="000000" w:themeColor="text1"/>
        </w:rPr>
        <w:t xml:space="preserve"> </w:t>
      </w:r>
      <w:r w:rsidRPr="00B15F6F">
        <w:rPr>
          <w:rFonts w:ascii="Arial" w:eastAsia="TimesNewRomanPSMT" w:hAnsi="Arial" w:cs="Arial"/>
          <w:color w:val="000000" w:themeColor="text1"/>
        </w:rPr>
        <w:t>trgu, se lahko določi uporaba določb tega člena tudi za te družbe.«.</w:t>
      </w:r>
    </w:p>
    <w:p w14:paraId="1FDD7908" w14:textId="6207A3F6" w:rsidR="00245232" w:rsidRPr="00B15F6F" w:rsidRDefault="00BD02F1" w:rsidP="00422CD1">
      <w:pPr>
        <w:spacing w:before="480" w:after="0" w:line="240" w:lineRule="auto"/>
        <w:jc w:val="center"/>
        <w:rPr>
          <w:ins w:id="1120" w:author="Aleš Gorišek" w:date="2019-08-02T11:04:00Z"/>
          <w:rFonts w:ascii="Arial" w:eastAsiaTheme="minorHAnsi" w:hAnsi="Arial" w:cs="Arial"/>
          <w:b/>
          <w:color w:val="000000" w:themeColor="text1"/>
        </w:rPr>
      </w:pPr>
      <w:ins w:id="1121" w:author="Aleš Gorišek" w:date="2019-07-16T17:10:00Z">
        <w:r w:rsidRPr="00B15F6F">
          <w:rPr>
            <w:rFonts w:ascii="Arial" w:eastAsiaTheme="minorHAnsi" w:hAnsi="Arial" w:cs="Arial"/>
            <w:b/>
            <w:color w:val="000000" w:themeColor="text1"/>
          </w:rPr>
          <w:t>3</w:t>
        </w:r>
      </w:ins>
      <w:ins w:id="1122" w:author="Aleš Gorišek" w:date="2019-08-27T16:55:00Z">
        <w:r w:rsidR="00C339FE" w:rsidRPr="00B15F6F">
          <w:rPr>
            <w:rFonts w:ascii="Arial" w:eastAsiaTheme="minorHAnsi" w:hAnsi="Arial" w:cs="Arial"/>
            <w:b/>
            <w:color w:val="000000" w:themeColor="text1"/>
          </w:rPr>
          <w:t>7</w:t>
        </w:r>
      </w:ins>
      <w:ins w:id="1123" w:author="Aleš Gorišek" w:date="2019-08-27T15:20:00Z">
        <w:r w:rsidR="005B3129" w:rsidRPr="00B15F6F">
          <w:rPr>
            <w:rFonts w:ascii="Arial" w:eastAsiaTheme="minorHAnsi" w:hAnsi="Arial" w:cs="Arial"/>
            <w:b/>
            <w:color w:val="000000" w:themeColor="text1"/>
          </w:rPr>
          <w:t xml:space="preserve">. </w:t>
        </w:r>
      </w:ins>
      <w:ins w:id="1124" w:author="Aleš Gorišek" w:date="2019-08-02T11:04:00Z">
        <w:r w:rsidR="00245232" w:rsidRPr="00B15F6F">
          <w:rPr>
            <w:rFonts w:ascii="Arial" w:eastAsiaTheme="minorHAnsi" w:hAnsi="Arial" w:cs="Arial"/>
            <w:b/>
            <w:color w:val="000000" w:themeColor="text1"/>
          </w:rPr>
          <w:t>člen</w:t>
        </w:r>
      </w:ins>
    </w:p>
    <w:p w14:paraId="2C763CEF" w14:textId="328F7358" w:rsidR="00245232" w:rsidRPr="00B15F6F" w:rsidRDefault="00245232" w:rsidP="00245232">
      <w:pPr>
        <w:spacing w:after="0" w:line="240" w:lineRule="auto"/>
        <w:jc w:val="center"/>
        <w:rPr>
          <w:ins w:id="1125" w:author="Aleš Gorišek" w:date="2019-08-02T11:04:00Z"/>
          <w:rFonts w:ascii="Arial" w:eastAsiaTheme="minorHAnsi" w:hAnsi="Arial" w:cs="Arial"/>
          <w:b/>
          <w:color w:val="000000" w:themeColor="text1"/>
        </w:rPr>
      </w:pPr>
    </w:p>
    <w:p w14:paraId="38A68DE6" w14:textId="39FE1C72" w:rsidR="00691409" w:rsidRPr="00626368" w:rsidRDefault="00C56CD2" w:rsidP="00245232">
      <w:pPr>
        <w:spacing w:after="0" w:line="240" w:lineRule="auto"/>
        <w:jc w:val="both"/>
        <w:rPr>
          <w:ins w:id="1126" w:author="Aleš Gorišek" w:date="2019-08-23T12:38:00Z"/>
          <w:rFonts w:ascii="Arial" w:eastAsia="TimesNewRomanPSMT" w:hAnsi="Arial"/>
          <w:color w:val="000000" w:themeColor="text1"/>
        </w:rPr>
      </w:pPr>
      <w:ins w:id="1127" w:author="Aleš Gorišek" w:date="2019-08-05T16:51:00Z">
        <w:r w:rsidRPr="00626368">
          <w:rPr>
            <w:rFonts w:ascii="Arial" w:eastAsia="TimesNewRomanPSMT" w:hAnsi="Arial"/>
            <w:color w:val="000000" w:themeColor="text1"/>
          </w:rPr>
          <w:t xml:space="preserve">V 296. členu se </w:t>
        </w:r>
      </w:ins>
      <w:ins w:id="1128" w:author="Aleš Gorišek" w:date="2019-08-23T12:37:00Z">
        <w:r w:rsidR="00691409" w:rsidRPr="00626368">
          <w:rPr>
            <w:rFonts w:ascii="Arial" w:eastAsia="TimesNewRomanPSMT" w:hAnsi="Arial"/>
            <w:color w:val="000000" w:themeColor="text1"/>
          </w:rPr>
          <w:t xml:space="preserve">za besedilom </w:t>
        </w:r>
      </w:ins>
      <w:ins w:id="1129" w:author="Aleš Gorišek" w:date="2019-08-23T12:38:00Z">
        <w:r w:rsidR="00691409" w:rsidRPr="00626368">
          <w:rPr>
            <w:rFonts w:ascii="Arial" w:eastAsia="TimesNewRomanPSMT" w:hAnsi="Arial"/>
            <w:color w:val="000000" w:themeColor="text1"/>
          </w:rPr>
          <w:t xml:space="preserve">»spletno stran« doda besedilo »ali drug informacijski sistem«, za besedilom </w:t>
        </w:r>
      </w:ins>
      <w:ins w:id="1130" w:author="Aleš Gorišek" w:date="2019-08-23T12:40:00Z">
        <w:r w:rsidR="00691409" w:rsidRPr="00626368">
          <w:rPr>
            <w:rFonts w:ascii="Arial" w:eastAsia="TimesNewRomanPSMT" w:hAnsi="Arial"/>
            <w:color w:val="000000" w:themeColor="text1"/>
          </w:rPr>
          <w:t>»spletni strani« pa besedilo »ali drugem informacijskem sistemu</w:t>
        </w:r>
      </w:ins>
      <w:ins w:id="1131" w:author="Aleš Gorišek" w:date="2019-08-23T12:41:00Z">
        <w:r w:rsidR="00254F21" w:rsidRPr="00626368">
          <w:rPr>
            <w:rFonts w:ascii="Arial" w:eastAsia="TimesNewRomanPSMT" w:hAnsi="Arial"/>
            <w:color w:val="000000" w:themeColor="text1"/>
          </w:rPr>
          <w:t>«.</w:t>
        </w:r>
      </w:ins>
    </w:p>
    <w:p w14:paraId="25433D1E" w14:textId="2C4F1E74" w:rsidR="00691409" w:rsidRPr="00626368" w:rsidRDefault="00691409" w:rsidP="00245232">
      <w:pPr>
        <w:spacing w:after="0" w:line="240" w:lineRule="auto"/>
        <w:jc w:val="both"/>
        <w:rPr>
          <w:ins w:id="1132" w:author="Aleš Gorišek" w:date="2019-08-23T12:39:00Z"/>
          <w:rFonts w:ascii="Arial" w:eastAsia="TimesNewRomanPSMT" w:hAnsi="Arial"/>
          <w:color w:val="000000" w:themeColor="text1"/>
        </w:rPr>
      </w:pPr>
    </w:p>
    <w:p w14:paraId="4C7D2836" w14:textId="31FBA43C" w:rsidR="00C56CD2" w:rsidRPr="00B15F6F" w:rsidRDefault="00691409" w:rsidP="00245232">
      <w:pPr>
        <w:spacing w:after="0" w:line="240" w:lineRule="auto"/>
        <w:jc w:val="both"/>
        <w:rPr>
          <w:ins w:id="1133" w:author="Aleš Gorišek" w:date="2019-08-05T16:52:00Z"/>
          <w:rFonts w:ascii="Arial" w:eastAsiaTheme="minorHAnsi" w:hAnsi="Arial" w:cs="Arial"/>
          <w:color w:val="000000" w:themeColor="text1"/>
        </w:rPr>
      </w:pPr>
      <w:ins w:id="1134" w:author="Aleš Gorišek" w:date="2019-08-23T12:37:00Z">
        <w:r w:rsidRPr="00626368">
          <w:rPr>
            <w:rFonts w:ascii="Arial" w:eastAsia="TimesNewRomanPSMT" w:hAnsi="Arial"/>
            <w:color w:val="000000" w:themeColor="text1"/>
          </w:rPr>
          <w:t>V</w:t>
        </w:r>
      </w:ins>
      <w:ins w:id="1135" w:author="Aleš Gorišek" w:date="2019-08-05T16:51:00Z">
        <w:r w:rsidR="00C56CD2" w:rsidRPr="00626368">
          <w:rPr>
            <w:rFonts w:ascii="Arial" w:eastAsia="TimesNewRomanPSMT" w:hAnsi="Arial"/>
            <w:color w:val="000000" w:themeColor="text1"/>
          </w:rPr>
          <w:t xml:space="preserve"> petem odstavku besedilo »kot ga določa 1. točka prvega odstavka in tretji odstavek </w:t>
        </w:r>
      </w:ins>
      <w:ins w:id="1136" w:author="Aleš Gorišek" w:date="2019-08-05T16:52:00Z">
        <w:r w:rsidR="00C56CD2" w:rsidRPr="00626368">
          <w:rPr>
            <w:rFonts w:ascii="Arial" w:eastAsia="TimesNewRomanPSMT" w:hAnsi="Arial"/>
            <w:color w:val="000000" w:themeColor="text1"/>
          </w:rPr>
          <w:t xml:space="preserve">136. člena </w:t>
        </w:r>
      </w:ins>
      <w:ins w:id="1137" w:author="Aleš Gorišek" w:date="2019-08-02T12:59:00Z">
        <w:r w:rsidR="001612DE" w:rsidRPr="00626368">
          <w:rPr>
            <w:rFonts w:ascii="Arial" w:eastAsia="TimesNewRomanPSMT" w:hAnsi="Arial"/>
            <w:color w:val="000000" w:themeColor="text1"/>
          </w:rPr>
          <w:t xml:space="preserve">Zakona o trgu finančnih instrumentov (Uradni list RS, št. </w:t>
        </w:r>
      </w:ins>
      <w:ins w:id="1138" w:author="Aleš Gorišek" w:date="2019-08-05T16:52:00Z">
        <w:r w:rsidR="00C56CD2" w:rsidRPr="00626368">
          <w:rPr>
            <w:rFonts w:ascii="Arial" w:eastAsia="TimesNewRomanPSMT" w:hAnsi="Arial"/>
            <w:color w:val="000000" w:themeColor="text1"/>
          </w:rPr>
          <w:t xml:space="preserve">67/07, 100/07 –  </w:t>
        </w:r>
        <w:proofErr w:type="spellStart"/>
        <w:r w:rsidR="00C56CD2" w:rsidRPr="00626368">
          <w:rPr>
            <w:rFonts w:ascii="Arial" w:eastAsia="TimesNewRomanPSMT" w:hAnsi="Arial"/>
            <w:color w:val="000000" w:themeColor="text1"/>
          </w:rPr>
          <w:t>popr</w:t>
        </w:r>
        <w:proofErr w:type="spellEnd"/>
        <w:r w:rsidR="00C56CD2" w:rsidRPr="00626368">
          <w:rPr>
            <w:rFonts w:ascii="Arial" w:eastAsia="TimesNewRomanPSMT" w:hAnsi="Arial"/>
            <w:color w:val="000000" w:themeColor="text1"/>
          </w:rPr>
          <w:t>. in 69/08)</w:t>
        </w:r>
      </w:ins>
      <w:ins w:id="1139" w:author="Aleš Gorišek" w:date="2019-08-05T16:53:00Z">
        <w:r w:rsidR="00C56CD2" w:rsidRPr="00626368">
          <w:rPr>
            <w:rFonts w:ascii="Arial" w:eastAsia="TimesNewRomanPSMT" w:hAnsi="Arial"/>
            <w:color w:val="000000" w:themeColor="text1"/>
          </w:rPr>
          <w:t xml:space="preserve">« nadomesti z besedilom »kot ga določa </w:t>
        </w:r>
      </w:ins>
      <w:ins w:id="1140" w:author="Aleš Gorišek" w:date="2019-08-05T16:59:00Z">
        <w:r w:rsidR="00FE2538" w:rsidRPr="00626368">
          <w:rPr>
            <w:rFonts w:ascii="Arial" w:eastAsia="TimesNewRomanPSMT" w:hAnsi="Arial"/>
            <w:color w:val="000000" w:themeColor="text1"/>
          </w:rPr>
          <w:t xml:space="preserve">1. točka prvega odstavka in tretji odstavek 158. člena Zakona o trgu finančnih instrumentov </w:t>
        </w:r>
      </w:ins>
      <w:ins w:id="1141" w:author="Aleš Gorišek" w:date="2019-08-05T17:00:00Z">
        <w:r w:rsidR="00FE2538" w:rsidRPr="00626368">
          <w:rPr>
            <w:rFonts w:ascii="Arial" w:eastAsia="TimesNewRomanPSMT" w:hAnsi="Arial"/>
            <w:color w:val="000000" w:themeColor="text1"/>
          </w:rPr>
          <w:t xml:space="preserve">(Uradni list RS, št. </w:t>
        </w:r>
      </w:ins>
      <w:ins w:id="1142" w:author="Aleš Gorišek" w:date="2019-08-05T16:59:00Z">
        <w:r w:rsidR="00FE2538" w:rsidRPr="00626368">
          <w:rPr>
            <w:rFonts w:ascii="Arial" w:eastAsia="TimesNewRomanPSMT" w:hAnsi="Arial"/>
            <w:color w:val="000000" w:themeColor="text1"/>
          </w:rPr>
          <w:t xml:space="preserve">77/18 in 17/19 – </w:t>
        </w:r>
        <w:proofErr w:type="spellStart"/>
        <w:r w:rsidR="00FE2538" w:rsidRPr="00626368">
          <w:rPr>
            <w:rFonts w:ascii="Arial" w:eastAsia="TimesNewRomanPSMT" w:hAnsi="Arial"/>
            <w:color w:val="000000" w:themeColor="text1"/>
          </w:rPr>
          <w:t>popr</w:t>
        </w:r>
        <w:proofErr w:type="spellEnd"/>
        <w:r w:rsidR="00FE2538" w:rsidRPr="00626368">
          <w:rPr>
            <w:rFonts w:ascii="Arial" w:eastAsia="TimesNewRomanPSMT" w:hAnsi="Arial"/>
            <w:color w:val="000000" w:themeColor="text1"/>
          </w:rPr>
          <w:t>.</w:t>
        </w:r>
      </w:ins>
      <w:ins w:id="1143" w:author="Aleš Gorišek" w:date="2019-08-05T17:00:00Z">
        <w:r w:rsidR="00FE2538" w:rsidRPr="00626368">
          <w:rPr>
            <w:rFonts w:ascii="Arial" w:eastAsia="TimesNewRomanPSMT" w:hAnsi="Arial"/>
            <w:color w:val="000000" w:themeColor="text1"/>
          </w:rPr>
          <w:t>; v nadaljnjem besedilu ZTFI-1</w:t>
        </w:r>
      </w:ins>
      <w:ins w:id="1144" w:author="Aleš Gorišek" w:date="2019-08-05T16:59:00Z">
        <w:r w:rsidR="00FE2538" w:rsidRPr="00626368">
          <w:rPr>
            <w:rFonts w:ascii="Arial" w:eastAsia="TimesNewRomanPSMT" w:hAnsi="Arial"/>
            <w:color w:val="000000" w:themeColor="text1"/>
          </w:rPr>
          <w:t>)</w:t>
        </w:r>
      </w:ins>
      <w:ins w:id="1145" w:author="Aleš Gorišek" w:date="2019-08-05T17:00:00Z">
        <w:r w:rsidR="00FE2538" w:rsidRPr="00626368">
          <w:rPr>
            <w:rFonts w:ascii="Arial" w:eastAsia="TimesNewRomanPSMT" w:hAnsi="Arial"/>
            <w:color w:val="000000" w:themeColor="text1"/>
          </w:rPr>
          <w:t>«.</w:t>
        </w:r>
      </w:ins>
    </w:p>
    <w:p w14:paraId="3A7BD30B" w14:textId="31D4932E" w:rsidR="005B3129" w:rsidRPr="00626368" w:rsidRDefault="00624763" w:rsidP="00422CD1">
      <w:pPr>
        <w:spacing w:before="480" w:after="0" w:line="240" w:lineRule="auto"/>
        <w:jc w:val="center"/>
        <w:rPr>
          <w:rFonts w:ascii="Arial" w:eastAsiaTheme="minorHAnsi" w:hAnsi="Arial" w:cs="Arial"/>
          <w:b/>
          <w:color w:val="000000" w:themeColor="text1"/>
        </w:rPr>
      </w:pPr>
      <w:ins w:id="1146" w:author="Aleš Gorišek" w:date="2019-08-20T16:23:00Z">
        <w:r w:rsidRPr="00626368">
          <w:rPr>
            <w:rFonts w:ascii="Arial" w:eastAsiaTheme="minorHAnsi" w:hAnsi="Arial" w:cs="Arial"/>
            <w:b/>
            <w:color w:val="000000" w:themeColor="text1"/>
          </w:rPr>
          <w:t>3</w:t>
        </w:r>
      </w:ins>
      <w:ins w:id="1147" w:author="Aleš Gorišek" w:date="2019-08-27T16:56:00Z">
        <w:r w:rsidR="00C339FE" w:rsidRPr="00626368">
          <w:rPr>
            <w:rFonts w:ascii="Arial" w:eastAsiaTheme="minorHAnsi" w:hAnsi="Arial" w:cs="Arial"/>
            <w:b/>
            <w:color w:val="000000" w:themeColor="text1"/>
          </w:rPr>
          <w:t>8</w:t>
        </w:r>
      </w:ins>
      <w:ins w:id="1148" w:author="Aleš Gorišek" w:date="2019-08-02T11:04:00Z">
        <w:r w:rsidR="005B3129" w:rsidRPr="00626368">
          <w:rPr>
            <w:rFonts w:ascii="Arial" w:eastAsiaTheme="minorHAnsi" w:hAnsi="Arial" w:cs="Arial"/>
            <w:b/>
            <w:color w:val="000000" w:themeColor="text1"/>
          </w:rPr>
          <w:t xml:space="preserve">. </w:t>
        </w:r>
      </w:ins>
      <w:r w:rsidR="005B3129" w:rsidRPr="00626368">
        <w:rPr>
          <w:rFonts w:ascii="Arial" w:eastAsiaTheme="minorHAnsi" w:hAnsi="Arial" w:cs="Arial"/>
          <w:b/>
          <w:color w:val="000000" w:themeColor="text1"/>
        </w:rPr>
        <w:t>člen</w:t>
      </w:r>
    </w:p>
    <w:p w14:paraId="3B5C3140" w14:textId="77777777" w:rsidR="005B3129" w:rsidRPr="00626368" w:rsidRDefault="005B3129" w:rsidP="004C64FA">
      <w:pPr>
        <w:spacing w:after="0" w:line="240" w:lineRule="auto"/>
        <w:jc w:val="center"/>
        <w:rPr>
          <w:rFonts w:ascii="Arial" w:eastAsiaTheme="minorHAnsi" w:hAnsi="Arial" w:cs="Arial"/>
          <w:color w:val="000000" w:themeColor="text1"/>
        </w:rPr>
      </w:pPr>
    </w:p>
    <w:p w14:paraId="5ADA3F70" w14:textId="77777777" w:rsidR="00422CD1" w:rsidRPr="00626368" w:rsidRDefault="00422CD1" w:rsidP="00422CD1">
      <w:pPr>
        <w:pStyle w:val="Standard"/>
        <w:autoSpaceDE w:val="0"/>
        <w:jc w:val="both"/>
        <w:rPr>
          <w:rFonts w:ascii="Arial" w:eastAsia="TimesNewRomanPSMT" w:hAnsi="Arial"/>
          <w:color w:val="000000" w:themeColor="text1"/>
          <w:sz w:val="22"/>
          <w:szCs w:val="22"/>
        </w:rPr>
      </w:pPr>
      <w:r w:rsidRPr="00626368">
        <w:rPr>
          <w:rFonts w:ascii="Arial" w:eastAsia="TimesNewRomanPSMT" w:hAnsi="Arial"/>
          <w:color w:val="000000" w:themeColor="text1"/>
          <w:sz w:val="22"/>
          <w:szCs w:val="22"/>
        </w:rPr>
        <w:t xml:space="preserve">V </w:t>
      </w:r>
      <w:del w:id="1149" w:author="Aleš Gorišek" w:date="2019-08-22T17:28:00Z">
        <w:r w:rsidRPr="00626368">
          <w:rPr>
            <w:rFonts w:ascii="Arial" w:eastAsia="TimesNewRomanPSMT" w:hAnsi="Arial"/>
            <w:color w:val="000000" w:themeColor="text1"/>
            <w:sz w:val="22"/>
            <w:szCs w:val="22"/>
          </w:rPr>
          <w:delText xml:space="preserve">tretjem odstavku </w:delText>
        </w:r>
      </w:del>
      <w:r w:rsidRPr="00626368">
        <w:rPr>
          <w:rFonts w:ascii="Arial" w:eastAsia="TimesNewRomanPSMT" w:hAnsi="Arial"/>
          <w:color w:val="000000" w:themeColor="text1"/>
          <w:sz w:val="22"/>
          <w:szCs w:val="22"/>
        </w:rPr>
        <w:t xml:space="preserve">297. </w:t>
      </w:r>
      <w:ins w:id="1150" w:author="Aleš Gorišek" w:date="2019-08-27T15:20:00Z">
        <w:r w:rsidRPr="00626368">
          <w:rPr>
            <w:rFonts w:ascii="Arial" w:eastAsia="TimesNewRomanPSMT" w:hAnsi="Arial"/>
            <w:color w:val="000000" w:themeColor="text1"/>
            <w:sz w:val="22"/>
            <w:szCs w:val="22"/>
          </w:rPr>
          <w:t>člen</w:t>
        </w:r>
      </w:ins>
      <w:ins w:id="1151" w:author="Aleš Gorišek" w:date="2019-08-22T17:28:00Z">
        <w:r w:rsidR="00A35962" w:rsidRPr="00626368">
          <w:rPr>
            <w:rFonts w:ascii="Arial" w:eastAsia="TimesNewRomanPSMT" w:hAnsi="Arial"/>
            <w:color w:val="000000" w:themeColor="text1"/>
            <w:sz w:val="22"/>
            <w:szCs w:val="22"/>
          </w:rPr>
          <w:t>u</w:t>
        </w:r>
      </w:ins>
      <w:del w:id="1152" w:author="Aleš Gorišek" w:date="2019-08-22T17:28:00Z">
        <w:r w:rsidRPr="00626368" w:rsidDel="00A35962">
          <w:rPr>
            <w:rFonts w:ascii="Arial" w:eastAsia="TimesNewRomanPSMT" w:hAnsi="Arial"/>
            <w:color w:val="000000" w:themeColor="text1"/>
            <w:sz w:val="22"/>
            <w:szCs w:val="22"/>
          </w:rPr>
          <w:delText>a</w:delText>
        </w:r>
      </w:del>
      <w:ins w:id="1153" w:author="Aleš Gorišek" w:date="2019-08-27T15:20:00Z">
        <w:r w:rsidRPr="00626368">
          <w:rPr>
            <w:rFonts w:ascii="Arial" w:eastAsia="TimesNewRomanPSMT" w:hAnsi="Arial"/>
            <w:color w:val="000000" w:themeColor="text1"/>
            <w:sz w:val="22"/>
            <w:szCs w:val="22"/>
          </w:rPr>
          <w:t xml:space="preserve"> </w:t>
        </w:r>
      </w:ins>
      <w:ins w:id="1154" w:author="Aleš Gorišek" w:date="2019-08-22T17:28:00Z">
        <w:r w:rsidR="00A35962" w:rsidRPr="00626368">
          <w:rPr>
            <w:rFonts w:ascii="Arial" w:eastAsia="TimesNewRomanPSMT" w:hAnsi="Arial"/>
            <w:color w:val="000000" w:themeColor="text1"/>
            <w:sz w:val="22"/>
            <w:szCs w:val="22"/>
          </w:rPr>
          <w:t>se v tretjem odstavku</w:t>
        </w:r>
      </w:ins>
      <w:del w:id="1155" w:author="Aleš Gorišek" w:date="2019-08-27T15:20:00Z">
        <w:r w:rsidRPr="00626368">
          <w:rPr>
            <w:rFonts w:ascii="Arial" w:eastAsia="TimesNewRomanPSMT" w:hAnsi="Arial"/>
            <w:color w:val="000000" w:themeColor="text1"/>
            <w:sz w:val="22"/>
            <w:szCs w:val="22"/>
          </w:rPr>
          <w:delText xml:space="preserve">člena </w:delText>
        </w:r>
      </w:del>
      <w:del w:id="1156" w:author="Aleš Gorišek" w:date="2019-08-22T17:28:00Z">
        <w:r w:rsidRPr="00626368">
          <w:rPr>
            <w:rFonts w:ascii="Arial" w:eastAsia="TimesNewRomanPSMT" w:hAnsi="Arial"/>
            <w:color w:val="000000" w:themeColor="text1"/>
            <w:sz w:val="22"/>
            <w:szCs w:val="22"/>
          </w:rPr>
          <w:delText>se</w:delText>
        </w:r>
      </w:del>
      <w:r w:rsidRPr="00626368">
        <w:rPr>
          <w:rFonts w:ascii="Arial" w:eastAsia="TimesNewRomanPSMT" w:hAnsi="Arial"/>
          <w:color w:val="000000" w:themeColor="text1"/>
          <w:sz w:val="22"/>
          <w:szCs w:val="22"/>
        </w:rPr>
        <w:t xml:space="preserve"> beseda »četrtega« nadomesti z besedo »</w:t>
      </w:r>
      <w:ins w:id="1157" w:author="Aleš Gorišek" w:date="2019-08-20T16:22:00Z">
        <w:r w:rsidR="00624763" w:rsidRPr="00626368">
          <w:rPr>
            <w:rFonts w:ascii="Arial" w:eastAsia="TimesNewRomanPSMT" w:hAnsi="Arial"/>
            <w:color w:val="000000" w:themeColor="text1"/>
            <w:sz w:val="22"/>
            <w:szCs w:val="22"/>
          </w:rPr>
          <w:t>sedmega</w:t>
        </w:r>
      </w:ins>
      <w:del w:id="1158" w:author="Aleš Gorišek" w:date="2019-08-20T16:22:00Z">
        <w:r w:rsidRPr="00626368">
          <w:rPr>
            <w:rFonts w:ascii="Arial" w:eastAsia="TimesNewRomanPSMT" w:hAnsi="Arial"/>
            <w:color w:val="000000" w:themeColor="text1"/>
            <w:sz w:val="22"/>
            <w:szCs w:val="22"/>
          </w:rPr>
          <w:delText>štirinajstega</w:delText>
        </w:r>
      </w:del>
      <w:r w:rsidRPr="00626368">
        <w:rPr>
          <w:rFonts w:ascii="Arial" w:eastAsia="TimesNewRomanPSMT" w:hAnsi="Arial"/>
          <w:color w:val="000000" w:themeColor="text1"/>
          <w:sz w:val="22"/>
          <w:szCs w:val="22"/>
        </w:rPr>
        <w:t>« in</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se doda nov drugi stavek, ki se glasi:</w:t>
      </w:r>
    </w:p>
    <w:p w14:paraId="01C087B4" w14:textId="77777777" w:rsidR="00422CD1" w:rsidRPr="00626368" w:rsidRDefault="00422CD1" w:rsidP="00422CD1">
      <w:pPr>
        <w:pStyle w:val="Standard"/>
        <w:autoSpaceDE w:val="0"/>
        <w:jc w:val="both"/>
        <w:rPr>
          <w:rFonts w:ascii="Arial" w:eastAsia="TimesNewRomanPSMT" w:hAnsi="Arial"/>
          <w:color w:val="000000" w:themeColor="text1"/>
          <w:sz w:val="22"/>
          <w:szCs w:val="22"/>
        </w:rPr>
      </w:pPr>
    </w:p>
    <w:p w14:paraId="5222B9F7" w14:textId="77777777" w:rsidR="00422CD1" w:rsidRPr="00626368" w:rsidRDefault="00422CD1" w:rsidP="00422CD1">
      <w:pPr>
        <w:pStyle w:val="Standard"/>
        <w:autoSpaceDE w:val="0"/>
        <w:jc w:val="both"/>
        <w:rPr>
          <w:rFonts w:ascii="Arial" w:eastAsia="TimesNewRomanPSMT" w:hAnsi="Arial"/>
          <w:color w:val="000000" w:themeColor="text1"/>
          <w:sz w:val="22"/>
          <w:szCs w:val="22"/>
        </w:rPr>
      </w:pPr>
      <w:r w:rsidRPr="00626368">
        <w:rPr>
          <w:rFonts w:ascii="Arial" w:eastAsia="TimesNewRomanPSMT" w:hAnsi="Arial"/>
          <w:color w:val="000000" w:themeColor="text1"/>
          <w:sz w:val="22"/>
          <w:szCs w:val="22"/>
        </w:rPr>
        <w:t xml:space="preserve">»Če je v centralnem registru kot imetnik delnic vpisan posrednik, ki ni </w:t>
      </w:r>
      <w:ins w:id="1159" w:author="Aleš Gorišek" w:date="2019-08-20T16:22:00Z">
        <w:r w:rsidR="00624763" w:rsidRPr="00626368">
          <w:rPr>
            <w:rFonts w:ascii="Arial" w:eastAsia="TimesNewRomanPSMT" w:hAnsi="Arial"/>
            <w:color w:val="000000" w:themeColor="text1"/>
            <w:sz w:val="22"/>
            <w:szCs w:val="22"/>
          </w:rPr>
          <w:t xml:space="preserve">končni </w:t>
        </w:r>
      </w:ins>
      <w:del w:id="1160" w:author="Aleš Gorišek" w:date="2019-08-20T16:22:00Z">
        <w:r w:rsidRPr="00626368">
          <w:rPr>
            <w:rFonts w:ascii="Arial" w:eastAsia="TimesNewRomanPSMT" w:hAnsi="Arial"/>
            <w:color w:val="000000" w:themeColor="text1"/>
            <w:sz w:val="22"/>
            <w:szCs w:val="22"/>
          </w:rPr>
          <w:delText xml:space="preserve">dejanski imetnik </w:delText>
        </w:r>
      </w:del>
      <w:ins w:id="1161" w:author="Aleš Gorišek" w:date="2019-08-27T15:20:00Z">
        <w:r w:rsidRPr="00626368">
          <w:rPr>
            <w:rFonts w:ascii="Arial" w:eastAsia="TimesNewRomanPSMT" w:hAnsi="Arial"/>
            <w:color w:val="000000" w:themeColor="text1"/>
            <w:sz w:val="22"/>
            <w:szCs w:val="22"/>
          </w:rPr>
          <w:t>delni</w:t>
        </w:r>
      </w:ins>
      <w:ins w:id="1162" w:author="Aleš Gorišek" w:date="2019-08-20T16:22:00Z">
        <w:r w:rsidR="00624763" w:rsidRPr="00626368">
          <w:rPr>
            <w:rFonts w:ascii="Arial" w:eastAsia="TimesNewRomanPSMT" w:hAnsi="Arial"/>
            <w:color w:val="000000" w:themeColor="text1"/>
            <w:sz w:val="22"/>
            <w:szCs w:val="22"/>
          </w:rPr>
          <w:t>čar</w:t>
        </w:r>
      </w:ins>
      <w:del w:id="1163" w:author="Aleš Gorišek" w:date="2019-08-20T16:22:00Z">
        <w:r w:rsidRPr="00626368" w:rsidDel="00624763">
          <w:rPr>
            <w:rFonts w:ascii="Arial" w:eastAsia="TimesNewRomanPSMT" w:hAnsi="Arial"/>
            <w:color w:val="000000" w:themeColor="text1"/>
            <w:sz w:val="22"/>
            <w:szCs w:val="22"/>
          </w:rPr>
          <w:delText>c</w:delText>
        </w:r>
      </w:del>
      <w:del w:id="1164" w:author="Aleš Gorišek" w:date="2019-08-27T15:20:00Z">
        <w:r w:rsidRPr="00626368">
          <w:rPr>
            <w:rFonts w:ascii="Arial" w:eastAsia="TimesNewRomanPSMT" w:hAnsi="Arial"/>
            <w:color w:val="000000" w:themeColor="text1"/>
            <w:sz w:val="22"/>
            <w:szCs w:val="22"/>
          </w:rPr>
          <w:delText>delnic</w:delText>
        </w:r>
      </w:del>
      <w:r w:rsidRPr="00626368">
        <w:rPr>
          <w:rFonts w:ascii="Arial" w:eastAsia="TimesNewRomanPSMT" w:hAnsi="Arial"/>
          <w:color w:val="000000" w:themeColor="text1"/>
          <w:sz w:val="22"/>
          <w:szCs w:val="22"/>
        </w:rPr>
        <w:t>,</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 xml:space="preserve">lahko uresničujejo glasovalno pravico delničarji na podlagi dokazila iz </w:t>
      </w:r>
      <w:ins w:id="1165" w:author="Aleš Gorišek" w:date="2019-08-20T16:22:00Z">
        <w:r w:rsidR="00624763" w:rsidRPr="00626368">
          <w:rPr>
            <w:rFonts w:ascii="Arial" w:eastAsia="TimesNewRomanPSMT" w:hAnsi="Arial"/>
            <w:color w:val="000000" w:themeColor="text1"/>
            <w:sz w:val="22"/>
            <w:szCs w:val="22"/>
          </w:rPr>
          <w:t>drugega</w:t>
        </w:r>
      </w:ins>
      <w:del w:id="1166" w:author="Aleš Gorišek" w:date="2019-08-20T16:22:00Z">
        <w:r w:rsidRPr="00626368">
          <w:rPr>
            <w:rFonts w:ascii="Arial" w:eastAsia="TimesNewRomanPSMT" w:hAnsi="Arial"/>
            <w:color w:val="000000" w:themeColor="text1"/>
            <w:sz w:val="22"/>
            <w:szCs w:val="22"/>
          </w:rPr>
          <w:delText>tretjega</w:delText>
        </w:r>
      </w:del>
      <w:r w:rsidRPr="00626368">
        <w:rPr>
          <w:rFonts w:ascii="Arial" w:eastAsia="TimesNewRomanPSMT" w:hAnsi="Arial"/>
          <w:color w:val="000000" w:themeColor="text1"/>
          <w:sz w:val="22"/>
          <w:szCs w:val="22"/>
        </w:rPr>
        <w:t xml:space="preserve"> odstavka</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235.</w:t>
      </w:r>
      <w:ins w:id="1167" w:author="Aleš Gorišek" w:date="2019-08-22T16:48:00Z">
        <w:r w:rsidR="00D9004A" w:rsidRPr="00626368">
          <w:rPr>
            <w:rFonts w:ascii="Arial" w:eastAsia="TimesNewRomanPSMT" w:hAnsi="Arial"/>
            <w:color w:val="000000" w:themeColor="text1"/>
            <w:sz w:val="22"/>
            <w:szCs w:val="22"/>
          </w:rPr>
          <w:t>č</w:t>
        </w:r>
      </w:ins>
      <w:del w:id="1168" w:author="Aleš Gorišek" w:date="2019-05-24T15:15:00Z">
        <w:r w:rsidRPr="00626368">
          <w:rPr>
            <w:rFonts w:ascii="Arial" w:eastAsia="TimesNewRomanPSMT" w:hAnsi="Arial"/>
            <w:color w:val="000000" w:themeColor="text1"/>
            <w:sz w:val="22"/>
            <w:szCs w:val="22"/>
          </w:rPr>
          <w:delText>e</w:delText>
        </w:r>
      </w:del>
      <w:r w:rsidRPr="00626368">
        <w:rPr>
          <w:rFonts w:ascii="Arial" w:eastAsia="TimesNewRomanPSMT" w:hAnsi="Arial"/>
          <w:color w:val="000000" w:themeColor="text1"/>
          <w:sz w:val="22"/>
          <w:szCs w:val="22"/>
        </w:rPr>
        <w:t xml:space="preserve"> člena tega zakona, iz katerega izhaja</w:t>
      </w:r>
      <w:ins w:id="1169" w:author="Aleš Gorišek" w:date="2019-08-20T16:23:00Z">
        <w:r w:rsidR="00624763" w:rsidRPr="00626368">
          <w:rPr>
            <w:rFonts w:ascii="Arial" w:eastAsia="TimesNewRomanPSMT" w:hAnsi="Arial"/>
            <w:color w:val="000000" w:themeColor="text1"/>
            <w:sz w:val="22"/>
            <w:szCs w:val="22"/>
          </w:rPr>
          <w:t>, kdo je</w:t>
        </w:r>
      </w:ins>
      <w:del w:id="1170" w:author="Aleš Gorišek" w:date="2019-08-20T16:23:00Z">
        <w:r w:rsidRPr="00626368">
          <w:rPr>
            <w:rFonts w:ascii="Arial" w:eastAsia="TimesNewRomanPSMT" w:hAnsi="Arial"/>
            <w:color w:val="000000" w:themeColor="text1"/>
            <w:sz w:val="22"/>
            <w:szCs w:val="22"/>
          </w:rPr>
          <w:delText xml:space="preserve"> dejansko imetništvo delnic</w:delText>
        </w:r>
      </w:del>
      <w:r w:rsidRPr="00626368">
        <w:rPr>
          <w:rFonts w:ascii="Arial" w:eastAsia="TimesNewRomanPSMT" w:hAnsi="Arial"/>
          <w:color w:val="000000" w:themeColor="text1"/>
          <w:sz w:val="22"/>
          <w:szCs w:val="22"/>
        </w:rPr>
        <w:t xml:space="preserve"> na presečni dan</w:t>
      </w:r>
      <w:ins w:id="1171" w:author="Aleš Gorišek" w:date="2019-08-20T16:23:00Z">
        <w:r w:rsidR="00624763" w:rsidRPr="00626368">
          <w:rPr>
            <w:rFonts w:ascii="Arial" w:eastAsia="TimesNewRomanPSMT" w:hAnsi="Arial"/>
            <w:color w:val="000000" w:themeColor="text1"/>
            <w:sz w:val="22"/>
            <w:szCs w:val="22"/>
          </w:rPr>
          <w:t xml:space="preserve"> končni delničar</w:t>
        </w:r>
      </w:ins>
      <w:r w:rsidRPr="00626368">
        <w:rPr>
          <w:rFonts w:ascii="Arial" w:eastAsia="TimesNewRomanPSMT" w:hAnsi="Arial"/>
          <w:color w:val="000000" w:themeColor="text1"/>
          <w:sz w:val="22"/>
          <w:szCs w:val="22"/>
        </w:rPr>
        <w:t>.«.</w:t>
      </w:r>
    </w:p>
    <w:p w14:paraId="19450DB4" w14:textId="77777777" w:rsidR="00422CD1" w:rsidRPr="00626368" w:rsidRDefault="00422CD1" w:rsidP="00422CD1">
      <w:pPr>
        <w:pStyle w:val="Standard"/>
        <w:autoSpaceDE w:val="0"/>
        <w:jc w:val="both"/>
        <w:rPr>
          <w:rFonts w:ascii="Arial" w:eastAsia="TimesNewRomanPS-BoldMT" w:hAnsi="Arial"/>
          <w:color w:val="000000" w:themeColor="text1"/>
          <w:sz w:val="22"/>
          <w:szCs w:val="22"/>
        </w:rPr>
      </w:pPr>
    </w:p>
    <w:p w14:paraId="092B7C20" w14:textId="77777777" w:rsidR="00422CD1" w:rsidRPr="00626368" w:rsidRDefault="00422CD1" w:rsidP="00422CD1">
      <w:pPr>
        <w:pStyle w:val="Standard"/>
        <w:autoSpaceDE w:val="0"/>
        <w:jc w:val="both"/>
        <w:rPr>
          <w:rFonts w:ascii="Arial" w:eastAsia="TimesNewRomanPSMT" w:hAnsi="Arial"/>
          <w:color w:val="000000" w:themeColor="text1"/>
          <w:sz w:val="22"/>
          <w:szCs w:val="22"/>
        </w:rPr>
      </w:pPr>
      <w:r w:rsidRPr="00626368">
        <w:rPr>
          <w:rFonts w:ascii="Arial" w:eastAsia="TimesNewRomanPSMT" w:hAnsi="Arial"/>
          <w:color w:val="000000" w:themeColor="text1"/>
          <w:sz w:val="22"/>
          <w:szCs w:val="22"/>
        </w:rPr>
        <w:t>V četrtem odstavku se doda nov drugi stavek, ki se glasi:</w:t>
      </w:r>
    </w:p>
    <w:p w14:paraId="644580E9" w14:textId="77777777" w:rsidR="00422CD1" w:rsidRPr="00626368" w:rsidRDefault="00422CD1" w:rsidP="00422CD1">
      <w:pPr>
        <w:spacing w:after="0" w:line="240" w:lineRule="auto"/>
        <w:jc w:val="both"/>
        <w:rPr>
          <w:rFonts w:ascii="Arial" w:eastAsia="TimesNewRomanPSMT" w:hAnsi="Arial"/>
          <w:color w:val="000000" w:themeColor="text1"/>
        </w:rPr>
      </w:pPr>
    </w:p>
    <w:p w14:paraId="596F47B4" w14:textId="77777777" w:rsidR="00422CD1" w:rsidRPr="00B15F6F" w:rsidRDefault="00422CD1" w:rsidP="00422CD1">
      <w:pPr>
        <w:spacing w:after="0" w:line="240" w:lineRule="auto"/>
        <w:jc w:val="both"/>
        <w:rPr>
          <w:rFonts w:ascii="Arial" w:eastAsiaTheme="minorHAnsi" w:hAnsi="Arial" w:cs="Arial"/>
          <w:color w:val="000000" w:themeColor="text1"/>
        </w:rPr>
      </w:pPr>
      <w:r w:rsidRPr="00626368">
        <w:rPr>
          <w:rFonts w:ascii="Arial" w:eastAsia="TimesNewRomanPSMT" w:hAnsi="Arial"/>
          <w:color w:val="000000" w:themeColor="text1"/>
        </w:rPr>
        <w:t xml:space="preserve">»Pri uresničevanju glasovalne pravice </w:t>
      </w:r>
      <w:ins w:id="1172" w:author="Aleš Gorišek" w:date="2019-08-26T15:43:00Z">
        <w:r w:rsidR="00E31FBA" w:rsidRPr="00626368">
          <w:rPr>
            <w:rFonts w:ascii="Arial" w:eastAsia="TimesNewRomanPSMT" w:hAnsi="Arial"/>
            <w:color w:val="000000" w:themeColor="text1"/>
          </w:rPr>
          <w:t>z</w:t>
        </w:r>
      </w:ins>
      <w:del w:id="1173" w:author="Aleš Gorišek" w:date="2019-08-26T15:43:00Z">
        <w:r w:rsidRPr="00626368" w:rsidDel="00E31FBA">
          <w:rPr>
            <w:rFonts w:ascii="Arial" w:eastAsia="TimesNewRomanPSMT" w:hAnsi="Arial"/>
            <w:color w:val="000000" w:themeColor="text1"/>
          </w:rPr>
          <w:delText>s</w:delText>
        </w:r>
      </w:del>
      <w:ins w:id="1174" w:author="Aleš Gorišek" w:date="2019-08-27T15:20:00Z">
        <w:r w:rsidRPr="00626368">
          <w:rPr>
            <w:rFonts w:ascii="Arial" w:eastAsia="TimesNewRomanPSMT" w:hAnsi="Arial"/>
            <w:color w:val="000000" w:themeColor="text1"/>
          </w:rPr>
          <w:t xml:space="preserve"> </w:t>
        </w:r>
      </w:ins>
      <w:ins w:id="1175" w:author="Aleš Gorišek" w:date="2019-08-26T15:43:00Z">
        <w:r w:rsidR="00E31FBA" w:rsidRPr="00626368">
          <w:rPr>
            <w:rFonts w:ascii="Arial" w:eastAsia="TimesNewRomanPSMT" w:hAnsi="Arial"/>
            <w:color w:val="000000" w:themeColor="text1"/>
          </w:rPr>
          <w:t>uporabo</w:t>
        </w:r>
      </w:ins>
      <w:del w:id="1176" w:author="Aleš Gorišek" w:date="2019-08-27T15:20:00Z">
        <w:r w:rsidRPr="00626368">
          <w:rPr>
            <w:rFonts w:ascii="Arial" w:eastAsia="TimesNewRomanPSMT" w:hAnsi="Arial"/>
            <w:color w:val="000000" w:themeColor="text1"/>
          </w:rPr>
          <w:delText xml:space="preserve">s </w:delText>
        </w:r>
      </w:del>
      <w:del w:id="1177" w:author="Aleš Gorišek" w:date="2019-08-26T15:43:00Z">
        <w:r w:rsidRPr="00626368">
          <w:rPr>
            <w:rFonts w:ascii="Arial" w:eastAsia="TimesNewRomanPSMT" w:hAnsi="Arial"/>
            <w:color w:val="000000" w:themeColor="text1"/>
          </w:rPr>
          <w:delText>pomočjo</w:delText>
        </w:r>
      </w:del>
      <w:r w:rsidRPr="00626368">
        <w:rPr>
          <w:rFonts w:ascii="Arial" w:eastAsia="TimesNewRomanPSMT" w:hAnsi="Arial"/>
          <w:color w:val="000000" w:themeColor="text1"/>
        </w:rPr>
        <w:t xml:space="preserve"> elektronskih sredstev mora družba osebi, ki je uresničevala</w:t>
      </w:r>
      <w:r w:rsidRPr="00626368">
        <w:rPr>
          <w:rFonts w:ascii="Arial" w:eastAsia="TimesNewRomanPS-BoldMT" w:hAnsi="Arial"/>
          <w:color w:val="000000" w:themeColor="text1"/>
        </w:rPr>
        <w:t xml:space="preserve"> </w:t>
      </w:r>
      <w:r w:rsidRPr="00626368">
        <w:rPr>
          <w:rFonts w:ascii="Arial" w:eastAsia="TimesNewRomanPSMT" w:hAnsi="Arial"/>
          <w:color w:val="000000" w:themeColor="text1"/>
        </w:rPr>
        <w:t>glasovalno pravico, v elektronski obliki potrditi sprejem v elektronski obliki oddanega glasu.«.</w:t>
      </w:r>
    </w:p>
    <w:p w14:paraId="4181E20C" w14:textId="357D8374" w:rsidR="00B64C5E" w:rsidRPr="00626368" w:rsidRDefault="00BD02F1" w:rsidP="00422CD1">
      <w:pPr>
        <w:spacing w:before="480" w:after="0" w:line="240" w:lineRule="auto"/>
        <w:jc w:val="center"/>
        <w:rPr>
          <w:ins w:id="1178" w:author="Aleš Gorišek" w:date="2019-08-23T12:44:00Z"/>
          <w:rFonts w:ascii="Arial" w:eastAsiaTheme="minorHAnsi" w:hAnsi="Arial" w:cs="Arial"/>
          <w:b/>
          <w:color w:val="000000" w:themeColor="text1"/>
        </w:rPr>
      </w:pPr>
      <w:ins w:id="1179" w:author="Aleš Gorišek" w:date="2019-07-16T17:10:00Z">
        <w:r w:rsidRPr="00626368">
          <w:rPr>
            <w:rFonts w:ascii="Arial" w:eastAsiaTheme="minorHAnsi" w:hAnsi="Arial" w:cs="Arial"/>
            <w:b/>
            <w:color w:val="000000" w:themeColor="text1"/>
          </w:rPr>
          <w:t>3</w:t>
        </w:r>
      </w:ins>
      <w:ins w:id="1180" w:author="Aleš Gorišek" w:date="2019-08-27T16:56:00Z">
        <w:r w:rsidR="00C339FE" w:rsidRPr="00626368">
          <w:rPr>
            <w:rFonts w:ascii="Arial" w:eastAsiaTheme="minorHAnsi" w:hAnsi="Arial" w:cs="Arial"/>
            <w:b/>
            <w:color w:val="000000" w:themeColor="text1"/>
          </w:rPr>
          <w:t>9</w:t>
        </w:r>
      </w:ins>
      <w:ins w:id="1181" w:author="Aleš Gorišek" w:date="2019-08-27T15:20:00Z">
        <w:r w:rsidR="00422CD1" w:rsidRPr="00626368">
          <w:rPr>
            <w:rFonts w:ascii="Arial" w:eastAsiaTheme="minorHAnsi" w:hAnsi="Arial" w:cs="Arial"/>
            <w:b/>
            <w:color w:val="000000" w:themeColor="text1"/>
          </w:rPr>
          <w:t>.</w:t>
        </w:r>
      </w:ins>
      <w:ins w:id="1182" w:author="Aleš Gorišek" w:date="2019-08-23T12:44:00Z">
        <w:r w:rsidR="00B64C5E" w:rsidRPr="00626368">
          <w:rPr>
            <w:rFonts w:ascii="Arial" w:eastAsiaTheme="minorHAnsi" w:hAnsi="Arial" w:cs="Arial"/>
            <w:b/>
            <w:color w:val="000000" w:themeColor="text1"/>
          </w:rPr>
          <w:t xml:space="preserve"> člen</w:t>
        </w:r>
      </w:ins>
    </w:p>
    <w:p w14:paraId="7D890105" w14:textId="77777777" w:rsidR="00B64C5E" w:rsidRPr="00626368" w:rsidRDefault="00B64C5E" w:rsidP="00B64C5E">
      <w:pPr>
        <w:pStyle w:val="Standard"/>
        <w:autoSpaceDE w:val="0"/>
        <w:jc w:val="both"/>
        <w:rPr>
          <w:ins w:id="1183" w:author="Aleš Gorišek" w:date="2019-08-23T12:45:00Z"/>
          <w:rFonts w:ascii="Arial" w:eastAsia="TimesNewRomanPSMT" w:hAnsi="Arial"/>
          <w:color w:val="000000" w:themeColor="text1"/>
          <w:sz w:val="22"/>
          <w:szCs w:val="22"/>
        </w:rPr>
      </w:pPr>
    </w:p>
    <w:p w14:paraId="0315E123" w14:textId="2AE658D0" w:rsidR="00B64C5E" w:rsidRPr="00626368" w:rsidRDefault="00B64C5E" w:rsidP="00B64C5E">
      <w:pPr>
        <w:pStyle w:val="Standard"/>
        <w:autoSpaceDE w:val="0"/>
        <w:jc w:val="both"/>
        <w:rPr>
          <w:ins w:id="1184" w:author="Aleš Gorišek" w:date="2019-08-23T12:44:00Z"/>
          <w:rFonts w:ascii="Arial" w:eastAsia="TimesNewRomanPSMT" w:hAnsi="Arial"/>
          <w:color w:val="000000" w:themeColor="text1"/>
          <w:sz w:val="22"/>
          <w:szCs w:val="22"/>
        </w:rPr>
      </w:pPr>
      <w:ins w:id="1185" w:author="Aleš Gorišek" w:date="2019-08-23T12:44:00Z">
        <w:r w:rsidRPr="00626368">
          <w:rPr>
            <w:rFonts w:ascii="Arial" w:eastAsia="TimesNewRomanPSMT" w:hAnsi="Arial"/>
            <w:color w:val="000000" w:themeColor="text1"/>
            <w:sz w:val="22"/>
            <w:szCs w:val="22"/>
          </w:rPr>
          <w:t xml:space="preserve">V 297.a členu se v </w:t>
        </w:r>
      </w:ins>
      <w:ins w:id="1186" w:author="Aleš Gorišek" w:date="2019-08-23T12:45:00Z">
        <w:r w:rsidRPr="00626368">
          <w:rPr>
            <w:rFonts w:ascii="Arial" w:eastAsia="TimesNewRomanPSMT" w:hAnsi="Arial"/>
            <w:color w:val="000000" w:themeColor="text1"/>
            <w:sz w:val="22"/>
            <w:szCs w:val="22"/>
          </w:rPr>
          <w:t>drugem odstavku za besedilom »spletni strani« doda besedilo »ali drugem informacijskem sistemu«.</w:t>
        </w:r>
      </w:ins>
      <w:del w:id="1187" w:author="Aleš Gorišek" w:date="2019-08-23T12:46:00Z">
        <w:r w:rsidR="00422CD1" w:rsidRPr="00626368" w:rsidDel="00B64C5E">
          <w:rPr>
            <w:rFonts w:ascii="Arial" w:eastAsia="TimesNewRomanPSMT" w:hAnsi="Arial"/>
            <w:color w:val="000000" w:themeColor="text1"/>
            <w:sz w:val="22"/>
            <w:szCs w:val="22"/>
          </w:rPr>
          <w:delText xml:space="preserve"> </w:delText>
        </w:r>
      </w:del>
    </w:p>
    <w:p w14:paraId="583D2641" w14:textId="1A186E6A" w:rsidR="00B64C5E" w:rsidRPr="00626368" w:rsidRDefault="00C339FE" w:rsidP="00422CD1">
      <w:pPr>
        <w:spacing w:before="480" w:after="0" w:line="240" w:lineRule="auto"/>
        <w:jc w:val="center"/>
        <w:rPr>
          <w:ins w:id="1188" w:author="Aleš Gorišek" w:date="2019-08-23T12:47:00Z"/>
          <w:rFonts w:ascii="Arial" w:eastAsiaTheme="minorHAnsi" w:hAnsi="Arial" w:cs="Arial"/>
          <w:b/>
          <w:color w:val="000000" w:themeColor="text1"/>
        </w:rPr>
      </w:pPr>
      <w:ins w:id="1189" w:author="Aleš Gorišek" w:date="2019-08-27T16:56:00Z">
        <w:r w:rsidRPr="00B15F6F">
          <w:rPr>
            <w:rFonts w:ascii="Arial" w:eastAsiaTheme="minorHAnsi" w:hAnsi="Arial" w:cs="Arial"/>
            <w:b/>
            <w:color w:val="000000" w:themeColor="text1"/>
          </w:rPr>
          <w:t>40</w:t>
        </w:r>
      </w:ins>
      <w:ins w:id="1190" w:author="Aleš Gorišek" w:date="2019-08-23T12:46:00Z">
        <w:r w:rsidR="00B64C5E" w:rsidRPr="00626368">
          <w:rPr>
            <w:rFonts w:ascii="Arial" w:eastAsiaTheme="minorHAnsi" w:hAnsi="Arial" w:cs="Arial"/>
            <w:b/>
            <w:color w:val="000000" w:themeColor="text1"/>
          </w:rPr>
          <w:t>.</w:t>
        </w:r>
      </w:ins>
      <w:ins w:id="1191" w:author="Aleš Gorišek" w:date="2019-08-23T12:47:00Z">
        <w:r w:rsidR="00B64C5E" w:rsidRPr="00626368">
          <w:rPr>
            <w:rFonts w:ascii="Arial" w:eastAsiaTheme="minorHAnsi" w:hAnsi="Arial" w:cs="Arial"/>
            <w:b/>
            <w:color w:val="000000" w:themeColor="text1"/>
          </w:rPr>
          <w:t xml:space="preserve"> člen</w:t>
        </w:r>
      </w:ins>
    </w:p>
    <w:p w14:paraId="1A0C6F95" w14:textId="77777777" w:rsidR="00B64C5E" w:rsidRPr="00626368" w:rsidRDefault="00B64C5E" w:rsidP="00B64C5E">
      <w:pPr>
        <w:pStyle w:val="Standard"/>
        <w:autoSpaceDE w:val="0"/>
        <w:jc w:val="both"/>
        <w:rPr>
          <w:ins w:id="1192" w:author="Aleš Gorišek" w:date="2019-08-23T12:47:00Z"/>
          <w:rFonts w:ascii="Arial" w:eastAsia="TimesNewRomanPSMT" w:hAnsi="Arial"/>
          <w:color w:val="000000" w:themeColor="text1"/>
          <w:sz w:val="22"/>
          <w:szCs w:val="22"/>
        </w:rPr>
      </w:pPr>
    </w:p>
    <w:p w14:paraId="3006574E" w14:textId="5354AA9B" w:rsidR="00B64C5E" w:rsidRPr="00626368" w:rsidRDefault="00B64C5E" w:rsidP="00B64C5E">
      <w:pPr>
        <w:pStyle w:val="Standard"/>
        <w:autoSpaceDE w:val="0"/>
        <w:jc w:val="both"/>
        <w:rPr>
          <w:ins w:id="1193" w:author="Aleš Gorišek" w:date="2019-08-23T12:47:00Z"/>
          <w:rFonts w:ascii="Arial" w:eastAsia="TimesNewRomanPSMT" w:hAnsi="Arial"/>
          <w:color w:val="000000" w:themeColor="text1"/>
          <w:sz w:val="22"/>
          <w:szCs w:val="22"/>
        </w:rPr>
      </w:pPr>
      <w:ins w:id="1194" w:author="Aleš Gorišek" w:date="2019-08-23T12:47:00Z">
        <w:r w:rsidRPr="00626368">
          <w:rPr>
            <w:rFonts w:ascii="Arial" w:eastAsia="TimesNewRomanPSMT" w:hAnsi="Arial"/>
            <w:color w:val="000000" w:themeColor="text1"/>
            <w:sz w:val="22"/>
            <w:szCs w:val="22"/>
          </w:rPr>
          <w:t xml:space="preserve">V 299. členu se v četrtem odstavku za besedilom »spletni strani« doda besedilo »ali drugem informacijskem sistemu«, </w:t>
        </w:r>
        <w:r w:rsidRPr="00626368">
          <w:rPr>
            <w:rFonts w:ascii="Arial" w:eastAsia="TimesNewRomanPSMT" w:hAnsi="Arial"/>
            <w:color w:val="000000" w:themeColor="text1"/>
          </w:rPr>
          <w:t xml:space="preserve">za besedilom »spletno stran« </w:t>
        </w:r>
      </w:ins>
      <w:ins w:id="1195" w:author="Aleš Gorišek" w:date="2019-08-23T12:48:00Z">
        <w:r w:rsidRPr="00626368">
          <w:rPr>
            <w:rFonts w:ascii="Arial" w:eastAsia="TimesNewRomanPSMT" w:hAnsi="Arial"/>
            <w:color w:val="000000" w:themeColor="text1"/>
          </w:rPr>
          <w:t>pa</w:t>
        </w:r>
      </w:ins>
      <w:ins w:id="1196" w:author="Aleš Gorišek" w:date="2019-08-23T12:47:00Z">
        <w:r w:rsidRPr="00626368">
          <w:rPr>
            <w:rFonts w:ascii="Arial" w:eastAsia="TimesNewRomanPSMT" w:hAnsi="Arial"/>
            <w:color w:val="000000" w:themeColor="text1"/>
          </w:rPr>
          <w:t xml:space="preserve"> besedilo »ali drug informacijski sistem«</w:t>
        </w:r>
      </w:ins>
      <w:ins w:id="1197" w:author="Aleš Gorišek" w:date="2019-08-23T12:48:00Z">
        <w:r w:rsidRPr="00626368">
          <w:rPr>
            <w:rFonts w:ascii="Arial" w:eastAsia="TimesNewRomanPSMT" w:hAnsi="Arial"/>
            <w:color w:val="000000" w:themeColor="text1"/>
          </w:rPr>
          <w:t>.</w:t>
        </w:r>
      </w:ins>
    </w:p>
    <w:p w14:paraId="1D1EB529" w14:textId="10C4ACFE" w:rsidR="00422CD1" w:rsidRPr="00626368" w:rsidRDefault="00C339FE" w:rsidP="00422CD1">
      <w:pPr>
        <w:spacing w:before="480" w:after="0" w:line="240" w:lineRule="auto"/>
        <w:jc w:val="center"/>
        <w:rPr>
          <w:rFonts w:ascii="Arial" w:eastAsiaTheme="minorHAnsi" w:hAnsi="Arial" w:cs="Arial"/>
          <w:b/>
          <w:color w:val="000000" w:themeColor="text1"/>
        </w:rPr>
      </w:pPr>
      <w:ins w:id="1198" w:author="Aleš Gorišek" w:date="2019-08-27T16:56:00Z">
        <w:r w:rsidRPr="00B15F6F">
          <w:rPr>
            <w:rFonts w:ascii="Arial" w:eastAsiaTheme="minorHAnsi" w:hAnsi="Arial" w:cs="Arial"/>
            <w:b/>
            <w:color w:val="000000" w:themeColor="text1"/>
          </w:rPr>
          <w:t>41</w:t>
        </w:r>
      </w:ins>
      <w:ins w:id="1199" w:author="Aleš Gorišek" w:date="2019-08-23T12:48:00Z">
        <w:r w:rsidR="00422CD1" w:rsidRPr="00626368">
          <w:rPr>
            <w:rFonts w:ascii="Arial" w:eastAsiaTheme="minorHAnsi" w:hAnsi="Arial" w:cs="Arial"/>
            <w:b/>
            <w:color w:val="000000" w:themeColor="text1"/>
          </w:rPr>
          <w:t xml:space="preserve">. </w:t>
        </w:r>
      </w:ins>
      <w:r w:rsidR="00422CD1" w:rsidRPr="00626368">
        <w:rPr>
          <w:rFonts w:ascii="Arial" w:eastAsiaTheme="minorHAnsi" w:hAnsi="Arial" w:cs="Arial"/>
          <w:b/>
          <w:color w:val="000000" w:themeColor="text1"/>
        </w:rPr>
        <w:t>člen</w:t>
      </w:r>
    </w:p>
    <w:p w14:paraId="3E18A788" w14:textId="77777777" w:rsidR="00422CD1" w:rsidRPr="00626368" w:rsidRDefault="00422CD1" w:rsidP="004C64FA">
      <w:pPr>
        <w:spacing w:after="0" w:line="240" w:lineRule="auto"/>
        <w:rPr>
          <w:rFonts w:ascii="Arial" w:eastAsiaTheme="minorHAnsi" w:hAnsi="Arial" w:cs="Arial"/>
          <w:color w:val="000000" w:themeColor="text1"/>
        </w:rPr>
      </w:pPr>
    </w:p>
    <w:p w14:paraId="52DFEABD" w14:textId="77777777" w:rsidR="00422CD1" w:rsidRPr="00626368" w:rsidRDefault="00422CD1" w:rsidP="00422CD1">
      <w:pPr>
        <w:pStyle w:val="Standard"/>
        <w:autoSpaceDE w:val="0"/>
        <w:jc w:val="both"/>
        <w:rPr>
          <w:rFonts w:ascii="Arial" w:eastAsia="TimesNewRomanPSMT" w:hAnsi="Arial"/>
          <w:color w:val="000000" w:themeColor="text1"/>
          <w:sz w:val="22"/>
          <w:szCs w:val="22"/>
        </w:rPr>
      </w:pPr>
      <w:del w:id="1200" w:author="Aleš Gorišek" w:date="2019-08-22T17:29:00Z">
        <w:r w:rsidRPr="00626368">
          <w:rPr>
            <w:rFonts w:ascii="Arial" w:eastAsia="TimesNewRomanPSMT" w:hAnsi="Arial"/>
            <w:color w:val="000000" w:themeColor="text1"/>
            <w:sz w:val="22"/>
            <w:szCs w:val="22"/>
          </w:rPr>
          <w:delText xml:space="preserve">Prvi odstavek </w:delText>
        </w:r>
      </w:del>
      <w:ins w:id="1201" w:author="Aleš Gorišek" w:date="2019-08-22T17:28:00Z">
        <w:r w:rsidR="00A35962" w:rsidRPr="00626368">
          <w:rPr>
            <w:rFonts w:ascii="Arial" w:eastAsia="TimesNewRomanPSMT" w:hAnsi="Arial"/>
            <w:color w:val="000000" w:themeColor="text1"/>
            <w:sz w:val="22"/>
            <w:szCs w:val="22"/>
          </w:rPr>
          <w:t xml:space="preserve">V </w:t>
        </w:r>
      </w:ins>
      <w:r w:rsidRPr="00626368">
        <w:rPr>
          <w:rFonts w:ascii="Arial" w:eastAsia="TimesNewRomanPSMT" w:hAnsi="Arial"/>
          <w:color w:val="000000" w:themeColor="text1"/>
          <w:sz w:val="22"/>
          <w:szCs w:val="22"/>
        </w:rPr>
        <w:t xml:space="preserve">299. </w:t>
      </w:r>
      <w:ins w:id="1202" w:author="Aleš Gorišek" w:date="2019-08-27T15:20:00Z">
        <w:r w:rsidRPr="00626368">
          <w:rPr>
            <w:rFonts w:ascii="Arial" w:eastAsia="TimesNewRomanPSMT" w:hAnsi="Arial"/>
            <w:color w:val="000000" w:themeColor="text1"/>
            <w:sz w:val="22"/>
            <w:szCs w:val="22"/>
          </w:rPr>
          <w:t>člen</w:t>
        </w:r>
      </w:ins>
      <w:ins w:id="1203" w:author="Aleš Gorišek" w:date="2019-08-22T17:28:00Z">
        <w:r w:rsidR="00A35962" w:rsidRPr="00626368">
          <w:rPr>
            <w:rFonts w:ascii="Arial" w:eastAsia="TimesNewRomanPSMT" w:hAnsi="Arial"/>
            <w:color w:val="000000" w:themeColor="text1"/>
            <w:sz w:val="22"/>
            <w:szCs w:val="22"/>
          </w:rPr>
          <w:t>u</w:t>
        </w:r>
      </w:ins>
      <w:del w:id="1204" w:author="Aleš Gorišek" w:date="2019-08-22T17:28:00Z">
        <w:r w:rsidRPr="00626368" w:rsidDel="00A35962">
          <w:rPr>
            <w:rFonts w:ascii="Arial" w:eastAsia="TimesNewRomanPSMT" w:hAnsi="Arial"/>
            <w:color w:val="000000" w:themeColor="text1"/>
            <w:sz w:val="22"/>
            <w:szCs w:val="22"/>
          </w:rPr>
          <w:delText>a</w:delText>
        </w:r>
      </w:del>
      <w:del w:id="1205" w:author="Aleš Gorišek" w:date="2019-08-27T15:20:00Z">
        <w:r w:rsidRPr="00626368">
          <w:rPr>
            <w:rFonts w:ascii="Arial" w:eastAsia="TimesNewRomanPSMT" w:hAnsi="Arial"/>
            <w:color w:val="000000" w:themeColor="text1"/>
            <w:sz w:val="22"/>
            <w:szCs w:val="22"/>
          </w:rPr>
          <w:delText>člena</w:delText>
        </w:r>
      </w:del>
      <w:r w:rsidRPr="00626368">
        <w:rPr>
          <w:rFonts w:ascii="Arial" w:eastAsia="TimesNewRomanPSMT" w:hAnsi="Arial"/>
          <w:color w:val="000000" w:themeColor="text1"/>
          <w:sz w:val="22"/>
          <w:szCs w:val="22"/>
        </w:rPr>
        <w:t xml:space="preserve"> se </w:t>
      </w:r>
      <w:ins w:id="1206" w:author="Aleš Gorišek" w:date="2019-08-22T17:28:00Z">
        <w:r w:rsidR="00A35962" w:rsidRPr="00626368">
          <w:rPr>
            <w:rFonts w:ascii="Arial" w:eastAsia="TimesNewRomanPSMT" w:hAnsi="Arial"/>
            <w:color w:val="000000" w:themeColor="text1"/>
            <w:sz w:val="22"/>
            <w:szCs w:val="22"/>
          </w:rPr>
          <w:t xml:space="preserve">prvi odstavek </w:t>
        </w:r>
      </w:ins>
      <w:r w:rsidRPr="00626368">
        <w:rPr>
          <w:rFonts w:ascii="Arial" w:eastAsia="TimesNewRomanPSMT" w:hAnsi="Arial"/>
          <w:color w:val="000000" w:themeColor="text1"/>
          <w:sz w:val="22"/>
          <w:szCs w:val="22"/>
        </w:rPr>
        <w:t>spremeni tako, da se glasi:</w:t>
      </w:r>
    </w:p>
    <w:p w14:paraId="733D48CC" w14:textId="77777777" w:rsidR="00422CD1" w:rsidRPr="00626368" w:rsidRDefault="00422CD1" w:rsidP="00422CD1">
      <w:pPr>
        <w:spacing w:after="0" w:line="240" w:lineRule="auto"/>
        <w:jc w:val="both"/>
        <w:rPr>
          <w:rFonts w:ascii="Arial" w:eastAsia="TimesNewRomanPSMT" w:hAnsi="Arial"/>
          <w:color w:val="000000" w:themeColor="text1"/>
        </w:rPr>
      </w:pPr>
    </w:p>
    <w:p w14:paraId="111EA8C8" w14:textId="77777777" w:rsidR="00422CD1" w:rsidRPr="00B15F6F" w:rsidRDefault="00422CD1" w:rsidP="00422CD1">
      <w:pPr>
        <w:spacing w:after="0" w:line="240" w:lineRule="auto"/>
        <w:jc w:val="both"/>
        <w:rPr>
          <w:rFonts w:ascii="Arial" w:eastAsiaTheme="minorHAnsi" w:hAnsi="Arial" w:cs="Arial"/>
          <w:color w:val="000000" w:themeColor="text1"/>
        </w:rPr>
      </w:pPr>
      <w:r w:rsidRPr="00626368">
        <w:rPr>
          <w:rFonts w:ascii="Arial" w:eastAsia="TimesNewRomanPSMT" w:hAnsi="Arial"/>
          <w:color w:val="000000" w:themeColor="text1"/>
        </w:rPr>
        <w:t>»(1) Poslovodstvo mora najpozneje 14. dan pred zasedanjem skupščine posrednikom in združenjem delničarjem, ki so na zadnji skupščini za delničarje uresničevali glasovalne pravice, sporočiti sklic skupščine,  predloge delničarjev iz 300. in 301. člena tega zakona, njihove utemeljitve in druge informacije v zvezi z njimi ter opozoriti na možnost uresničevanja glasovalne pravice na podlagi pooblastila v skladu s šestim in sedmim odstavkom 308. člena tega zakona. Če se je na podlagi prejšnjega člena dnevni red spremenil, je treba sporočiti tudi spremenjen dnevni red. Enako velja za druge posrednike in združenja delničarjev, če poslovodstvo prejme njihovo zahtevo najpozneje 16. dan pred zasedanjem skupščine.«.</w:t>
      </w:r>
    </w:p>
    <w:p w14:paraId="603DBF12" w14:textId="7EE3860E" w:rsidR="00422CD1" w:rsidRPr="00626368" w:rsidRDefault="00C339FE" w:rsidP="00422CD1">
      <w:pPr>
        <w:spacing w:before="480" w:after="0" w:line="240" w:lineRule="auto"/>
        <w:jc w:val="center"/>
        <w:rPr>
          <w:rFonts w:ascii="Arial" w:eastAsiaTheme="minorHAnsi" w:hAnsi="Arial" w:cs="Arial"/>
          <w:b/>
          <w:color w:val="000000" w:themeColor="text1"/>
        </w:rPr>
      </w:pPr>
      <w:ins w:id="1207" w:author="Aleš Gorišek" w:date="2019-08-27T16:56:00Z">
        <w:r w:rsidRPr="00626368">
          <w:rPr>
            <w:rFonts w:ascii="Arial" w:eastAsiaTheme="minorHAnsi" w:hAnsi="Arial" w:cs="Arial"/>
            <w:b/>
            <w:color w:val="000000" w:themeColor="text1"/>
          </w:rPr>
          <w:t>42</w:t>
        </w:r>
      </w:ins>
      <w:r w:rsidR="00422CD1" w:rsidRPr="00626368">
        <w:rPr>
          <w:rFonts w:ascii="Arial" w:eastAsiaTheme="minorHAnsi" w:hAnsi="Arial" w:cs="Arial"/>
          <w:b/>
          <w:color w:val="000000" w:themeColor="text1"/>
        </w:rPr>
        <w:t>. člen</w:t>
      </w:r>
    </w:p>
    <w:p w14:paraId="3BD7FB24" w14:textId="77777777" w:rsidR="00422CD1" w:rsidRPr="00626368" w:rsidRDefault="00422CD1" w:rsidP="00422CD1">
      <w:pPr>
        <w:spacing w:after="0" w:line="240" w:lineRule="auto"/>
        <w:jc w:val="both"/>
        <w:rPr>
          <w:rFonts w:ascii="Arial" w:eastAsia="TimesNewRomanPSMT" w:hAnsi="Arial"/>
          <w:color w:val="000000" w:themeColor="text1"/>
        </w:rPr>
      </w:pPr>
    </w:p>
    <w:p w14:paraId="187F1B5D" w14:textId="77777777" w:rsidR="00B64C5E" w:rsidRPr="00626368" w:rsidRDefault="00422CD1" w:rsidP="00422CD1">
      <w:pPr>
        <w:spacing w:after="0" w:line="240" w:lineRule="auto"/>
        <w:jc w:val="both"/>
        <w:rPr>
          <w:ins w:id="1208" w:author="Aleš Gorišek" w:date="2019-08-23T12:49:00Z"/>
          <w:rFonts w:ascii="Arial" w:eastAsia="TimesNewRomanPSMT" w:hAnsi="Arial"/>
          <w:color w:val="000000" w:themeColor="text1"/>
        </w:rPr>
      </w:pPr>
      <w:r w:rsidRPr="00626368">
        <w:rPr>
          <w:rFonts w:ascii="Arial" w:eastAsia="TimesNewRomanPSMT" w:hAnsi="Arial"/>
          <w:color w:val="000000" w:themeColor="text1"/>
        </w:rPr>
        <w:t xml:space="preserve">V 304. členu se </w:t>
      </w:r>
      <w:ins w:id="1209" w:author="Aleš Gorišek" w:date="2019-08-23T12:49:00Z">
        <w:r w:rsidR="00B64C5E" w:rsidRPr="00626368">
          <w:rPr>
            <w:rFonts w:ascii="Arial" w:eastAsia="TimesNewRomanPSMT" w:hAnsi="Arial"/>
            <w:color w:val="000000" w:themeColor="text1"/>
          </w:rPr>
          <w:t xml:space="preserve">v šestem odstavku za besedilom »spletni strani« </w:t>
        </w:r>
        <w:r w:rsidRPr="00626368">
          <w:rPr>
            <w:rFonts w:ascii="Arial" w:eastAsia="TimesNewRomanPSMT" w:hAnsi="Arial"/>
            <w:color w:val="000000" w:themeColor="text1"/>
          </w:rPr>
          <w:t xml:space="preserve">doda </w:t>
        </w:r>
        <w:r w:rsidR="00B64C5E" w:rsidRPr="00626368">
          <w:rPr>
            <w:rFonts w:ascii="Arial" w:eastAsia="TimesNewRomanPSMT" w:hAnsi="Arial"/>
            <w:color w:val="000000" w:themeColor="text1"/>
          </w:rPr>
          <w:t>besedilo »ali drugem informacijskem sistemu«.</w:t>
        </w:r>
      </w:ins>
    </w:p>
    <w:p w14:paraId="1B327B05" w14:textId="77777777" w:rsidR="00B64C5E" w:rsidRPr="00626368" w:rsidRDefault="00B64C5E" w:rsidP="00422CD1">
      <w:pPr>
        <w:spacing w:after="0" w:line="240" w:lineRule="auto"/>
        <w:jc w:val="both"/>
        <w:rPr>
          <w:ins w:id="1210" w:author="Aleš Gorišek" w:date="2019-08-23T12:49:00Z"/>
          <w:rFonts w:ascii="Arial" w:eastAsia="TimesNewRomanPSMT" w:hAnsi="Arial"/>
          <w:color w:val="000000" w:themeColor="text1"/>
        </w:rPr>
      </w:pPr>
    </w:p>
    <w:p w14:paraId="67CA799B" w14:textId="77777777" w:rsidR="00422CD1" w:rsidRPr="00626368" w:rsidRDefault="00B64C5E" w:rsidP="00422CD1">
      <w:pPr>
        <w:spacing w:after="0" w:line="240" w:lineRule="auto"/>
        <w:jc w:val="both"/>
        <w:rPr>
          <w:rFonts w:ascii="Arial" w:eastAsia="TimesNewRomanPSMT" w:hAnsi="Arial"/>
          <w:color w:val="000000" w:themeColor="text1"/>
        </w:rPr>
      </w:pPr>
      <w:ins w:id="1211" w:author="Aleš Gorišek" w:date="2019-08-23T12:50:00Z">
        <w:r w:rsidRPr="00626368">
          <w:rPr>
            <w:rFonts w:ascii="Arial" w:eastAsia="TimesNewRomanPSMT" w:hAnsi="Arial"/>
            <w:color w:val="000000" w:themeColor="text1"/>
          </w:rPr>
          <w:t>D</w:t>
        </w:r>
      </w:ins>
      <w:del w:id="1212" w:author="Aleš Gorišek" w:date="2019-08-23T12:50:00Z">
        <w:r w:rsidR="00422CD1" w:rsidRPr="00626368" w:rsidDel="00B64C5E">
          <w:rPr>
            <w:rFonts w:ascii="Arial" w:eastAsia="TimesNewRomanPSMT" w:hAnsi="Arial"/>
            <w:color w:val="000000" w:themeColor="text1"/>
          </w:rPr>
          <w:delText>d</w:delText>
        </w:r>
      </w:del>
      <w:ins w:id="1213" w:author="Aleš Gorišek" w:date="2019-08-27T15:20:00Z">
        <w:r w:rsidR="00422CD1" w:rsidRPr="00626368">
          <w:rPr>
            <w:rFonts w:ascii="Arial" w:eastAsia="TimesNewRomanPSMT" w:hAnsi="Arial"/>
            <w:color w:val="000000" w:themeColor="text1"/>
          </w:rPr>
          <w:t xml:space="preserve">oda </w:t>
        </w:r>
      </w:ins>
      <w:ins w:id="1214" w:author="Aleš Gorišek" w:date="2019-08-23T12:50:00Z">
        <w:r w:rsidRPr="00626368">
          <w:rPr>
            <w:rFonts w:ascii="Arial" w:eastAsia="TimesNewRomanPSMT" w:hAnsi="Arial"/>
            <w:color w:val="000000" w:themeColor="text1"/>
          </w:rPr>
          <w:t xml:space="preserve">se </w:t>
        </w:r>
      </w:ins>
      <w:r w:rsidR="00422CD1" w:rsidRPr="00626368">
        <w:rPr>
          <w:rFonts w:ascii="Arial" w:eastAsia="TimesNewRomanPSMT" w:hAnsi="Arial"/>
          <w:color w:val="000000" w:themeColor="text1"/>
        </w:rPr>
        <w:t>nov sedmi odstavek, ki se glasi:</w:t>
      </w:r>
    </w:p>
    <w:p w14:paraId="5DA80DDE" w14:textId="77777777" w:rsidR="00422CD1" w:rsidRPr="00626368" w:rsidRDefault="00422CD1" w:rsidP="00422CD1">
      <w:pPr>
        <w:spacing w:after="0" w:line="240" w:lineRule="auto"/>
        <w:jc w:val="both"/>
        <w:rPr>
          <w:rFonts w:ascii="Arial" w:eastAsia="TimesNewRomanPSMT" w:hAnsi="Arial"/>
          <w:color w:val="000000" w:themeColor="text1"/>
        </w:rPr>
      </w:pPr>
    </w:p>
    <w:p w14:paraId="1328E055" w14:textId="77777777" w:rsidR="00422CD1" w:rsidRPr="00626368" w:rsidRDefault="00422CD1" w:rsidP="00422CD1">
      <w:pPr>
        <w:spacing w:after="0" w:line="240" w:lineRule="auto"/>
        <w:jc w:val="both"/>
        <w:rPr>
          <w:rFonts w:ascii="Arial" w:eastAsia="TimesNewRomanPSMT" w:hAnsi="Arial"/>
          <w:color w:val="000000" w:themeColor="text1"/>
        </w:rPr>
      </w:pPr>
      <w:r w:rsidRPr="00626368">
        <w:rPr>
          <w:rFonts w:ascii="Arial" w:eastAsia="TimesNewRomanPSMT" w:hAnsi="Arial"/>
          <w:color w:val="000000" w:themeColor="text1"/>
        </w:rPr>
        <w:t xml:space="preserve">»(7) Delničar lahko od družbe v roku </w:t>
      </w:r>
      <w:ins w:id="1215" w:author="Aleš Gorišek" w:date="2019-08-20T12:13:00Z">
        <w:r w:rsidR="00311C4D" w:rsidRPr="00626368">
          <w:rPr>
            <w:rFonts w:ascii="Arial" w:eastAsia="TimesNewRomanPSMT" w:hAnsi="Arial"/>
            <w:color w:val="000000" w:themeColor="text1"/>
          </w:rPr>
          <w:t>30 dni</w:t>
        </w:r>
      </w:ins>
      <w:del w:id="1216" w:author="Aleš Gorišek" w:date="2019-08-20T12:13:00Z">
        <w:r w:rsidRPr="00626368">
          <w:rPr>
            <w:rFonts w:ascii="Arial" w:eastAsia="TimesNewRomanPSMT" w:hAnsi="Arial"/>
            <w:color w:val="000000" w:themeColor="text1"/>
          </w:rPr>
          <w:delText>enega meseca</w:delText>
        </w:r>
      </w:del>
      <w:r w:rsidRPr="00626368">
        <w:rPr>
          <w:rFonts w:ascii="Arial" w:eastAsia="TimesNewRomanPSMT" w:hAnsi="Arial"/>
          <w:color w:val="000000" w:themeColor="text1"/>
        </w:rPr>
        <w:t xml:space="preserve"> od dneva glasovanja na skupščini zahteva potrdilo, ali in kako je štela njegov glas. Družba mora potrdilo zagotoviti brez odlašanja, razen če je delničarju informacija že na voljo.«.</w:t>
      </w:r>
    </w:p>
    <w:p w14:paraId="2232D8D3" w14:textId="67750834" w:rsidR="00422CD1" w:rsidRPr="00626368" w:rsidRDefault="00C339FE" w:rsidP="00AC7B70">
      <w:pPr>
        <w:spacing w:before="480" w:after="0" w:line="240" w:lineRule="auto"/>
        <w:jc w:val="center"/>
        <w:rPr>
          <w:ins w:id="1217" w:author="Aleš Gorišek" w:date="2019-08-23T12:50:00Z"/>
          <w:rFonts w:ascii="Arial" w:eastAsiaTheme="minorHAnsi" w:hAnsi="Arial" w:cs="Arial"/>
          <w:b/>
          <w:color w:val="000000" w:themeColor="text1"/>
        </w:rPr>
      </w:pPr>
      <w:ins w:id="1218" w:author="Aleš Gorišek" w:date="2019-08-27T16:57:00Z">
        <w:r w:rsidRPr="00B15F6F">
          <w:rPr>
            <w:rFonts w:ascii="Arial" w:eastAsiaTheme="minorHAnsi" w:hAnsi="Arial" w:cs="Arial"/>
            <w:b/>
            <w:color w:val="000000" w:themeColor="text1"/>
          </w:rPr>
          <w:t>43</w:t>
        </w:r>
      </w:ins>
      <w:r w:rsidR="00AC7B70" w:rsidRPr="00626368">
        <w:rPr>
          <w:rFonts w:ascii="Arial" w:eastAsiaTheme="minorHAnsi" w:hAnsi="Arial" w:cs="Arial"/>
          <w:b/>
          <w:color w:val="000000" w:themeColor="text1"/>
        </w:rPr>
        <w:t>.</w:t>
      </w:r>
      <w:ins w:id="1219" w:author="Aleš Gorišek" w:date="2019-08-23T12:50:00Z">
        <w:r w:rsidR="00AC7B70" w:rsidRPr="00626368">
          <w:rPr>
            <w:rFonts w:ascii="Arial" w:eastAsiaTheme="minorHAnsi" w:hAnsi="Arial" w:cs="Arial"/>
            <w:b/>
            <w:color w:val="000000" w:themeColor="text1"/>
          </w:rPr>
          <w:t xml:space="preserve"> člen</w:t>
        </w:r>
      </w:ins>
    </w:p>
    <w:p w14:paraId="1F5B5BFE" w14:textId="37535D7C" w:rsidR="00B64C5E" w:rsidRPr="00626368" w:rsidRDefault="00AC7B70" w:rsidP="00254F21">
      <w:pPr>
        <w:spacing w:after="0" w:line="240" w:lineRule="auto"/>
        <w:jc w:val="both"/>
        <w:rPr>
          <w:ins w:id="1220" w:author="Aleš Gorišek" w:date="2019-08-23T12:51:00Z"/>
          <w:rFonts w:ascii="Arial" w:eastAsiaTheme="minorHAnsi" w:hAnsi="Arial" w:cs="Arial"/>
          <w:b/>
          <w:color w:val="000000" w:themeColor="text1"/>
        </w:rPr>
      </w:pPr>
      <w:del w:id="1221" w:author="Aleš Gorišek" w:date="2019-08-23T12:50:00Z">
        <w:r w:rsidRPr="00626368" w:rsidDel="00254F21">
          <w:rPr>
            <w:rFonts w:ascii="Arial" w:eastAsiaTheme="minorHAnsi" w:hAnsi="Arial" w:cs="Arial"/>
            <w:b/>
            <w:color w:val="000000" w:themeColor="text1"/>
          </w:rPr>
          <w:delText xml:space="preserve"> </w:delText>
        </w:r>
      </w:del>
    </w:p>
    <w:p w14:paraId="14363724" w14:textId="6E69C175" w:rsidR="00254F21" w:rsidRPr="00626368" w:rsidRDefault="00254F21" w:rsidP="00254F21">
      <w:pPr>
        <w:spacing w:after="0" w:line="240" w:lineRule="auto"/>
        <w:jc w:val="both"/>
        <w:rPr>
          <w:ins w:id="1222" w:author="Aleš Gorišek" w:date="2019-08-23T12:50:00Z"/>
          <w:rFonts w:ascii="Arial" w:eastAsia="TimesNewRomanPSMT" w:hAnsi="Arial"/>
          <w:color w:val="000000" w:themeColor="text1"/>
        </w:rPr>
      </w:pPr>
      <w:ins w:id="1223" w:author="Aleš Gorišek" w:date="2019-08-23T12:51:00Z">
        <w:r w:rsidRPr="00626368">
          <w:rPr>
            <w:rFonts w:ascii="Arial" w:eastAsia="TimesNewRomanPSMT" w:hAnsi="Arial"/>
            <w:color w:val="000000" w:themeColor="text1"/>
          </w:rPr>
          <w:t xml:space="preserve">V 305. členu se </w:t>
        </w:r>
      </w:ins>
      <w:ins w:id="1224" w:author="Aleš Gorišek" w:date="2019-08-23T12:52:00Z">
        <w:r w:rsidRPr="00626368">
          <w:rPr>
            <w:rFonts w:ascii="Arial" w:eastAsia="TimesNewRomanPSMT" w:hAnsi="Arial"/>
            <w:color w:val="000000" w:themeColor="text1"/>
          </w:rPr>
          <w:t>v drugem</w:t>
        </w:r>
      </w:ins>
      <w:ins w:id="1225" w:author="Aleš Gorišek" w:date="2019-08-23T12:51:00Z">
        <w:r w:rsidRPr="00626368">
          <w:rPr>
            <w:rFonts w:ascii="Arial" w:eastAsia="TimesNewRomanPSMT" w:hAnsi="Arial"/>
            <w:color w:val="000000" w:themeColor="text1"/>
          </w:rPr>
          <w:t xml:space="preserve"> odstavku za besedilom »spletni strani« doda besedilo »ali drugem informacijskem sistemu«.</w:t>
        </w:r>
      </w:ins>
    </w:p>
    <w:p w14:paraId="13B4D61F" w14:textId="40C8BD38" w:rsidR="00AC7B70" w:rsidRPr="00626368" w:rsidRDefault="009A44E6" w:rsidP="00C339FE">
      <w:pPr>
        <w:spacing w:before="480" w:after="0" w:line="240" w:lineRule="auto"/>
        <w:jc w:val="center"/>
        <w:rPr>
          <w:rFonts w:ascii="Arial" w:hAnsi="Arial"/>
          <w:b/>
          <w:color w:val="000000" w:themeColor="text1"/>
        </w:rPr>
      </w:pPr>
      <w:ins w:id="1226" w:author="Aleš Gorišek" w:date="2019-08-23T13:01:00Z">
        <w:r w:rsidRPr="00B15F6F">
          <w:rPr>
            <w:rFonts w:ascii="Arial" w:eastAsiaTheme="minorHAnsi" w:hAnsi="Arial" w:cs="Arial"/>
            <w:b/>
            <w:color w:val="000000" w:themeColor="text1"/>
          </w:rPr>
          <w:t>4</w:t>
        </w:r>
      </w:ins>
      <w:ins w:id="1227" w:author="Aleš Gorišek" w:date="2019-08-27T16:57:00Z">
        <w:r w:rsidR="00C339FE" w:rsidRPr="00626368">
          <w:rPr>
            <w:rFonts w:ascii="Arial" w:eastAsiaTheme="minorHAnsi" w:hAnsi="Arial" w:cs="Arial"/>
            <w:b/>
            <w:color w:val="000000" w:themeColor="text1"/>
          </w:rPr>
          <w:t>4</w:t>
        </w:r>
      </w:ins>
      <w:ins w:id="1228" w:author="Aleš Gorišek" w:date="2019-08-23T12:50:00Z">
        <w:r w:rsidR="00B64C5E" w:rsidRPr="00626368">
          <w:rPr>
            <w:rFonts w:ascii="Arial" w:eastAsiaTheme="minorHAnsi" w:hAnsi="Arial" w:cs="Arial"/>
            <w:b/>
            <w:color w:val="000000" w:themeColor="text1"/>
          </w:rPr>
          <w:t xml:space="preserve">. </w:t>
        </w:r>
      </w:ins>
      <w:ins w:id="1229" w:author="Aleš Gorišek" w:date="2019-08-27T15:20:00Z">
        <w:r w:rsidR="00AC7B70" w:rsidRPr="00626368">
          <w:rPr>
            <w:rFonts w:ascii="Arial" w:eastAsiaTheme="minorHAnsi" w:hAnsi="Arial" w:cs="Arial"/>
            <w:b/>
            <w:color w:val="000000" w:themeColor="text1"/>
          </w:rPr>
          <w:t>člen</w:t>
        </w:r>
      </w:ins>
    </w:p>
    <w:p w14:paraId="6B78723B" w14:textId="77777777" w:rsidR="00624763" w:rsidRPr="00626368" w:rsidRDefault="00624763" w:rsidP="00AC7B70">
      <w:pPr>
        <w:pStyle w:val="Standard"/>
        <w:autoSpaceDE w:val="0"/>
        <w:jc w:val="both"/>
        <w:rPr>
          <w:ins w:id="1230" w:author="Aleš Gorišek" w:date="2019-08-20T16:26:00Z"/>
          <w:rFonts w:ascii="Arial" w:eastAsia="TimesNewRomanPSMT" w:hAnsi="Arial"/>
          <w:color w:val="000000" w:themeColor="text1"/>
          <w:sz w:val="22"/>
          <w:szCs w:val="22"/>
        </w:rPr>
      </w:pPr>
    </w:p>
    <w:p w14:paraId="1B8710F8" w14:textId="77777777" w:rsidR="00AC7B70" w:rsidRPr="00626368" w:rsidRDefault="00AC7B70" w:rsidP="00AC7B70">
      <w:pPr>
        <w:pStyle w:val="Standard"/>
        <w:autoSpaceDE w:val="0"/>
        <w:jc w:val="both"/>
        <w:rPr>
          <w:rFonts w:ascii="Arial" w:eastAsia="TimesNewRomanPSMT" w:hAnsi="Arial"/>
          <w:color w:val="000000" w:themeColor="text1"/>
          <w:sz w:val="22"/>
          <w:szCs w:val="22"/>
        </w:rPr>
      </w:pPr>
      <w:r w:rsidRPr="00626368">
        <w:rPr>
          <w:rFonts w:ascii="Arial" w:eastAsia="TimesNewRomanPSMT" w:hAnsi="Arial"/>
          <w:color w:val="000000" w:themeColor="text1"/>
          <w:sz w:val="22"/>
          <w:szCs w:val="22"/>
        </w:rPr>
        <w:lastRenderedPageBreak/>
        <w:t>309. člen se spremeni tako, da se glasi:</w:t>
      </w:r>
    </w:p>
    <w:p w14:paraId="27A2CC4B" w14:textId="77777777" w:rsidR="00AC7B70" w:rsidRPr="00626368" w:rsidRDefault="00AC7B70" w:rsidP="00AC7B70">
      <w:pPr>
        <w:pStyle w:val="Standard"/>
        <w:autoSpaceDE w:val="0"/>
        <w:jc w:val="center"/>
        <w:rPr>
          <w:rFonts w:ascii="Arial" w:eastAsia="TimesNewRomanPS-BoldMT" w:hAnsi="Arial"/>
          <w:b/>
          <w:bCs/>
          <w:color w:val="000000" w:themeColor="text1"/>
          <w:sz w:val="22"/>
          <w:szCs w:val="22"/>
        </w:rPr>
      </w:pPr>
    </w:p>
    <w:p w14:paraId="2B8416B0" w14:textId="77777777" w:rsidR="00AC7B70" w:rsidRPr="00626368" w:rsidRDefault="00AC7B70" w:rsidP="00AC7B70">
      <w:pPr>
        <w:pStyle w:val="Standard"/>
        <w:autoSpaceDE w:val="0"/>
        <w:jc w:val="center"/>
        <w:rPr>
          <w:rFonts w:ascii="Arial" w:eastAsia="TimesNewRomanPS-BoldMT" w:hAnsi="Arial"/>
          <w:color w:val="000000" w:themeColor="text1"/>
          <w:sz w:val="22"/>
          <w:szCs w:val="22"/>
        </w:rPr>
      </w:pPr>
      <w:r w:rsidRPr="00626368">
        <w:rPr>
          <w:rFonts w:ascii="Arial" w:eastAsia="TimesNewRomanPS-BoldMT" w:hAnsi="Arial"/>
          <w:bCs/>
          <w:color w:val="000000" w:themeColor="text1"/>
          <w:sz w:val="22"/>
          <w:szCs w:val="22"/>
        </w:rPr>
        <w:t>»</w:t>
      </w:r>
      <w:r w:rsidRPr="00626368">
        <w:rPr>
          <w:rFonts w:ascii="Arial" w:eastAsia="TimesNewRomanPS-BoldMT" w:hAnsi="Arial"/>
          <w:b/>
          <w:bCs/>
          <w:color w:val="000000" w:themeColor="text1"/>
          <w:sz w:val="22"/>
          <w:szCs w:val="22"/>
        </w:rPr>
        <w:t>309. člen</w:t>
      </w:r>
    </w:p>
    <w:p w14:paraId="056735AF" w14:textId="77777777" w:rsidR="00AC7B70" w:rsidRPr="00626368" w:rsidRDefault="00AC7B70" w:rsidP="00AC7B70">
      <w:pPr>
        <w:pStyle w:val="Standard"/>
        <w:autoSpaceDE w:val="0"/>
        <w:jc w:val="center"/>
        <w:rPr>
          <w:rFonts w:ascii="Arial" w:eastAsia="TimesNewRomanPS-BoldMT" w:hAnsi="Arial"/>
          <w:color w:val="000000" w:themeColor="text1"/>
          <w:sz w:val="22"/>
          <w:szCs w:val="22"/>
        </w:rPr>
      </w:pPr>
      <w:r w:rsidRPr="00626368">
        <w:rPr>
          <w:rFonts w:ascii="Arial" w:eastAsia="TimesNewRomanPS-BoldMT" w:hAnsi="Arial"/>
          <w:b/>
          <w:bCs/>
          <w:color w:val="000000" w:themeColor="text1"/>
          <w:sz w:val="22"/>
          <w:szCs w:val="22"/>
        </w:rPr>
        <w:t>(uresničevanje glasovalne pravice prek posrednikov ter drugih organizacij in</w:t>
      </w:r>
      <w:r w:rsidRPr="00626368">
        <w:rPr>
          <w:rFonts w:ascii="Arial" w:eastAsia="TimesNewRomanPS-BoldMT" w:hAnsi="Arial"/>
          <w:color w:val="000000" w:themeColor="text1"/>
          <w:sz w:val="22"/>
          <w:szCs w:val="22"/>
        </w:rPr>
        <w:t xml:space="preserve"> </w:t>
      </w:r>
      <w:r w:rsidRPr="00626368">
        <w:rPr>
          <w:rFonts w:ascii="Arial" w:eastAsia="TimesNewRomanPS-BoldMT" w:hAnsi="Arial"/>
          <w:b/>
          <w:bCs/>
          <w:color w:val="000000" w:themeColor="text1"/>
          <w:sz w:val="22"/>
          <w:szCs w:val="22"/>
        </w:rPr>
        <w:t>oseb)</w:t>
      </w:r>
    </w:p>
    <w:p w14:paraId="63832296" w14:textId="77777777" w:rsidR="00AC7B70" w:rsidRPr="00626368" w:rsidRDefault="00AC7B70" w:rsidP="00AC7B70">
      <w:pPr>
        <w:pStyle w:val="Standard"/>
        <w:autoSpaceDE w:val="0"/>
        <w:spacing w:before="240"/>
        <w:jc w:val="both"/>
        <w:rPr>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t>(1) Posrednik sme uresničevati ali poveriti uresničevanje glasovalne pravice za delnice, ki mu</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ne pripadajo</w:t>
      </w:r>
      <w:r w:rsidR="001175A4" w:rsidRPr="00626368">
        <w:rPr>
          <w:rFonts w:ascii="Arial" w:eastAsia="TimesNewRomanPSMT" w:hAnsi="Arial"/>
          <w:color w:val="000000" w:themeColor="text1"/>
          <w:sz w:val="22"/>
          <w:szCs w:val="22"/>
        </w:rPr>
        <w:t>,</w:t>
      </w:r>
      <w:r w:rsidRPr="00626368">
        <w:rPr>
          <w:rFonts w:ascii="Arial" w:eastAsia="TimesNewRomanPSMT" w:hAnsi="Arial"/>
          <w:color w:val="000000" w:themeColor="text1"/>
          <w:sz w:val="22"/>
          <w:szCs w:val="22"/>
        </w:rPr>
        <w:t xml:space="preserve"> le, če je za to pisno pooblaščen.</w:t>
      </w:r>
    </w:p>
    <w:p w14:paraId="38D2AE2F" w14:textId="77777777" w:rsidR="00AC7B70" w:rsidRPr="00626368" w:rsidRDefault="00AC7B70" w:rsidP="00AC7B70">
      <w:pPr>
        <w:pStyle w:val="Standard"/>
        <w:autoSpaceDE w:val="0"/>
        <w:spacing w:before="240"/>
        <w:jc w:val="both"/>
        <w:rPr>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t>(2) Pooblastilo se lahko da posameznemu posredniku in se lahko kadarkoli prekliče.</w:t>
      </w:r>
    </w:p>
    <w:p w14:paraId="057104D0" w14:textId="77777777" w:rsidR="00AC7B70" w:rsidRPr="00626368" w:rsidRDefault="00AC7B70" w:rsidP="00AC7B70">
      <w:pPr>
        <w:pStyle w:val="Standard"/>
        <w:autoSpaceDE w:val="0"/>
        <w:spacing w:before="240"/>
        <w:jc w:val="both"/>
        <w:rPr>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t>(3) Posrednik sme pooblastiti osebe, ki niso zaposlene pri njem, za uresničevanje pooblastila</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le, če pooblastilo to izrecno dovoljuje.</w:t>
      </w:r>
    </w:p>
    <w:p w14:paraId="5BD25AD4" w14:textId="77777777" w:rsidR="00AC7B70" w:rsidRPr="00626368" w:rsidRDefault="00AC7B70" w:rsidP="00AC7B70">
      <w:pPr>
        <w:pStyle w:val="Standard"/>
        <w:autoSpaceDE w:val="0"/>
        <w:spacing w:before="240"/>
        <w:jc w:val="both"/>
        <w:rPr>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t>(4) Če posrednik na podlagi pooblastila uresničuje glasovalno pravico v imenu delničarja, se</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pooblastilna listina predloži družbi in pri njej shrani.</w:t>
      </w:r>
    </w:p>
    <w:p w14:paraId="2FF36ADB" w14:textId="77777777" w:rsidR="00AC7B70" w:rsidRPr="00626368" w:rsidRDefault="00AC7B70" w:rsidP="00AC7B70">
      <w:pPr>
        <w:pStyle w:val="Standard"/>
        <w:autoSpaceDE w:val="0"/>
        <w:spacing w:before="240"/>
        <w:jc w:val="both"/>
        <w:rPr>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t>(5) Posrednik mora pozvati delničarja, naj mu da navodila za uresničevanje glasovalne</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pravice in ga opozoriti, da bo, če mu delničar ne bo dal navodil za uresničevanje glasovalne</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pravice, le to uresničeval po lastnih, delničarju sporočenih predlogih, razen če lahko</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domneva, da bi delničar odobril njegovo drugačno odločitev, če bi poznal dejansko stanje.</w:t>
      </w:r>
    </w:p>
    <w:p w14:paraId="2857265B" w14:textId="77777777" w:rsidR="00AC7B70" w:rsidRPr="00626368" w:rsidRDefault="00AC7B70" w:rsidP="00AC7B70">
      <w:pPr>
        <w:pStyle w:val="Standard"/>
        <w:autoSpaceDE w:val="0"/>
        <w:spacing w:before="240"/>
        <w:jc w:val="both"/>
        <w:rPr>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t>(6) Določbe prejšnjih odstavkov se smiselno uporabljajo tudi za imetnike fiduciarnih računov glede delnic, ki jim ne pripadajo, za svetovalce za glasovanje in druge osebe, ki uresničujejo</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glasovalno pravico v imenu delničarja na podlagi pooblastila kot svojo dejavnost.</w:t>
      </w:r>
    </w:p>
    <w:p w14:paraId="32673FE2" w14:textId="77777777" w:rsidR="00422CD1" w:rsidRPr="00B15F6F" w:rsidRDefault="00AC7B70" w:rsidP="009C6610">
      <w:pPr>
        <w:spacing w:before="240" w:after="0" w:line="240" w:lineRule="auto"/>
        <w:jc w:val="both"/>
        <w:rPr>
          <w:rFonts w:ascii="Arial" w:eastAsiaTheme="minorHAnsi" w:hAnsi="Arial" w:cs="Arial"/>
          <w:color w:val="000000" w:themeColor="text1"/>
        </w:rPr>
      </w:pPr>
      <w:r w:rsidRPr="00626368">
        <w:rPr>
          <w:rFonts w:ascii="Arial" w:eastAsia="TimesNewRomanPSMT" w:hAnsi="Arial"/>
          <w:color w:val="000000" w:themeColor="text1"/>
        </w:rPr>
        <w:t>(7) Obveznosti posrednika in drugih, da povrnejo škodo, ki izhaja iz kršitve tega člena, ni</w:t>
      </w:r>
      <w:r w:rsidRPr="00626368">
        <w:rPr>
          <w:rFonts w:ascii="Arial" w:eastAsia="TimesNewRomanPS-BoldMT" w:hAnsi="Arial"/>
          <w:color w:val="000000" w:themeColor="text1"/>
        </w:rPr>
        <w:t xml:space="preserve"> </w:t>
      </w:r>
      <w:r w:rsidRPr="00626368">
        <w:rPr>
          <w:rFonts w:ascii="Arial" w:eastAsia="TimesNewRomanPSMT" w:hAnsi="Arial"/>
          <w:color w:val="000000" w:themeColor="text1"/>
        </w:rPr>
        <w:t>mogoče vnaprej niti izključiti niti omejiti.«.</w:t>
      </w:r>
    </w:p>
    <w:p w14:paraId="38655B88" w14:textId="67A4DB73" w:rsidR="00422CD1" w:rsidRPr="00626368" w:rsidRDefault="009A44E6" w:rsidP="00C339FE">
      <w:pPr>
        <w:spacing w:before="480" w:after="0" w:line="240" w:lineRule="auto"/>
        <w:jc w:val="center"/>
        <w:rPr>
          <w:ins w:id="1231" w:author="Aleš Gorišek" w:date="2019-08-20T16:28:00Z"/>
          <w:rFonts w:ascii="Arial" w:eastAsiaTheme="minorHAnsi" w:hAnsi="Arial" w:cs="Arial"/>
          <w:color w:val="000000" w:themeColor="text1"/>
        </w:rPr>
      </w:pPr>
      <w:ins w:id="1232" w:author="Aleš Gorišek" w:date="2019-08-23T13:01:00Z">
        <w:r w:rsidRPr="00626368">
          <w:rPr>
            <w:rFonts w:ascii="Arial" w:eastAsiaTheme="minorHAnsi" w:hAnsi="Arial" w:cs="Arial"/>
            <w:b/>
            <w:color w:val="000000" w:themeColor="text1"/>
          </w:rPr>
          <w:t>4</w:t>
        </w:r>
      </w:ins>
      <w:ins w:id="1233" w:author="Aleš Gorišek" w:date="2019-08-27T16:57:00Z">
        <w:r w:rsidR="00C339FE" w:rsidRPr="00626368">
          <w:rPr>
            <w:rFonts w:ascii="Arial" w:eastAsiaTheme="minorHAnsi" w:hAnsi="Arial" w:cs="Arial"/>
            <w:b/>
            <w:color w:val="000000" w:themeColor="text1"/>
          </w:rPr>
          <w:t>5</w:t>
        </w:r>
      </w:ins>
      <w:r w:rsidR="009C6610" w:rsidRPr="00626368">
        <w:rPr>
          <w:rFonts w:ascii="Arial" w:eastAsiaTheme="minorHAnsi" w:hAnsi="Arial" w:cs="Arial"/>
          <w:b/>
          <w:color w:val="000000" w:themeColor="text1"/>
        </w:rPr>
        <w:t>. člen</w:t>
      </w:r>
    </w:p>
    <w:p w14:paraId="4084E58C" w14:textId="77777777" w:rsidR="00C339FE" w:rsidRPr="00B15F6F" w:rsidRDefault="00C339FE" w:rsidP="00C339FE">
      <w:pPr>
        <w:pStyle w:val="Standard"/>
        <w:autoSpaceDE w:val="0"/>
        <w:jc w:val="both"/>
        <w:rPr>
          <w:ins w:id="1234" w:author="Aleš Gorišek" w:date="2019-08-27T16:58:00Z"/>
          <w:rFonts w:ascii="Arial" w:eastAsia="TimesNewRomanPSMT" w:hAnsi="Arial"/>
          <w:color w:val="000000" w:themeColor="text1"/>
          <w:sz w:val="22"/>
          <w:szCs w:val="22"/>
        </w:rPr>
      </w:pPr>
    </w:p>
    <w:p w14:paraId="5BEAF265" w14:textId="38E19103" w:rsidR="00624763" w:rsidRPr="00626368" w:rsidRDefault="00624763" w:rsidP="00C339FE">
      <w:pPr>
        <w:pStyle w:val="Standard"/>
        <w:autoSpaceDE w:val="0"/>
        <w:jc w:val="both"/>
        <w:rPr>
          <w:ins w:id="1235" w:author="Aleš Gorišek" w:date="2019-08-20T16:28:00Z"/>
          <w:rFonts w:ascii="Arial" w:eastAsia="TimesNewRomanPS-BoldMT" w:hAnsi="Arial"/>
          <w:color w:val="000000" w:themeColor="text1"/>
          <w:sz w:val="22"/>
          <w:szCs w:val="22"/>
        </w:rPr>
      </w:pPr>
      <w:ins w:id="1236" w:author="Aleš Gorišek" w:date="2019-08-20T16:28:00Z">
        <w:r w:rsidRPr="00B15F6F">
          <w:rPr>
            <w:rFonts w:ascii="Arial" w:eastAsia="TimesNewRomanPSMT" w:hAnsi="Arial"/>
            <w:color w:val="000000" w:themeColor="text1"/>
            <w:sz w:val="22"/>
            <w:szCs w:val="22"/>
          </w:rPr>
          <w:t xml:space="preserve">V 310. členu se v prvem odstavku </w:t>
        </w:r>
        <w:r w:rsidRPr="00626368">
          <w:rPr>
            <w:rFonts w:ascii="Arial" w:eastAsia="TimesNewRomanPSMT" w:hAnsi="Arial"/>
            <w:color w:val="000000" w:themeColor="text1"/>
            <w:sz w:val="22"/>
            <w:szCs w:val="22"/>
          </w:rPr>
          <w:t>besedilo</w:t>
        </w:r>
        <w:r w:rsidRPr="00B15F6F">
          <w:rPr>
            <w:rFonts w:ascii="Arial" w:eastAsia="TimesNewRomanPSMT" w:hAnsi="Arial"/>
            <w:color w:val="000000" w:themeColor="text1"/>
            <w:sz w:val="22"/>
            <w:szCs w:val="22"/>
          </w:rPr>
          <w:t xml:space="preserve"> »Finančne organizacije« nadomesti z besedo »Posredniki«</w:t>
        </w:r>
        <w:r w:rsidRPr="00626368">
          <w:rPr>
            <w:rFonts w:ascii="Arial" w:eastAsia="TimesNewRomanPS-BoldMT" w:hAnsi="Arial"/>
            <w:bCs/>
            <w:color w:val="000000" w:themeColor="text1"/>
            <w:sz w:val="22"/>
            <w:szCs w:val="22"/>
          </w:rPr>
          <w:t>.</w:t>
        </w:r>
      </w:ins>
    </w:p>
    <w:p w14:paraId="0DEF9595" w14:textId="36BC1344" w:rsidR="00624763" w:rsidRPr="00B15F6F" w:rsidRDefault="009A44E6" w:rsidP="00624763">
      <w:pPr>
        <w:spacing w:before="480" w:after="0" w:line="240" w:lineRule="auto"/>
        <w:jc w:val="center"/>
        <w:rPr>
          <w:ins w:id="1237" w:author="Aleš Gorišek" w:date="2019-08-20T16:28:00Z"/>
          <w:rFonts w:ascii="Arial" w:eastAsiaTheme="minorHAnsi" w:hAnsi="Arial" w:cs="Arial"/>
          <w:color w:val="000000" w:themeColor="text1"/>
        </w:rPr>
      </w:pPr>
      <w:ins w:id="1238" w:author="Aleš Gorišek" w:date="2019-08-23T13:01:00Z">
        <w:r w:rsidRPr="00B15F6F">
          <w:rPr>
            <w:rFonts w:ascii="Arial" w:eastAsiaTheme="minorHAnsi" w:hAnsi="Arial" w:cs="Arial"/>
            <w:b/>
            <w:color w:val="000000" w:themeColor="text1"/>
          </w:rPr>
          <w:t>4</w:t>
        </w:r>
      </w:ins>
      <w:ins w:id="1239" w:author="Aleš Gorišek" w:date="2019-08-27T16:58:00Z">
        <w:r w:rsidR="00C339FE" w:rsidRPr="00B15F6F">
          <w:rPr>
            <w:rFonts w:ascii="Arial" w:eastAsiaTheme="minorHAnsi" w:hAnsi="Arial" w:cs="Arial"/>
            <w:b/>
            <w:color w:val="000000" w:themeColor="text1"/>
          </w:rPr>
          <w:t>6</w:t>
        </w:r>
      </w:ins>
      <w:ins w:id="1240" w:author="Aleš Gorišek" w:date="2019-08-20T16:28:00Z">
        <w:r w:rsidR="00624763" w:rsidRPr="00B15F6F">
          <w:rPr>
            <w:rFonts w:ascii="Arial" w:eastAsiaTheme="minorHAnsi" w:hAnsi="Arial" w:cs="Arial"/>
            <w:b/>
            <w:color w:val="000000" w:themeColor="text1"/>
          </w:rPr>
          <w:t>. člen</w:t>
        </w:r>
      </w:ins>
    </w:p>
    <w:p w14:paraId="780BFE72" w14:textId="44A440B4" w:rsidR="00624763" w:rsidRPr="00B15F6F" w:rsidRDefault="00624763" w:rsidP="004C64FA">
      <w:pPr>
        <w:spacing w:after="0" w:line="240" w:lineRule="auto"/>
        <w:rPr>
          <w:ins w:id="1241" w:author="Aleš Gorišek" w:date="2019-08-20T16:28:00Z"/>
          <w:rFonts w:ascii="Arial" w:eastAsiaTheme="minorHAnsi" w:hAnsi="Arial" w:cs="Arial"/>
          <w:color w:val="000000" w:themeColor="text1"/>
        </w:rPr>
      </w:pPr>
    </w:p>
    <w:p w14:paraId="2375544A" w14:textId="77777777" w:rsidR="009C6610" w:rsidRPr="00626368" w:rsidRDefault="009C6610" w:rsidP="009C6610">
      <w:pPr>
        <w:pStyle w:val="Standard"/>
        <w:autoSpaceDE w:val="0"/>
        <w:jc w:val="both"/>
        <w:rPr>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t xml:space="preserve">Za 317. členom se dodajo naslov novega 7. odseka 5. pododdelka </w:t>
      </w:r>
      <w:ins w:id="1242" w:author="Aleš Gorišek" w:date="2019-08-01T09:22:00Z">
        <w:r w:rsidR="00E93B81" w:rsidRPr="00626368">
          <w:rPr>
            <w:rFonts w:ascii="Arial" w:eastAsia="TimesNewRomanPSMT" w:hAnsi="Arial"/>
            <w:color w:val="000000" w:themeColor="text1"/>
            <w:sz w:val="22"/>
            <w:szCs w:val="22"/>
          </w:rPr>
          <w:t xml:space="preserve">5. oddelka </w:t>
        </w:r>
      </w:ins>
      <w:r w:rsidRPr="00626368">
        <w:rPr>
          <w:rFonts w:ascii="Arial" w:eastAsia="TimesNewRomanPSMT" w:hAnsi="Arial"/>
          <w:color w:val="000000" w:themeColor="text1"/>
          <w:sz w:val="22"/>
          <w:szCs w:val="22"/>
        </w:rPr>
        <w:t>Četrtega poglavja III. dela in novi 317.a</w:t>
      </w:r>
      <w:ins w:id="1243" w:author="Aleš Gorišek" w:date="2019-05-24T15:17:00Z">
        <w:r w:rsidR="0011183D" w:rsidRPr="00626368">
          <w:rPr>
            <w:rFonts w:ascii="Arial" w:eastAsia="TimesNewRomanPSMT" w:hAnsi="Arial"/>
            <w:color w:val="000000" w:themeColor="text1"/>
            <w:sz w:val="22"/>
            <w:szCs w:val="22"/>
          </w:rPr>
          <w:t xml:space="preserve"> do</w:t>
        </w:r>
      </w:ins>
      <w:del w:id="1244" w:author="Aleš Gorišek" w:date="2019-05-24T15:17:00Z">
        <w:r w:rsidRPr="00626368">
          <w:rPr>
            <w:rFonts w:ascii="Arial" w:eastAsia="TimesNewRomanPSMT" w:hAnsi="Arial"/>
            <w:color w:val="000000" w:themeColor="text1"/>
            <w:sz w:val="22"/>
            <w:szCs w:val="22"/>
          </w:rPr>
          <w:delText>, 317.b, 317.c in</w:delText>
        </w:r>
      </w:del>
      <w:r w:rsidRPr="00626368">
        <w:rPr>
          <w:rFonts w:ascii="Arial" w:eastAsia="TimesNewRomanPSMT" w:hAnsi="Arial"/>
          <w:color w:val="000000" w:themeColor="text1"/>
          <w:sz w:val="22"/>
          <w:szCs w:val="22"/>
        </w:rPr>
        <w:t xml:space="preserve"> 317.</w:t>
      </w:r>
      <w:ins w:id="1245" w:author="Aleš Gorišek" w:date="2019-05-24T15:16:00Z">
        <w:r w:rsidR="0071286A" w:rsidRPr="00626368">
          <w:rPr>
            <w:rFonts w:ascii="Arial" w:eastAsia="TimesNewRomanPSMT" w:hAnsi="Arial"/>
            <w:color w:val="000000" w:themeColor="text1"/>
            <w:sz w:val="22"/>
            <w:szCs w:val="22"/>
          </w:rPr>
          <w:t>č</w:t>
        </w:r>
      </w:ins>
      <w:del w:id="1246" w:author="Aleš Gorišek" w:date="2019-05-24T15:16:00Z">
        <w:r w:rsidRPr="00626368">
          <w:rPr>
            <w:rFonts w:ascii="Arial" w:eastAsia="TimesNewRomanPSMT" w:hAnsi="Arial"/>
            <w:color w:val="000000" w:themeColor="text1"/>
            <w:sz w:val="22"/>
            <w:szCs w:val="22"/>
          </w:rPr>
          <w:delText>d</w:delText>
        </w:r>
      </w:del>
      <w:r w:rsidRPr="00626368">
        <w:rPr>
          <w:rFonts w:ascii="Arial" w:eastAsia="TimesNewRomanPSMT" w:hAnsi="Arial"/>
          <w:color w:val="000000" w:themeColor="text1"/>
          <w:sz w:val="22"/>
          <w:szCs w:val="22"/>
        </w:rPr>
        <w:t xml:space="preserve"> člen</w:t>
      </w:r>
      <w:del w:id="1247" w:author="Aleš Gorišek" w:date="2019-05-24T15:17:00Z">
        <w:r w:rsidRPr="00626368">
          <w:rPr>
            <w:rFonts w:ascii="Arial" w:eastAsia="TimesNewRomanPSMT" w:hAnsi="Arial"/>
            <w:color w:val="000000" w:themeColor="text1"/>
            <w:sz w:val="22"/>
            <w:szCs w:val="22"/>
          </w:rPr>
          <w:delText>i</w:delText>
        </w:r>
      </w:del>
      <w:r w:rsidRPr="00626368">
        <w:rPr>
          <w:rFonts w:ascii="Arial" w:eastAsia="TimesNewRomanPSMT" w:hAnsi="Arial"/>
          <w:color w:val="000000" w:themeColor="text1"/>
          <w:sz w:val="22"/>
          <w:szCs w:val="22"/>
        </w:rPr>
        <w:t>, ki se glasijo:</w:t>
      </w:r>
    </w:p>
    <w:p w14:paraId="672F533A" w14:textId="77777777" w:rsidR="00964276" w:rsidRPr="00626368" w:rsidRDefault="00964276" w:rsidP="009C6610">
      <w:pPr>
        <w:pStyle w:val="Standard"/>
        <w:autoSpaceDE w:val="0"/>
        <w:jc w:val="both"/>
        <w:rPr>
          <w:rFonts w:ascii="Arial" w:eastAsia="TimesNewRomanPS-BoldMT" w:hAnsi="Arial"/>
          <w:b/>
          <w:bCs/>
          <w:color w:val="000000" w:themeColor="text1"/>
          <w:sz w:val="22"/>
          <w:szCs w:val="22"/>
        </w:rPr>
      </w:pPr>
    </w:p>
    <w:p w14:paraId="1D98C8B1" w14:textId="77777777" w:rsidR="009C6610" w:rsidRPr="00626368" w:rsidRDefault="009C6610" w:rsidP="00964276">
      <w:pPr>
        <w:pStyle w:val="Standard"/>
        <w:autoSpaceDE w:val="0"/>
        <w:jc w:val="center"/>
        <w:rPr>
          <w:rFonts w:ascii="Arial" w:eastAsia="TimesNewRomanPS-BoldMT" w:hAnsi="Arial"/>
          <w:b/>
          <w:bCs/>
          <w:color w:val="000000" w:themeColor="text1"/>
          <w:sz w:val="22"/>
          <w:szCs w:val="22"/>
        </w:rPr>
      </w:pPr>
      <w:r w:rsidRPr="00626368">
        <w:rPr>
          <w:rFonts w:ascii="Arial" w:eastAsia="TimesNewRomanPS-BoldMT" w:hAnsi="Arial"/>
          <w:bCs/>
          <w:color w:val="000000" w:themeColor="text1"/>
          <w:sz w:val="22"/>
          <w:szCs w:val="22"/>
        </w:rPr>
        <w:t>»</w:t>
      </w:r>
      <w:r w:rsidRPr="00626368">
        <w:rPr>
          <w:rFonts w:ascii="Arial" w:eastAsia="TimesNewRomanPS-BoldMT" w:hAnsi="Arial"/>
          <w:b/>
          <w:bCs/>
          <w:color w:val="000000" w:themeColor="text1"/>
          <w:sz w:val="22"/>
          <w:szCs w:val="22"/>
        </w:rPr>
        <w:t>7. odsek</w:t>
      </w:r>
    </w:p>
    <w:p w14:paraId="0957E201" w14:textId="77777777" w:rsidR="009C6610" w:rsidRPr="00626368" w:rsidRDefault="009C6610" w:rsidP="00964276">
      <w:pPr>
        <w:pStyle w:val="Standard"/>
        <w:autoSpaceDE w:val="0"/>
        <w:jc w:val="center"/>
        <w:rPr>
          <w:rFonts w:ascii="Arial" w:eastAsia="TimesNewRomanPS-BoldMT" w:hAnsi="Arial"/>
          <w:b/>
          <w:color w:val="000000" w:themeColor="text1"/>
          <w:sz w:val="22"/>
          <w:szCs w:val="22"/>
        </w:rPr>
      </w:pPr>
      <w:r w:rsidRPr="00626368">
        <w:rPr>
          <w:rFonts w:ascii="Arial" w:eastAsia="TimesNewRomanPS-BoldMT" w:hAnsi="Arial"/>
          <w:b/>
          <w:bCs/>
          <w:color w:val="000000" w:themeColor="text1"/>
          <w:sz w:val="22"/>
          <w:szCs w:val="22"/>
        </w:rPr>
        <w:t>Preglednost institucionalnih vlagateljev, upravljavcev premoženja in svetovalcev za</w:t>
      </w:r>
      <w:r w:rsidRPr="00626368">
        <w:rPr>
          <w:rFonts w:ascii="Arial" w:eastAsia="TimesNewRomanPS-BoldMT" w:hAnsi="Arial"/>
          <w:b/>
          <w:color w:val="000000" w:themeColor="text1"/>
          <w:sz w:val="22"/>
          <w:szCs w:val="22"/>
        </w:rPr>
        <w:t xml:space="preserve"> </w:t>
      </w:r>
      <w:r w:rsidRPr="00626368">
        <w:rPr>
          <w:rFonts w:ascii="Arial" w:eastAsia="TimesNewRomanPS-BoldMT" w:hAnsi="Arial"/>
          <w:b/>
          <w:bCs/>
          <w:color w:val="000000" w:themeColor="text1"/>
          <w:sz w:val="22"/>
          <w:szCs w:val="22"/>
        </w:rPr>
        <w:t>glasovanje</w:t>
      </w:r>
    </w:p>
    <w:p w14:paraId="0B860095" w14:textId="77777777" w:rsidR="009C6610" w:rsidRPr="00626368" w:rsidRDefault="009C6610" w:rsidP="00964276">
      <w:pPr>
        <w:pStyle w:val="Standard"/>
        <w:autoSpaceDE w:val="0"/>
        <w:spacing w:before="480"/>
        <w:jc w:val="center"/>
        <w:rPr>
          <w:rFonts w:ascii="Arial" w:eastAsia="TimesNewRomanPS-BoldMT" w:hAnsi="Arial"/>
          <w:color w:val="000000" w:themeColor="text1"/>
          <w:sz w:val="22"/>
          <w:szCs w:val="22"/>
        </w:rPr>
      </w:pPr>
      <w:r w:rsidRPr="00626368">
        <w:rPr>
          <w:rFonts w:ascii="Arial" w:eastAsia="TimesNewRomanPS-BoldMT" w:hAnsi="Arial"/>
          <w:b/>
          <w:bCs/>
          <w:color w:val="000000" w:themeColor="text1"/>
          <w:sz w:val="22"/>
          <w:szCs w:val="22"/>
        </w:rPr>
        <w:t>317.a člen</w:t>
      </w:r>
    </w:p>
    <w:p w14:paraId="2ED0FACB" w14:textId="77777777" w:rsidR="009C6610" w:rsidRPr="00626368" w:rsidRDefault="009C6610" w:rsidP="00964276">
      <w:pPr>
        <w:pStyle w:val="Standard"/>
        <w:autoSpaceDE w:val="0"/>
        <w:jc w:val="center"/>
        <w:rPr>
          <w:rFonts w:ascii="Arial" w:eastAsia="TimesNewRomanPS-BoldMT" w:hAnsi="Arial"/>
          <w:b/>
          <w:bCs/>
          <w:color w:val="000000" w:themeColor="text1"/>
          <w:sz w:val="22"/>
          <w:szCs w:val="22"/>
        </w:rPr>
      </w:pPr>
      <w:r w:rsidRPr="00626368">
        <w:rPr>
          <w:rFonts w:ascii="Arial" w:eastAsia="TimesNewRomanPS-BoldMT" w:hAnsi="Arial"/>
          <w:b/>
          <w:bCs/>
          <w:color w:val="000000" w:themeColor="text1"/>
          <w:sz w:val="22"/>
          <w:szCs w:val="22"/>
        </w:rPr>
        <w:t>(področje uporabe in opredelitev pojmov)</w:t>
      </w:r>
    </w:p>
    <w:p w14:paraId="22320D19" w14:textId="77777777" w:rsidR="009C6610" w:rsidRPr="00626368" w:rsidRDefault="009C6610" w:rsidP="00964276">
      <w:pPr>
        <w:pStyle w:val="Standard"/>
        <w:autoSpaceDE w:val="0"/>
        <w:spacing w:before="240"/>
        <w:jc w:val="both"/>
        <w:rPr>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t>(1) Določbe tega odseka se uporabljajo za:</w:t>
      </w:r>
    </w:p>
    <w:p w14:paraId="752D3944" w14:textId="77777777" w:rsidR="009C6610" w:rsidRPr="00626368" w:rsidRDefault="009C6610" w:rsidP="00626368">
      <w:pPr>
        <w:pStyle w:val="Standard"/>
        <w:numPr>
          <w:ilvl w:val="0"/>
          <w:numId w:val="4"/>
        </w:numPr>
        <w:autoSpaceDE w:val="0"/>
        <w:jc w:val="both"/>
        <w:rPr>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t>institucionalne vlagatelje, če neposredno ali prek upravljavca premoženja vlagajo v</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delnice, s katerimi se trguje na organiziranem trgu;</w:t>
      </w:r>
    </w:p>
    <w:p w14:paraId="62FAE6F4" w14:textId="77777777" w:rsidR="009C6610" w:rsidRPr="00626368" w:rsidRDefault="009C6610" w:rsidP="00626368">
      <w:pPr>
        <w:pStyle w:val="Standard"/>
        <w:numPr>
          <w:ilvl w:val="0"/>
          <w:numId w:val="4"/>
        </w:numPr>
        <w:autoSpaceDE w:val="0"/>
        <w:jc w:val="both"/>
        <w:rPr>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t>upravljavce premoženja, če vlagajo v take delnice v imenu vlagateljev, in</w:t>
      </w:r>
    </w:p>
    <w:p w14:paraId="4E7B0538" w14:textId="77777777" w:rsidR="009C6610" w:rsidRPr="00626368" w:rsidRDefault="009C6610" w:rsidP="00626368">
      <w:pPr>
        <w:pStyle w:val="Standard"/>
        <w:numPr>
          <w:ilvl w:val="0"/>
          <w:numId w:val="4"/>
        </w:numPr>
        <w:autoSpaceDE w:val="0"/>
        <w:jc w:val="both"/>
        <w:rPr>
          <w:del w:id="1248" w:author="Aleš Gorišek" w:date="2019-08-09T13:44:00Z"/>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t>svetovalce za glasovanje, če delničarjem zagotavljajo storitve v zvezi z delnicami</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družb, ki imajo registrirani sedež v državi članici in katerih delnice so sprejete v</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trgovanje na organiziranem trgu, ki se nahaja ali deluje v državi članici</w:t>
      </w:r>
      <w:del w:id="1249" w:author="Aleš Gorišek" w:date="2019-08-09T13:44:00Z">
        <w:r w:rsidRPr="00626368">
          <w:rPr>
            <w:rFonts w:ascii="Arial" w:eastAsia="TimesNewRomanPSMT" w:hAnsi="Arial"/>
            <w:color w:val="000000" w:themeColor="text1"/>
            <w:sz w:val="22"/>
            <w:szCs w:val="22"/>
          </w:rPr>
          <w:delText>;</w:delText>
        </w:r>
      </w:del>
    </w:p>
    <w:p w14:paraId="6084025E" w14:textId="77777777" w:rsidR="009C6610" w:rsidRPr="00626368" w:rsidRDefault="009C6610" w:rsidP="00626368">
      <w:pPr>
        <w:pStyle w:val="Standard"/>
        <w:numPr>
          <w:ilvl w:val="0"/>
          <w:numId w:val="4"/>
        </w:numPr>
        <w:autoSpaceDE w:val="0"/>
        <w:jc w:val="both"/>
        <w:rPr>
          <w:rFonts w:ascii="Arial" w:eastAsia="TimesNewRomanPS-BoldMT" w:hAnsi="Arial"/>
          <w:color w:val="000000" w:themeColor="text1"/>
          <w:sz w:val="22"/>
          <w:szCs w:val="22"/>
        </w:rPr>
      </w:pPr>
      <w:del w:id="1250" w:author="Aleš Gorišek" w:date="2019-08-09T13:44:00Z">
        <w:r w:rsidRPr="00626368">
          <w:rPr>
            <w:rFonts w:ascii="Arial" w:eastAsia="TimesNewRomanPSMT" w:hAnsi="Arial"/>
            <w:color w:val="000000" w:themeColor="text1"/>
            <w:sz w:val="22"/>
            <w:szCs w:val="22"/>
          </w:rPr>
          <w:delText>pod pogoji iz drugega odstavka 1. člena</w:delText>
        </w:r>
        <w:r w:rsidRPr="00626368">
          <w:rPr>
            <w:rFonts w:ascii="Arial" w:eastAsia="TimesNewRomanPS-BoldMT" w:hAnsi="Arial"/>
            <w:color w:val="000000" w:themeColor="text1"/>
            <w:sz w:val="22"/>
            <w:szCs w:val="22"/>
          </w:rPr>
          <w:delText xml:space="preserve"> </w:delText>
        </w:r>
        <w:r w:rsidRPr="00626368">
          <w:rPr>
            <w:rFonts w:ascii="Arial" w:eastAsia="TimesNewRomanPSMT" w:hAnsi="Arial"/>
            <w:color w:val="000000" w:themeColor="text1"/>
            <w:sz w:val="22"/>
            <w:szCs w:val="22"/>
          </w:rPr>
          <w:delText>Direktive 2007/36/ES</w:delText>
        </w:r>
      </w:del>
      <w:r w:rsidRPr="00626368">
        <w:rPr>
          <w:rFonts w:ascii="Arial" w:eastAsia="TimesNewRomanPSMT" w:hAnsi="Arial"/>
          <w:color w:val="000000" w:themeColor="text1"/>
          <w:sz w:val="22"/>
          <w:szCs w:val="22"/>
        </w:rPr>
        <w:t>.</w:t>
      </w:r>
    </w:p>
    <w:p w14:paraId="435BC5DC" w14:textId="77777777" w:rsidR="009C6610" w:rsidRPr="00626368" w:rsidRDefault="009C6610" w:rsidP="00964276">
      <w:pPr>
        <w:pStyle w:val="Standard"/>
        <w:autoSpaceDE w:val="0"/>
        <w:spacing w:before="240"/>
        <w:jc w:val="both"/>
        <w:rPr>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lastRenderedPageBreak/>
        <w:t>(2) Posamezni izrazi v tem odseku pomenijo:</w:t>
      </w:r>
    </w:p>
    <w:p w14:paraId="2ABCEA5B" w14:textId="77777777" w:rsidR="00DD4DB6" w:rsidRPr="00626368" w:rsidRDefault="009C6610" w:rsidP="00626368">
      <w:pPr>
        <w:pStyle w:val="Standard"/>
        <w:numPr>
          <w:ilvl w:val="0"/>
          <w:numId w:val="5"/>
        </w:numPr>
        <w:autoSpaceDE w:val="0"/>
        <w:jc w:val="both"/>
        <w:rPr>
          <w:ins w:id="1251" w:author="Aleš Gorišek" w:date="2019-08-02T14:38:00Z"/>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t>institucionalni vlagatelj</w:t>
      </w:r>
      <w:del w:id="1252" w:author="Aleš Gorišek" w:date="2019-08-02T13:35:00Z">
        <w:r w:rsidRPr="00626368">
          <w:rPr>
            <w:rFonts w:ascii="Arial" w:eastAsia="TimesNewRomanPSMT" w:hAnsi="Arial"/>
            <w:color w:val="000000" w:themeColor="text1"/>
            <w:sz w:val="22"/>
            <w:szCs w:val="22"/>
          </w:rPr>
          <w:delText>i</w:delText>
        </w:r>
      </w:del>
      <w:r w:rsidRPr="00626368">
        <w:rPr>
          <w:rFonts w:ascii="Arial" w:eastAsia="TimesNewRomanPSMT" w:hAnsi="Arial"/>
          <w:color w:val="000000" w:themeColor="text1"/>
          <w:sz w:val="22"/>
          <w:szCs w:val="22"/>
        </w:rPr>
        <w:t xml:space="preserve"> </w:t>
      </w:r>
      <w:ins w:id="1253" w:author="Aleš Gorišek" w:date="2019-08-02T13:35:00Z">
        <w:r w:rsidR="009E5C91" w:rsidRPr="00626368">
          <w:rPr>
            <w:rFonts w:ascii="Arial" w:eastAsia="TimesNewRomanPSMT" w:hAnsi="Arial"/>
            <w:color w:val="000000" w:themeColor="text1"/>
            <w:sz w:val="22"/>
            <w:szCs w:val="22"/>
          </w:rPr>
          <w:t>je</w:t>
        </w:r>
      </w:ins>
      <w:del w:id="1254" w:author="Aleš Gorišek" w:date="2019-08-02T13:35:00Z">
        <w:r w:rsidRPr="00626368" w:rsidDel="009E5C91">
          <w:rPr>
            <w:rFonts w:ascii="Arial" w:eastAsia="TimesNewRomanPSMT" w:hAnsi="Arial"/>
            <w:color w:val="000000" w:themeColor="text1"/>
            <w:sz w:val="22"/>
            <w:szCs w:val="22"/>
          </w:rPr>
          <w:delText>so</w:delText>
        </w:r>
      </w:del>
      <w:ins w:id="1255" w:author="Aleš Gorišek" w:date="2019-08-02T14:38:00Z">
        <w:r w:rsidR="00DD4DB6" w:rsidRPr="00626368">
          <w:rPr>
            <w:rFonts w:ascii="Arial" w:eastAsia="TimesNewRomanPSMT" w:hAnsi="Arial"/>
            <w:color w:val="000000" w:themeColor="text1"/>
            <w:sz w:val="22"/>
            <w:szCs w:val="22"/>
          </w:rPr>
          <w:t>:</w:t>
        </w:r>
      </w:ins>
      <w:ins w:id="1256" w:author="Aleš Gorišek" w:date="2019-08-27T15:20:00Z">
        <w:r w:rsidRPr="00626368">
          <w:rPr>
            <w:rFonts w:ascii="Arial" w:eastAsia="TimesNewRomanPSMT" w:hAnsi="Arial"/>
            <w:color w:val="000000" w:themeColor="text1"/>
            <w:sz w:val="22"/>
            <w:szCs w:val="22"/>
          </w:rPr>
          <w:t xml:space="preserve"> </w:t>
        </w:r>
      </w:ins>
    </w:p>
    <w:p w14:paraId="259F4741" w14:textId="77777777" w:rsidR="00DD4DB6" w:rsidRPr="00626368" w:rsidRDefault="009C6610" w:rsidP="00626368">
      <w:pPr>
        <w:pStyle w:val="Standard"/>
        <w:numPr>
          <w:ilvl w:val="0"/>
          <w:numId w:val="31"/>
        </w:numPr>
        <w:autoSpaceDE w:val="0"/>
        <w:jc w:val="both"/>
        <w:rPr>
          <w:ins w:id="1257" w:author="Aleš Gorišek" w:date="2019-08-02T14:39:00Z"/>
          <w:rFonts w:ascii="Arial" w:eastAsia="TimesNewRomanPS-BoldMT" w:hAnsi="Arial"/>
          <w:color w:val="000000" w:themeColor="text1"/>
          <w:sz w:val="22"/>
          <w:szCs w:val="22"/>
        </w:rPr>
      </w:pPr>
      <w:ins w:id="1258" w:author="Aleš Gorišek" w:date="2019-08-27T15:20:00Z">
        <w:r w:rsidRPr="00626368">
          <w:rPr>
            <w:rFonts w:ascii="Arial" w:eastAsia="TimesNewRomanPSMT" w:hAnsi="Arial"/>
            <w:color w:val="000000" w:themeColor="text1"/>
            <w:sz w:val="22"/>
            <w:szCs w:val="22"/>
          </w:rPr>
          <w:t>družb</w:t>
        </w:r>
      </w:ins>
      <w:ins w:id="1259" w:author="Aleš Gorišek" w:date="2019-08-02T13:35:00Z">
        <w:r w:rsidR="009E5C91" w:rsidRPr="00626368">
          <w:rPr>
            <w:rFonts w:ascii="Arial" w:eastAsia="TimesNewRomanPSMT" w:hAnsi="Arial"/>
            <w:color w:val="000000" w:themeColor="text1"/>
            <w:sz w:val="22"/>
            <w:szCs w:val="22"/>
          </w:rPr>
          <w:t>a</w:t>
        </w:r>
      </w:ins>
      <w:del w:id="1260" w:author="Aleš Gorišek" w:date="2019-08-02T13:35:00Z">
        <w:r w:rsidRPr="00626368" w:rsidDel="009E5C91">
          <w:rPr>
            <w:rFonts w:ascii="Arial" w:eastAsia="TimesNewRomanPSMT" w:hAnsi="Arial"/>
            <w:color w:val="000000" w:themeColor="text1"/>
            <w:sz w:val="22"/>
            <w:szCs w:val="22"/>
          </w:rPr>
          <w:delText>e</w:delText>
        </w:r>
      </w:del>
      <w:del w:id="1261" w:author="Aleš Gorišek" w:date="2019-08-27T15:20:00Z">
        <w:r w:rsidRPr="00626368">
          <w:rPr>
            <w:rFonts w:ascii="Arial" w:eastAsia="TimesNewRomanPSMT" w:hAnsi="Arial"/>
            <w:color w:val="000000" w:themeColor="text1"/>
            <w:sz w:val="22"/>
            <w:szCs w:val="22"/>
          </w:rPr>
          <w:delText>so družbe</w:delText>
        </w:r>
      </w:del>
      <w:r w:rsidRPr="00626368">
        <w:rPr>
          <w:rFonts w:ascii="Arial" w:eastAsia="TimesNewRomanPSMT" w:hAnsi="Arial"/>
          <w:color w:val="000000" w:themeColor="text1"/>
          <w:sz w:val="22"/>
          <w:szCs w:val="22"/>
        </w:rPr>
        <w:t>, ki izvaja</w:t>
      </w:r>
      <w:del w:id="1262" w:author="Aleš Gorišek" w:date="2019-08-02T13:35:00Z">
        <w:r w:rsidRPr="00626368">
          <w:rPr>
            <w:rFonts w:ascii="Arial" w:eastAsia="TimesNewRomanPSMT" w:hAnsi="Arial"/>
            <w:color w:val="000000" w:themeColor="text1"/>
            <w:sz w:val="22"/>
            <w:szCs w:val="22"/>
          </w:rPr>
          <w:delText>jo</w:delText>
        </w:r>
      </w:del>
      <w:r w:rsidRPr="00626368">
        <w:rPr>
          <w:rFonts w:ascii="Arial" w:eastAsia="TimesNewRomanPSMT" w:hAnsi="Arial"/>
          <w:color w:val="000000" w:themeColor="text1"/>
          <w:sz w:val="22"/>
          <w:szCs w:val="22"/>
        </w:rPr>
        <w:t xml:space="preserve"> dejavnost življenjskega zavaro</w:t>
      </w:r>
      <w:r w:rsidRPr="00626368">
        <w:rPr>
          <w:rFonts w:ascii="Arial" w:eastAsia="TimesNewRomanPSMT" w:hAnsi="Arial"/>
          <w:color w:val="000000" w:themeColor="text1"/>
          <w:sz w:val="22"/>
          <w:szCs w:val="22"/>
        </w:rPr>
        <w:softHyphen/>
        <w:t>vanja</w:t>
      </w:r>
      <w:ins w:id="1263" w:author="Aleš Gorišek" w:date="2019-08-01T10:45:00Z">
        <w:r w:rsidR="003E2A8E" w:rsidRPr="00626368">
          <w:rPr>
            <w:rFonts w:ascii="Arial" w:eastAsia="TimesNewRomanPSMT" w:hAnsi="Arial"/>
            <w:color w:val="000000" w:themeColor="text1"/>
            <w:sz w:val="22"/>
            <w:szCs w:val="22"/>
          </w:rPr>
          <w:t xml:space="preserve"> in</w:t>
        </w:r>
      </w:ins>
      <w:del w:id="1264" w:author="Aleš Gorišek" w:date="2019-08-01T10:45:00Z">
        <w:r w:rsidRPr="00626368">
          <w:rPr>
            <w:rFonts w:ascii="Arial" w:eastAsia="TimesNewRomanPSMT" w:hAnsi="Arial"/>
            <w:color w:val="000000" w:themeColor="text1"/>
            <w:sz w:val="22"/>
            <w:szCs w:val="22"/>
          </w:rPr>
          <w:delText>,</w:delText>
        </w:r>
      </w:del>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 xml:space="preserve">dejavnost pozavarovanja, če </w:t>
      </w:r>
      <w:del w:id="1265" w:author="Aleš Gorišek" w:date="2019-08-01T10:55:00Z">
        <w:r w:rsidRPr="00626368">
          <w:rPr>
            <w:rFonts w:ascii="Arial" w:eastAsia="TimesNewRomanPSMT" w:hAnsi="Arial"/>
            <w:color w:val="000000" w:themeColor="text1"/>
            <w:sz w:val="22"/>
            <w:szCs w:val="22"/>
          </w:rPr>
          <w:delText>te de</w:delText>
        </w:r>
        <w:r w:rsidRPr="00626368">
          <w:rPr>
            <w:rFonts w:ascii="Arial" w:eastAsia="TimesNewRomanPSMT" w:hAnsi="Arial"/>
            <w:color w:val="000000" w:themeColor="text1"/>
            <w:sz w:val="22"/>
            <w:szCs w:val="22"/>
          </w:rPr>
          <w:softHyphen/>
          <w:delText>jav</w:delText>
        </w:r>
        <w:r w:rsidRPr="00626368">
          <w:rPr>
            <w:rFonts w:ascii="Arial" w:eastAsia="TimesNewRomanPSMT" w:hAnsi="Arial"/>
            <w:color w:val="000000" w:themeColor="text1"/>
            <w:sz w:val="22"/>
            <w:szCs w:val="22"/>
          </w:rPr>
          <w:softHyphen/>
          <w:delText xml:space="preserve">nosti </w:delText>
        </w:r>
      </w:del>
      <w:r w:rsidRPr="00626368">
        <w:rPr>
          <w:rFonts w:ascii="Arial" w:eastAsia="TimesNewRomanPSMT" w:hAnsi="Arial"/>
          <w:color w:val="000000" w:themeColor="text1"/>
          <w:sz w:val="22"/>
          <w:szCs w:val="22"/>
        </w:rPr>
        <w:t>zajema</w:t>
      </w:r>
      <w:del w:id="1266" w:author="Aleš Gorišek" w:date="2019-08-01T10:55:00Z">
        <w:r w:rsidRPr="00626368">
          <w:rPr>
            <w:rFonts w:ascii="Arial" w:eastAsia="TimesNewRomanPSMT" w:hAnsi="Arial"/>
            <w:color w:val="000000" w:themeColor="text1"/>
            <w:sz w:val="22"/>
            <w:szCs w:val="22"/>
          </w:rPr>
          <w:delText>jo</w:delText>
        </w:r>
      </w:del>
      <w:r w:rsidRPr="00626368">
        <w:rPr>
          <w:rFonts w:ascii="Arial" w:eastAsia="TimesNewRomanPSMT" w:hAnsi="Arial"/>
          <w:color w:val="000000" w:themeColor="text1"/>
          <w:sz w:val="22"/>
          <w:szCs w:val="22"/>
        </w:rPr>
        <w:t xml:space="preserve"> obveznosti življenjskega</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 xml:space="preserve">zavarovanja, </w:t>
      </w:r>
      <w:ins w:id="1267" w:author="Aleš Gorišek" w:date="2019-08-01T10:55:00Z">
        <w:r w:rsidR="007802AF" w:rsidRPr="00626368">
          <w:rPr>
            <w:rFonts w:ascii="Arial" w:eastAsia="TimesNewRomanPSMT" w:hAnsi="Arial"/>
            <w:color w:val="000000" w:themeColor="text1"/>
            <w:sz w:val="22"/>
            <w:szCs w:val="22"/>
          </w:rPr>
          <w:t xml:space="preserve">kot je določeno v zakonu, ki ureja zavarovalništvo, </w:t>
        </w:r>
      </w:ins>
      <w:ins w:id="1268" w:author="Aleš Gorišek" w:date="2019-08-27T15:20:00Z">
        <w:r w:rsidRPr="00626368">
          <w:rPr>
            <w:rFonts w:ascii="Arial" w:eastAsia="TimesNewRomanPSMT" w:hAnsi="Arial"/>
            <w:color w:val="000000" w:themeColor="text1"/>
            <w:sz w:val="22"/>
            <w:szCs w:val="22"/>
          </w:rPr>
          <w:t xml:space="preserve">in </w:t>
        </w:r>
      </w:ins>
    </w:p>
    <w:p w14:paraId="32C27079" w14:textId="77777777" w:rsidR="009C6610" w:rsidRPr="00626368" w:rsidRDefault="00DD4DB6" w:rsidP="00626368">
      <w:pPr>
        <w:pStyle w:val="Standard"/>
        <w:numPr>
          <w:ilvl w:val="0"/>
          <w:numId w:val="31"/>
        </w:numPr>
        <w:autoSpaceDE w:val="0"/>
        <w:jc w:val="both"/>
        <w:rPr>
          <w:rFonts w:ascii="Arial" w:eastAsia="TimesNewRomanPS-BoldMT" w:hAnsi="Arial"/>
          <w:color w:val="000000" w:themeColor="text1"/>
          <w:sz w:val="22"/>
          <w:szCs w:val="22"/>
        </w:rPr>
      </w:pPr>
      <w:ins w:id="1269" w:author="Aleš Gorišek" w:date="2019-08-02T14:39:00Z">
        <w:r w:rsidRPr="00626368">
          <w:rPr>
            <w:rFonts w:ascii="Arial" w:eastAsia="TimesNewRomanPSMT" w:hAnsi="Arial"/>
            <w:color w:val="000000" w:themeColor="text1"/>
            <w:sz w:val="22"/>
            <w:szCs w:val="22"/>
          </w:rPr>
          <w:t>družba, ki izvaja</w:t>
        </w:r>
      </w:ins>
      <w:del w:id="1270" w:author="Aleš Gorišek" w:date="2019-08-27T15:20:00Z">
        <w:r w:rsidR="009C6610" w:rsidRPr="00626368">
          <w:rPr>
            <w:rFonts w:ascii="Arial" w:eastAsia="TimesNewRomanPSMT" w:hAnsi="Arial"/>
            <w:color w:val="000000" w:themeColor="text1"/>
            <w:sz w:val="22"/>
            <w:szCs w:val="22"/>
          </w:rPr>
          <w:delText>in</w:delText>
        </w:r>
      </w:del>
      <w:ins w:id="1271" w:author="Aleš Gorišek" w:date="2019-08-02T14:39:00Z">
        <w:r w:rsidR="009C6610" w:rsidRPr="00626368">
          <w:rPr>
            <w:rFonts w:ascii="Arial" w:eastAsia="TimesNewRomanPSMT" w:hAnsi="Arial"/>
            <w:color w:val="000000" w:themeColor="text1"/>
            <w:sz w:val="22"/>
            <w:szCs w:val="22"/>
          </w:rPr>
          <w:t xml:space="preserve"> </w:t>
        </w:r>
      </w:ins>
      <w:r w:rsidR="009C6610" w:rsidRPr="00626368">
        <w:rPr>
          <w:rFonts w:ascii="Arial" w:eastAsia="TimesNewRomanPSMT" w:hAnsi="Arial"/>
          <w:color w:val="000000" w:themeColor="text1"/>
          <w:sz w:val="22"/>
          <w:szCs w:val="22"/>
        </w:rPr>
        <w:t>dejavnost poklicnega pokojninskega zavarovanja</w:t>
      </w:r>
      <w:ins w:id="1272" w:author="Aleš Gorišek" w:date="2019-08-02T10:54:00Z">
        <w:r w:rsidR="009C6610" w:rsidRPr="00626368">
          <w:rPr>
            <w:rFonts w:ascii="Arial" w:eastAsia="TimesNewRomanPSMT" w:hAnsi="Arial"/>
            <w:color w:val="000000" w:themeColor="text1"/>
            <w:sz w:val="22"/>
            <w:szCs w:val="22"/>
          </w:rPr>
          <w:t xml:space="preserve">, kot je določeno v </w:t>
        </w:r>
        <w:r w:rsidR="00245232" w:rsidRPr="00626368">
          <w:rPr>
            <w:rFonts w:ascii="Arial" w:eastAsia="TimesNewRomanPSMT" w:hAnsi="Arial"/>
            <w:color w:val="000000" w:themeColor="text1"/>
            <w:sz w:val="22"/>
            <w:szCs w:val="22"/>
          </w:rPr>
          <w:t>zakonu, ki ureja</w:t>
        </w:r>
      </w:ins>
      <w:ins w:id="1273" w:author="Aleš Gorišek" w:date="2019-08-02T10:55:00Z">
        <w:r w:rsidR="00245232" w:rsidRPr="00626368">
          <w:rPr>
            <w:rFonts w:ascii="Arial" w:eastAsia="TimesNewRomanPSMT" w:hAnsi="Arial"/>
            <w:color w:val="000000" w:themeColor="text1"/>
            <w:sz w:val="22"/>
            <w:szCs w:val="22"/>
          </w:rPr>
          <w:t xml:space="preserve"> pokojninsko in invalidsko zavarovanje</w:t>
        </w:r>
      </w:ins>
      <w:del w:id="1274" w:author="Aleš Gorišek" w:date="2019-08-02T10:55:00Z">
        <w:r w:rsidR="009C6610" w:rsidRPr="00626368" w:rsidDel="00245232">
          <w:rPr>
            <w:rFonts w:ascii="Arial" w:eastAsia="TimesNewRomanPSMT" w:hAnsi="Arial"/>
            <w:color w:val="000000" w:themeColor="text1"/>
            <w:sz w:val="22"/>
            <w:szCs w:val="22"/>
          </w:rPr>
          <w:delText xml:space="preserve">, kot je določeno v </w:delText>
        </w:r>
        <w:r w:rsidR="009C6610" w:rsidRPr="00626368">
          <w:rPr>
            <w:rFonts w:ascii="Arial" w:eastAsia="TimesNewRomanPSMT" w:hAnsi="Arial"/>
            <w:color w:val="000000" w:themeColor="text1"/>
            <w:sz w:val="22"/>
            <w:szCs w:val="22"/>
          </w:rPr>
          <w:delText>točki (e) 2. člena Direktive 2007/36/ES</w:delText>
        </w:r>
      </w:del>
      <w:r w:rsidR="009C6610" w:rsidRPr="00626368">
        <w:rPr>
          <w:rFonts w:ascii="Arial" w:eastAsia="TimesNewRomanPSMT" w:hAnsi="Arial"/>
          <w:color w:val="000000" w:themeColor="text1"/>
          <w:sz w:val="22"/>
          <w:szCs w:val="22"/>
        </w:rPr>
        <w:t>;</w:t>
      </w:r>
    </w:p>
    <w:p w14:paraId="32C81937" w14:textId="77777777" w:rsidR="009A18D4" w:rsidRPr="00626368" w:rsidRDefault="009C6610" w:rsidP="00626368">
      <w:pPr>
        <w:pStyle w:val="Standard"/>
        <w:numPr>
          <w:ilvl w:val="0"/>
          <w:numId w:val="5"/>
        </w:numPr>
        <w:autoSpaceDE w:val="0"/>
        <w:jc w:val="both"/>
        <w:rPr>
          <w:ins w:id="1275" w:author="Aleš Gorišek" w:date="2019-08-02T13:21:00Z"/>
          <w:rFonts w:ascii="Arial" w:eastAsia="TimesNewRomanPS-BoldMT" w:hAnsi="Arial"/>
          <w:color w:val="000000" w:themeColor="text1"/>
          <w:sz w:val="22"/>
          <w:szCs w:val="22"/>
        </w:rPr>
      </w:pPr>
      <w:ins w:id="1276" w:author="Aleš Gorišek" w:date="2019-08-27T15:20:00Z">
        <w:r w:rsidRPr="00626368">
          <w:rPr>
            <w:rFonts w:ascii="Arial" w:eastAsia="TimesNewRomanPSMT" w:hAnsi="Arial"/>
            <w:color w:val="000000" w:themeColor="text1"/>
            <w:sz w:val="22"/>
            <w:szCs w:val="22"/>
          </w:rPr>
          <w:t>upravljav</w:t>
        </w:r>
      </w:ins>
      <w:ins w:id="1277" w:author="Aleš Gorišek" w:date="2019-08-01T09:38:00Z">
        <w:r w:rsidR="00A1005B" w:rsidRPr="00626368">
          <w:rPr>
            <w:rFonts w:ascii="Arial" w:eastAsia="TimesNewRomanPSMT" w:hAnsi="Arial"/>
            <w:color w:val="000000" w:themeColor="text1"/>
            <w:sz w:val="22"/>
            <w:szCs w:val="22"/>
          </w:rPr>
          <w:t>e</w:t>
        </w:r>
      </w:ins>
      <w:ins w:id="1278" w:author="Aleš Gorišek" w:date="2019-08-27T15:20:00Z">
        <w:r w:rsidRPr="00626368">
          <w:rPr>
            <w:rFonts w:ascii="Arial" w:eastAsia="TimesNewRomanPSMT" w:hAnsi="Arial"/>
            <w:color w:val="000000" w:themeColor="text1"/>
            <w:sz w:val="22"/>
            <w:szCs w:val="22"/>
          </w:rPr>
          <w:t>c</w:t>
        </w:r>
      </w:ins>
      <w:del w:id="1279" w:author="Aleš Gorišek" w:date="2019-08-01T09:38:00Z">
        <w:r w:rsidRPr="00626368" w:rsidDel="00A1005B">
          <w:rPr>
            <w:rFonts w:ascii="Arial" w:eastAsia="TimesNewRomanPSMT" w:hAnsi="Arial"/>
            <w:color w:val="000000" w:themeColor="text1"/>
            <w:sz w:val="22"/>
            <w:szCs w:val="22"/>
          </w:rPr>
          <w:delText>i</w:delText>
        </w:r>
      </w:del>
      <w:del w:id="1280" w:author="Aleš Gorišek" w:date="2019-08-27T15:20:00Z">
        <w:r w:rsidRPr="00626368">
          <w:rPr>
            <w:rFonts w:ascii="Arial" w:eastAsia="TimesNewRomanPSMT" w:hAnsi="Arial"/>
            <w:color w:val="000000" w:themeColor="text1"/>
            <w:sz w:val="22"/>
            <w:szCs w:val="22"/>
          </w:rPr>
          <w:delText>upravljavci</w:delText>
        </w:r>
      </w:del>
      <w:r w:rsidRPr="00626368">
        <w:rPr>
          <w:rFonts w:ascii="Arial" w:eastAsia="TimesNewRomanPSMT" w:hAnsi="Arial"/>
          <w:color w:val="000000" w:themeColor="text1"/>
          <w:sz w:val="22"/>
          <w:szCs w:val="22"/>
        </w:rPr>
        <w:t xml:space="preserve"> premoženja </w:t>
      </w:r>
      <w:ins w:id="1281" w:author="Aleš Gorišek" w:date="2019-08-01T09:38:00Z">
        <w:r w:rsidR="00A1005B" w:rsidRPr="00626368">
          <w:rPr>
            <w:rFonts w:ascii="Arial" w:eastAsia="TimesNewRomanPSMT" w:hAnsi="Arial"/>
            <w:color w:val="000000" w:themeColor="text1"/>
            <w:sz w:val="22"/>
            <w:szCs w:val="22"/>
          </w:rPr>
          <w:t>je</w:t>
        </w:r>
      </w:ins>
      <w:del w:id="1282" w:author="Aleš Gorišek" w:date="2019-08-01T09:38:00Z">
        <w:r w:rsidRPr="00626368" w:rsidDel="00A1005B">
          <w:rPr>
            <w:rFonts w:ascii="Arial" w:eastAsia="TimesNewRomanPSMT" w:hAnsi="Arial"/>
            <w:color w:val="000000" w:themeColor="text1"/>
            <w:sz w:val="22"/>
            <w:szCs w:val="22"/>
          </w:rPr>
          <w:delText>so</w:delText>
        </w:r>
      </w:del>
      <w:ins w:id="1283" w:author="Aleš Gorišek" w:date="2019-08-02T13:21:00Z">
        <w:r w:rsidR="009A18D4" w:rsidRPr="00626368">
          <w:rPr>
            <w:rFonts w:ascii="Arial" w:eastAsia="TimesNewRomanPSMT" w:hAnsi="Arial"/>
            <w:color w:val="000000" w:themeColor="text1"/>
            <w:sz w:val="22"/>
            <w:szCs w:val="22"/>
          </w:rPr>
          <w:t>:</w:t>
        </w:r>
      </w:ins>
      <w:ins w:id="1284" w:author="Aleš Gorišek" w:date="2019-08-27T15:20:00Z">
        <w:r w:rsidRPr="00626368">
          <w:rPr>
            <w:rFonts w:ascii="Arial" w:eastAsia="TimesNewRomanPSMT" w:hAnsi="Arial"/>
            <w:color w:val="000000" w:themeColor="text1"/>
            <w:sz w:val="22"/>
            <w:szCs w:val="22"/>
          </w:rPr>
          <w:t xml:space="preserve"> </w:t>
        </w:r>
      </w:ins>
    </w:p>
    <w:p w14:paraId="1836A6BF" w14:textId="6DBB8A04" w:rsidR="009A18D4" w:rsidRPr="00626368" w:rsidRDefault="009C6610" w:rsidP="00626368">
      <w:pPr>
        <w:pStyle w:val="Standard"/>
        <w:numPr>
          <w:ilvl w:val="0"/>
          <w:numId w:val="32"/>
        </w:numPr>
        <w:autoSpaceDE w:val="0"/>
        <w:jc w:val="both"/>
        <w:rPr>
          <w:ins w:id="1285" w:author="Aleš Gorišek" w:date="2019-08-02T13:22:00Z"/>
          <w:rFonts w:ascii="Arial" w:eastAsia="TimesNewRomanPS-BoldMT" w:hAnsi="Arial"/>
          <w:color w:val="000000" w:themeColor="text1"/>
          <w:sz w:val="22"/>
          <w:szCs w:val="22"/>
        </w:rPr>
      </w:pPr>
      <w:ins w:id="1286" w:author="Aleš Gorišek" w:date="2019-08-27T15:20:00Z">
        <w:r w:rsidRPr="00626368">
          <w:rPr>
            <w:rFonts w:ascii="Arial" w:eastAsia="TimesNewRomanPSMT" w:hAnsi="Arial"/>
            <w:color w:val="000000" w:themeColor="text1"/>
            <w:sz w:val="22"/>
            <w:szCs w:val="22"/>
          </w:rPr>
          <w:t>investicijsk</w:t>
        </w:r>
      </w:ins>
      <w:ins w:id="1287" w:author="Aleš Gorišek" w:date="2019-08-01T09:38:00Z">
        <w:r w:rsidR="00A1005B" w:rsidRPr="00626368">
          <w:rPr>
            <w:rFonts w:ascii="Arial" w:eastAsia="TimesNewRomanPSMT" w:hAnsi="Arial"/>
            <w:color w:val="000000" w:themeColor="text1"/>
            <w:sz w:val="22"/>
            <w:szCs w:val="22"/>
          </w:rPr>
          <w:t>o</w:t>
        </w:r>
      </w:ins>
      <w:del w:id="1288" w:author="Aleš Gorišek" w:date="2019-08-01T09:38:00Z">
        <w:r w:rsidRPr="00626368" w:rsidDel="00A1005B">
          <w:rPr>
            <w:rFonts w:ascii="Arial" w:eastAsia="TimesNewRomanPSMT" w:hAnsi="Arial"/>
            <w:color w:val="000000" w:themeColor="text1"/>
            <w:sz w:val="22"/>
            <w:szCs w:val="22"/>
          </w:rPr>
          <w:delText>e</w:delText>
        </w:r>
      </w:del>
      <w:ins w:id="1289" w:author="Aleš Gorišek" w:date="2019-08-27T15:20:00Z">
        <w:r w:rsidRPr="00626368">
          <w:rPr>
            <w:rFonts w:ascii="Arial" w:eastAsia="TimesNewRomanPSMT" w:hAnsi="Arial"/>
            <w:color w:val="000000" w:themeColor="text1"/>
            <w:sz w:val="22"/>
            <w:szCs w:val="22"/>
          </w:rPr>
          <w:t xml:space="preserve"> </w:t>
        </w:r>
      </w:ins>
      <w:ins w:id="1290" w:author="Aleš Gorišek" w:date="2019-08-01T09:38:00Z">
        <w:r w:rsidR="00A1005B" w:rsidRPr="00626368">
          <w:rPr>
            <w:rFonts w:ascii="Arial" w:eastAsia="TimesNewRomanPSMT" w:hAnsi="Arial"/>
            <w:color w:val="000000" w:themeColor="text1"/>
            <w:sz w:val="22"/>
            <w:szCs w:val="22"/>
          </w:rPr>
          <w:t>podjetje</w:t>
        </w:r>
      </w:ins>
      <w:del w:id="1291" w:author="Aleš Gorišek" w:date="2019-08-01T09:38:00Z">
        <w:r w:rsidRPr="00626368" w:rsidDel="00A1005B">
          <w:rPr>
            <w:rFonts w:ascii="Arial" w:eastAsia="TimesNewRomanPSMT" w:hAnsi="Arial"/>
            <w:color w:val="000000" w:themeColor="text1"/>
            <w:sz w:val="22"/>
            <w:szCs w:val="22"/>
          </w:rPr>
          <w:delText>družbe</w:delText>
        </w:r>
      </w:del>
      <w:ins w:id="1292" w:author="Aleš Gorišek" w:date="2019-08-02T15:40:00Z">
        <w:r w:rsidR="00D50996" w:rsidRPr="00626368">
          <w:rPr>
            <w:rFonts w:ascii="Arial" w:eastAsia="TimesNewRomanPSMT" w:hAnsi="Arial"/>
            <w:color w:val="000000" w:themeColor="text1"/>
            <w:sz w:val="22"/>
            <w:szCs w:val="22"/>
          </w:rPr>
          <w:t>, kot je določeno v zakonu, ki ureja trg finančnih instrumentov</w:t>
        </w:r>
      </w:ins>
      <w:ins w:id="1293" w:author="Aleš Gorišek" w:date="2019-08-27T15:20:00Z">
        <w:r w:rsidRPr="00626368">
          <w:rPr>
            <w:rFonts w:ascii="Arial" w:eastAsia="TimesNewRomanPSMT" w:hAnsi="Arial"/>
            <w:color w:val="000000" w:themeColor="text1"/>
            <w:sz w:val="22"/>
            <w:szCs w:val="22"/>
          </w:rPr>
          <w:t xml:space="preserve">, </w:t>
        </w:r>
      </w:ins>
      <w:ins w:id="1294" w:author="Aleš Gorišek" w:date="2019-08-02T12:59:00Z">
        <w:r w:rsidR="001612DE" w:rsidRPr="00626368">
          <w:rPr>
            <w:rFonts w:ascii="Arial" w:eastAsia="TimesNewRomanPSMT" w:hAnsi="Arial"/>
            <w:color w:val="000000" w:themeColor="text1"/>
            <w:sz w:val="22"/>
            <w:szCs w:val="22"/>
          </w:rPr>
          <w:t xml:space="preserve">ki opravlja storitve gospodarjenja s finančnimi instrumenti, </w:t>
        </w:r>
      </w:ins>
    </w:p>
    <w:p w14:paraId="1BD286A3" w14:textId="6C71F175" w:rsidR="009A18D4" w:rsidRPr="00626368" w:rsidRDefault="009C6610" w:rsidP="00626368">
      <w:pPr>
        <w:pStyle w:val="Standard"/>
        <w:numPr>
          <w:ilvl w:val="0"/>
          <w:numId w:val="32"/>
        </w:numPr>
        <w:autoSpaceDE w:val="0"/>
        <w:jc w:val="both"/>
        <w:rPr>
          <w:ins w:id="1295" w:author="Aleš Gorišek" w:date="2019-08-02T13:22:00Z"/>
          <w:rFonts w:ascii="Arial" w:eastAsia="TimesNewRomanPS-BoldMT" w:hAnsi="Arial"/>
          <w:color w:val="000000" w:themeColor="text1"/>
          <w:sz w:val="22"/>
          <w:szCs w:val="22"/>
        </w:rPr>
      </w:pPr>
      <w:ins w:id="1296" w:author="Aleš Gorišek" w:date="2019-08-27T15:20:00Z">
        <w:r w:rsidRPr="00626368">
          <w:rPr>
            <w:rFonts w:ascii="Arial" w:eastAsia="TimesNewRomanPSMT" w:hAnsi="Arial"/>
            <w:color w:val="000000" w:themeColor="text1"/>
            <w:sz w:val="22"/>
            <w:szCs w:val="22"/>
          </w:rPr>
          <w:t>uprav</w:t>
        </w:r>
      </w:ins>
      <w:ins w:id="1297" w:author="Aleš Gorišek" w:date="2019-08-02T13:02:00Z">
        <w:r w:rsidR="001612DE" w:rsidRPr="00626368">
          <w:rPr>
            <w:rFonts w:ascii="Arial" w:eastAsia="TimesNewRomanPSMT" w:hAnsi="Arial"/>
            <w:color w:val="000000" w:themeColor="text1"/>
            <w:sz w:val="22"/>
            <w:szCs w:val="22"/>
          </w:rPr>
          <w:t>ljav</w:t>
        </w:r>
      </w:ins>
      <w:del w:id="1298" w:author="Aleš Gorišek" w:date="2019-08-02T13:02:00Z">
        <w:r w:rsidRPr="00626368" w:rsidDel="001612DE">
          <w:rPr>
            <w:rFonts w:ascii="Arial" w:eastAsia="TimesNewRomanPSMT" w:hAnsi="Arial"/>
            <w:color w:val="000000" w:themeColor="text1"/>
            <w:sz w:val="22"/>
            <w:szCs w:val="22"/>
          </w:rPr>
          <w:delText>it</w:delText>
        </w:r>
      </w:del>
      <w:ins w:id="1299" w:author="Aleš Gorišek" w:date="2019-08-27T15:20:00Z">
        <w:r w:rsidRPr="00626368">
          <w:rPr>
            <w:rFonts w:ascii="Arial" w:eastAsia="TimesNewRomanPSMT" w:hAnsi="Arial"/>
            <w:color w:val="000000" w:themeColor="text1"/>
            <w:sz w:val="22"/>
            <w:szCs w:val="22"/>
          </w:rPr>
          <w:t>e</w:t>
        </w:r>
      </w:ins>
      <w:ins w:id="1300" w:author="Aleš Gorišek" w:date="2019-08-02T13:02:00Z">
        <w:r w:rsidR="001612DE" w:rsidRPr="00626368">
          <w:rPr>
            <w:rFonts w:ascii="Arial" w:eastAsia="TimesNewRomanPSMT" w:hAnsi="Arial"/>
            <w:color w:val="000000" w:themeColor="text1"/>
            <w:sz w:val="22"/>
            <w:szCs w:val="22"/>
          </w:rPr>
          <w:t>c</w:t>
        </w:r>
      </w:ins>
      <w:del w:id="1301" w:author="Aleš Gorišek" w:date="2019-08-02T13:02:00Z">
        <w:r w:rsidRPr="00626368" w:rsidDel="001612DE">
          <w:rPr>
            <w:rFonts w:ascii="Arial" w:eastAsia="TimesNewRomanPSMT" w:hAnsi="Arial"/>
            <w:color w:val="000000" w:themeColor="text1"/>
            <w:sz w:val="22"/>
            <w:szCs w:val="22"/>
          </w:rPr>
          <w:delText>lji</w:delText>
        </w:r>
      </w:del>
      <w:del w:id="1302" w:author="Aleš Gorišek" w:date="2019-08-27T15:20:00Z">
        <w:r w:rsidRPr="00626368">
          <w:rPr>
            <w:rFonts w:ascii="Arial" w:eastAsia="TimesNewRomanPSMT" w:hAnsi="Arial"/>
            <w:color w:val="000000" w:themeColor="text1"/>
            <w:sz w:val="22"/>
            <w:szCs w:val="22"/>
          </w:rPr>
          <w:delText>so investicijske družbe, upravitelji</w:delText>
        </w:r>
      </w:del>
      <w:r w:rsidRPr="00626368">
        <w:rPr>
          <w:rFonts w:ascii="Arial" w:eastAsia="TimesNewRomanPSMT" w:hAnsi="Arial"/>
          <w:color w:val="000000" w:themeColor="text1"/>
          <w:sz w:val="22"/>
          <w:szCs w:val="22"/>
        </w:rPr>
        <w:t xml:space="preserve"> alternativnih investicijskih</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skladov</w:t>
      </w:r>
      <w:ins w:id="1303" w:author="Aleš Gorišek" w:date="2019-08-02T13:02:00Z">
        <w:r w:rsidR="001612DE" w:rsidRPr="00626368">
          <w:rPr>
            <w:rFonts w:ascii="Arial" w:eastAsia="TimesNewRomanPSMT" w:hAnsi="Arial"/>
            <w:color w:val="000000" w:themeColor="text1"/>
            <w:sz w:val="22"/>
            <w:szCs w:val="22"/>
          </w:rPr>
          <w:t xml:space="preserve"> </w:t>
        </w:r>
      </w:ins>
      <w:ins w:id="1304" w:author="Aleš Gorišek" w:date="2019-08-02T13:05:00Z">
        <w:r w:rsidR="001612DE" w:rsidRPr="00626368">
          <w:rPr>
            <w:rFonts w:ascii="Arial" w:eastAsia="TimesNewRomanPSMT" w:hAnsi="Arial"/>
            <w:color w:val="000000" w:themeColor="text1"/>
            <w:sz w:val="22"/>
            <w:szCs w:val="22"/>
          </w:rPr>
          <w:t xml:space="preserve">(v nadaljnjem besedilu: AIS) </w:t>
        </w:r>
      </w:ins>
      <w:ins w:id="1305" w:author="Aleš Gorišek" w:date="2019-08-02T13:02:00Z">
        <w:r w:rsidR="001612DE" w:rsidRPr="00626368">
          <w:rPr>
            <w:rFonts w:ascii="Arial" w:eastAsia="TimesNewRomanPSMT" w:hAnsi="Arial"/>
            <w:color w:val="000000" w:themeColor="text1"/>
            <w:sz w:val="22"/>
            <w:szCs w:val="22"/>
          </w:rPr>
          <w:t>z dovoljenjem ATVP</w:t>
        </w:r>
      </w:ins>
      <w:ins w:id="1306" w:author="Aleš Gorišek" w:date="2019-08-02T13:04:00Z">
        <w:r w:rsidR="001612DE" w:rsidRPr="00626368">
          <w:rPr>
            <w:rFonts w:ascii="Arial" w:eastAsia="TimesNewRomanPSMT" w:hAnsi="Arial"/>
            <w:color w:val="000000" w:themeColor="text1"/>
            <w:sz w:val="22"/>
            <w:szCs w:val="22"/>
          </w:rPr>
          <w:t xml:space="preserve"> za opravljanje storitev upravljanja </w:t>
        </w:r>
      </w:ins>
      <w:ins w:id="1307" w:author="Aleš Gorišek" w:date="2019-08-02T13:05:00Z">
        <w:r w:rsidR="001612DE" w:rsidRPr="00626368">
          <w:rPr>
            <w:rFonts w:ascii="Arial" w:eastAsia="TimesNewRomanPSMT" w:hAnsi="Arial"/>
            <w:color w:val="000000" w:themeColor="text1"/>
            <w:sz w:val="22"/>
            <w:szCs w:val="22"/>
          </w:rPr>
          <w:t>AIS</w:t>
        </w:r>
      </w:ins>
      <w:ins w:id="1308" w:author="Aleš Gorišek" w:date="2019-08-02T13:04:00Z">
        <w:r w:rsidR="001612DE" w:rsidRPr="00626368">
          <w:rPr>
            <w:rFonts w:ascii="Arial" w:eastAsia="TimesNewRomanPSMT" w:hAnsi="Arial"/>
            <w:color w:val="000000" w:themeColor="text1"/>
            <w:sz w:val="22"/>
            <w:szCs w:val="22"/>
          </w:rPr>
          <w:t xml:space="preserve"> iz </w:t>
        </w:r>
      </w:ins>
      <w:ins w:id="1309" w:author="Aleš Gorišek" w:date="2019-08-02T13:05:00Z">
        <w:r w:rsidR="001612DE" w:rsidRPr="00626368">
          <w:rPr>
            <w:rFonts w:ascii="Arial" w:eastAsia="TimesNewRomanPSMT" w:hAnsi="Arial"/>
            <w:color w:val="000000" w:themeColor="text1"/>
            <w:sz w:val="22"/>
            <w:szCs w:val="22"/>
          </w:rPr>
          <w:t xml:space="preserve">2.4. poglavja Zakona </w:t>
        </w:r>
      </w:ins>
      <w:ins w:id="1310" w:author="Aleš Gorišek" w:date="2019-08-02T13:06:00Z">
        <w:r w:rsidR="001612DE" w:rsidRPr="00626368">
          <w:rPr>
            <w:rFonts w:ascii="Arial" w:eastAsia="TimesNewRomanPSMT" w:hAnsi="Arial"/>
            <w:color w:val="000000" w:themeColor="text1"/>
            <w:sz w:val="22"/>
            <w:szCs w:val="22"/>
          </w:rPr>
          <w:t>o upravljavcih alternativnih investicijskih skladov (Uradni list RS, št. 32/15 in 77/18</w:t>
        </w:r>
      </w:ins>
      <w:ins w:id="1311" w:author="Aleš Gorišek" w:date="2019-08-02T13:07:00Z">
        <w:r w:rsidR="001612DE" w:rsidRPr="00626368">
          <w:rPr>
            <w:rFonts w:ascii="Arial" w:eastAsia="TimesNewRomanPSMT" w:hAnsi="Arial"/>
            <w:color w:val="000000" w:themeColor="text1"/>
            <w:sz w:val="22"/>
            <w:szCs w:val="22"/>
          </w:rPr>
          <w:t>; v nadaljnjem besedilu: ZUAIS</w:t>
        </w:r>
      </w:ins>
      <w:ins w:id="1312" w:author="Aleš Gorišek" w:date="2019-08-02T13:06:00Z">
        <w:r w:rsidR="001612DE" w:rsidRPr="00626368">
          <w:rPr>
            <w:rFonts w:ascii="Arial" w:eastAsia="TimesNewRomanPSMT" w:hAnsi="Arial"/>
            <w:color w:val="000000" w:themeColor="text1"/>
            <w:sz w:val="22"/>
            <w:szCs w:val="22"/>
          </w:rPr>
          <w:t>)</w:t>
        </w:r>
      </w:ins>
      <w:ins w:id="1313" w:author="Aleš Gorišek" w:date="2019-08-02T13:18:00Z">
        <w:r w:rsidR="009A18D4" w:rsidRPr="00626368">
          <w:rPr>
            <w:rFonts w:ascii="Arial" w:eastAsia="TimesNewRomanPSMT" w:hAnsi="Arial"/>
            <w:color w:val="000000" w:themeColor="text1"/>
            <w:sz w:val="22"/>
            <w:szCs w:val="22"/>
          </w:rPr>
          <w:t xml:space="preserve"> in upravljavec</w:t>
        </w:r>
      </w:ins>
      <w:ins w:id="1314" w:author="Aleš Gorišek" w:date="2019-08-02T13:19:00Z">
        <w:r w:rsidR="009A18D4" w:rsidRPr="00626368">
          <w:rPr>
            <w:rFonts w:ascii="Arial" w:eastAsia="TimesNewRomanPSMT" w:hAnsi="Arial"/>
            <w:color w:val="000000" w:themeColor="text1"/>
            <w:sz w:val="22"/>
            <w:szCs w:val="22"/>
          </w:rPr>
          <w:t xml:space="preserve"> AIS tretje države iz 2.4.11.3.2. poglavja ZUAIS</w:t>
        </w:r>
      </w:ins>
      <w:ins w:id="1315" w:author="Aleš Gorišek" w:date="2019-08-02T13:21:00Z">
        <w:r w:rsidR="009A18D4" w:rsidRPr="00626368">
          <w:rPr>
            <w:rFonts w:ascii="Arial" w:eastAsia="TimesNewRomanPSMT" w:hAnsi="Arial"/>
            <w:color w:val="000000" w:themeColor="text1"/>
            <w:sz w:val="22"/>
            <w:szCs w:val="22"/>
          </w:rPr>
          <w:t>, za katerega je Republika Slovenija referenčna država</w:t>
        </w:r>
      </w:ins>
      <w:ins w:id="1316" w:author="Aleš Gorišek" w:date="2019-08-27T15:20:00Z">
        <w:r w:rsidRPr="00626368">
          <w:rPr>
            <w:rFonts w:ascii="Arial" w:eastAsia="TimesNewRomanPSMT" w:hAnsi="Arial"/>
            <w:color w:val="000000" w:themeColor="text1"/>
            <w:sz w:val="22"/>
            <w:szCs w:val="22"/>
          </w:rPr>
          <w:t xml:space="preserve">, </w:t>
        </w:r>
      </w:ins>
      <w:ins w:id="1317" w:author="Aleš Gorišek" w:date="2019-08-02T14:40:00Z">
        <w:r w:rsidR="00DD4DB6" w:rsidRPr="00626368">
          <w:rPr>
            <w:rFonts w:ascii="Arial" w:eastAsia="TimesNewRomanPSMT" w:hAnsi="Arial"/>
            <w:color w:val="000000" w:themeColor="text1"/>
            <w:sz w:val="22"/>
            <w:szCs w:val="22"/>
          </w:rPr>
          <w:t>in</w:t>
        </w:r>
      </w:ins>
    </w:p>
    <w:p w14:paraId="6861ACD8" w14:textId="77777777" w:rsidR="009C6610" w:rsidRPr="00626368" w:rsidRDefault="009C6610" w:rsidP="00626368">
      <w:pPr>
        <w:pStyle w:val="Standard"/>
        <w:numPr>
          <w:ilvl w:val="0"/>
          <w:numId w:val="32"/>
        </w:numPr>
        <w:autoSpaceDE w:val="0"/>
        <w:jc w:val="both"/>
        <w:rPr>
          <w:rFonts w:ascii="Arial" w:eastAsia="TimesNewRomanPS-BoldMT" w:hAnsi="Arial"/>
          <w:color w:val="000000" w:themeColor="text1"/>
          <w:sz w:val="22"/>
          <w:szCs w:val="22"/>
        </w:rPr>
      </w:pPr>
      <w:del w:id="1318" w:author="Aleš Gorišek" w:date="2019-08-02T13:25:00Z">
        <w:r w:rsidRPr="00626368" w:rsidDel="009A18D4">
          <w:rPr>
            <w:rFonts w:ascii="Arial" w:eastAsia="TimesNewRomanPSMT" w:hAnsi="Arial"/>
            <w:color w:val="000000" w:themeColor="text1"/>
            <w:sz w:val="22"/>
            <w:szCs w:val="22"/>
          </w:rPr>
          <w:delText>investicijsk</w:delText>
        </w:r>
      </w:del>
      <w:del w:id="1319" w:author="Aleš Gorišek" w:date="2019-08-02T13:22:00Z">
        <w:r w:rsidRPr="00626368" w:rsidDel="009A18D4">
          <w:rPr>
            <w:rFonts w:ascii="Arial" w:eastAsia="TimesNewRomanPSMT" w:hAnsi="Arial"/>
            <w:color w:val="000000" w:themeColor="text1"/>
            <w:sz w:val="22"/>
            <w:szCs w:val="22"/>
          </w:rPr>
          <w:delText>e</w:delText>
        </w:r>
      </w:del>
      <w:del w:id="1320" w:author="Aleš Gorišek" w:date="2019-08-02T13:25:00Z">
        <w:r w:rsidRPr="00626368" w:rsidDel="009A18D4">
          <w:rPr>
            <w:rFonts w:ascii="Arial" w:eastAsia="TimesNewRomanPSMT" w:hAnsi="Arial"/>
            <w:color w:val="000000" w:themeColor="text1"/>
            <w:sz w:val="22"/>
            <w:szCs w:val="22"/>
          </w:rPr>
          <w:delText xml:space="preserve"> </w:delText>
        </w:r>
      </w:del>
      <w:ins w:id="1321" w:author="Aleš Gorišek" w:date="2019-08-27T15:20:00Z">
        <w:r w:rsidRPr="00626368">
          <w:rPr>
            <w:rFonts w:ascii="Arial" w:eastAsia="TimesNewRomanPSMT" w:hAnsi="Arial"/>
            <w:color w:val="000000" w:themeColor="text1"/>
            <w:sz w:val="22"/>
            <w:szCs w:val="22"/>
          </w:rPr>
          <w:t>družb</w:t>
        </w:r>
      </w:ins>
      <w:ins w:id="1322" w:author="Aleš Gorišek" w:date="2019-08-02T13:22:00Z">
        <w:r w:rsidR="009A18D4" w:rsidRPr="00626368">
          <w:rPr>
            <w:rFonts w:ascii="Arial" w:eastAsia="TimesNewRomanPSMT" w:hAnsi="Arial"/>
            <w:color w:val="000000" w:themeColor="text1"/>
            <w:sz w:val="22"/>
            <w:szCs w:val="22"/>
          </w:rPr>
          <w:t>a</w:t>
        </w:r>
      </w:ins>
      <w:del w:id="1323" w:author="Aleš Gorišek" w:date="2019-08-02T13:22:00Z">
        <w:r w:rsidRPr="00626368" w:rsidDel="009A18D4">
          <w:rPr>
            <w:rFonts w:ascii="Arial" w:eastAsia="TimesNewRomanPSMT" w:hAnsi="Arial"/>
            <w:color w:val="000000" w:themeColor="text1"/>
            <w:sz w:val="22"/>
            <w:szCs w:val="22"/>
          </w:rPr>
          <w:delText>e</w:delText>
        </w:r>
      </w:del>
      <w:ins w:id="1324" w:author="Aleš Gorišek" w:date="2019-08-02T13:25:00Z">
        <w:r w:rsidR="009A18D4" w:rsidRPr="00626368">
          <w:rPr>
            <w:rFonts w:ascii="Arial" w:eastAsia="TimesNewRomanPSMT" w:hAnsi="Arial"/>
            <w:color w:val="000000" w:themeColor="text1"/>
            <w:sz w:val="22"/>
            <w:szCs w:val="22"/>
          </w:rPr>
          <w:t xml:space="preserve"> iz 13. člena Zakona o investicijskih skladih in družbah za upravljanje (Uradni list RS, št. 31/15, 81/15, 77/16 in 77/18)</w:t>
        </w:r>
      </w:ins>
      <w:del w:id="1325" w:author="Aleš Gorišek" w:date="2019-08-27T15:20:00Z">
        <w:r w:rsidRPr="00626368">
          <w:rPr>
            <w:rFonts w:ascii="Arial" w:eastAsia="TimesNewRomanPSMT" w:hAnsi="Arial"/>
            <w:color w:val="000000" w:themeColor="text1"/>
            <w:sz w:val="22"/>
            <w:szCs w:val="22"/>
          </w:rPr>
          <w:delText>, investicijske družbe</w:delText>
        </w:r>
      </w:del>
      <w:del w:id="1326" w:author="Aleš Gorišek" w:date="2019-08-02T13:25:00Z">
        <w:r w:rsidRPr="00626368">
          <w:rPr>
            <w:rFonts w:ascii="Arial" w:eastAsia="TimesNewRomanPSMT" w:hAnsi="Arial"/>
            <w:color w:val="000000" w:themeColor="text1"/>
            <w:sz w:val="22"/>
            <w:szCs w:val="22"/>
          </w:rPr>
          <w:delText>, če za svoje upravljanje niso določile družb za</w:delText>
        </w:r>
        <w:r w:rsidRPr="00626368">
          <w:rPr>
            <w:rFonts w:ascii="Arial" w:eastAsia="TimesNewRomanPS-BoldMT" w:hAnsi="Arial"/>
            <w:color w:val="000000" w:themeColor="text1"/>
            <w:sz w:val="22"/>
            <w:szCs w:val="22"/>
          </w:rPr>
          <w:delText xml:space="preserve"> </w:delText>
        </w:r>
        <w:r w:rsidRPr="00626368">
          <w:rPr>
            <w:rFonts w:ascii="Arial" w:eastAsia="TimesNewRomanPSMT" w:hAnsi="Arial"/>
            <w:color w:val="000000" w:themeColor="text1"/>
            <w:sz w:val="22"/>
            <w:szCs w:val="22"/>
          </w:rPr>
          <w:delText>upravljanje, in družbe za upravljanje, kot je določeno v točki (f) 2. člena</w:delText>
        </w:r>
        <w:r w:rsidRPr="00626368">
          <w:rPr>
            <w:rFonts w:ascii="Arial" w:eastAsia="TimesNewRomanPS-BoldMT" w:hAnsi="Arial"/>
            <w:color w:val="000000" w:themeColor="text1"/>
            <w:sz w:val="22"/>
            <w:szCs w:val="22"/>
          </w:rPr>
          <w:delText xml:space="preserve"> </w:delText>
        </w:r>
        <w:r w:rsidRPr="00626368">
          <w:rPr>
            <w:rFonts w:ascii="Arial" w:eastAsia="TimesNewRomanPSMT" w:hAnsi="Arial"/>
            <w:color w:val="000000" w:themeColor="text1"/>
            <w:sz w:val="22"/>
            <w:szCs w:val="22"/>
          </w:rPr>
          <w:delText>Direktive 2007/36/ES</w:delText>
        </w:r>
      </w:del>
      <w:r w:rsidRPr="00626368">
        <w:rPr>
          <w:rFonts w:ascii="Arial" w:eastAsia="TimesNewRomanPSMT" w:hAnsi="Arial"/>
          <w:color w:val="000000" w:themeColor="text1"/>
          <w:sz w:val="22"/>
          <w:szCs w:val="22"/>
        </w:rPr>
        <w:t>;</w:t>
      </w:r>
    </w:p>
    <w:p w14:paraId="0630C0F9" w14:textId="77777777" w:rsidR="009C6610" w:rsidRPr="00626368" w:rsidRDefault="009C6610" w:rsidP="00626368">
      <w:pPr>
        <w:pStyle w:val="Standard"/>
        <w:numPr>
          <w:ilvl w:val="0"/>
          <w:numId w:val="5"/>
        </w:numPr>
        <w:autoSpaceDE w:val="0"/>
        <w:jc w:val="both"/>
        <w:rPr>
          <w:ins w:id="1327" w:author="Aleš Gorišek" w:date="2019-08-09T13:45:00Z"/>
          <w:rFonts w:ascii="Arial" w:eastAsia="TimesNewRomanPS-BoldMT" w:hAnsi="Arial"/>
          <w:bCs/>
          <w:color w:val="000000" w:themeColor="text1"/>
          <w:sz w:val="22"/>
          <w:szCs w:val="22"/>
        </w:rPr>
      </w:pPr>
      <w:ins w:id="1328" w:author="Aleš Gorišek" w:date="2019-08-27T15:20:00Z">
        <w:r w:rsidRPr="00626368">
          <w:rPr>
            <w:rFonts w:ascii="Arial" w:eastAsia="TimesNewRomanPSMT" w:hAnsi="Arial"/>
            <w:color w:val="000000" w:themeColor="text1"/>
            <w:sz w:val="22"/>
            <w:szCs w:val="22"/>
          </w:rPr>
          <w:t>svetoval</w:t>
        </w:r>
      </w:ins>
      <w:ins w:id="1329" w:author="Aleš Gorišek" w:date="2019-08-02T13:35:00Z">
        <w:r w:rsidR="009E5C91" w:rsidRPr="00626368">
          <w:rPr>
            <w:rFonts w:ascii="Arial" w:eastAsia="TimesNewRomanPSMT" w:hAnsi="Arial"/>
            <w:color w:val="000000" w:themeColor="text1"/>
            <w:sz w:val="22"/>
            <w:szCs w:val="22"/>
          </w:rPr>
          <w:t>e</w:t>
        </w:r>
      </w:ins>
      <w:ins w:id="1330" w:author="Aleš Gorišek" w:date="2019-08-27T15:20:00Z">
        <w:r w:rsidRPr="00626368">
          <w:rPr>
            <w:rFonts w:ascii="Arial" w:eastAsia="TimesNewRomanPSMT" w:hAnsi="Arial"/>
            <w:color w:val="000000" w:themeColor="text1"/>
            <w:sz w:val="22"/>
            <w:szCs w:val="22"/>
          </w:rPr>
          <w:t>c</w:t>
        </w:r>
      </w:ins>
      <w:del w:id="1331" w:author="Aleš Gorišek" w:date="2019-08-02T13:35:00Z">
        <w:r w:rsidRPr="00626368" w:rsidDel="009E5C91">
          <w:rPr>
            <w:rFonts w:ascii="Arial" w:eastAsia="TimesNewRomanPSMT" w:hAnsi="Arial"/>
            <w:color w:val="000000" w:themeColor="text1"/>
            <w:sz w:val="22"/>
            <w:szCs w:val="22"/>
          </w:rPr>
          <w:delText>i</w:delText>
        </w:r>
      </w:del>
      <w:del w:id="1332" w:author="Aleš Gorišek" w:date="2019-08-27T15:20:00Z">
        <w:r w:rsidRPr="00626368">
          <w:rPr>
            <w:rFonts w:ascii="Arial" w:eastAsia="TimesNewRomanPSMT" w:hAnsi="Arial"/>
            <w:color w:val="000000" w:themeColor="text1"/>
            <w:sz w:val="22"/>
            <w:szCs w:val="22"/>
          </w:rPr>
          <w:delText>svetovalci</w:delText>
        </w:r>
      </w:del>
      <w:r w:rsidRPr="00626368">
        <w:rPr>
          <w:rFonts w:ascii="Arial" w:eastAsia="TimesNewRomanPSMT" w:hAnsi="Arial"/>
          <w:color w:val="000000" w:themeColor="text1"/>
          <w:sz w:val="22"/>
          <w:szCs w:val="22"/>
        </w:rPr>
        <w:t xml:space="preserve"> za glasovanje </w:t>
      </w:r>
      <w:ins w:id="1333" w:author="Aleš Gorišek" w:date="2019-08-02T13:36:00Z">
        <w:r w:rsidR="009E5C91" w:rsidRPr="00626368">
          <w:rPr>
            <w:rFonts w:ascii="Arial" w:eastAsia="TimesNewRomanPSMT" w:hAnsi="Arial"/>
            <w:color w:val="000000" w:themeColor="text1"/>
            <w:sz w:val="22"/>
            <w:szCs w:val="22"/>
          </w:rPr>
          <w:t>je</w:t>
        </w:r>
      </w:ins>
      <w:del w:id="1334" w:author="Aleš Gorišek" w:date="2019-08-02T13:36:00Z">
        <w:r w:rsidRPr="00626368" w:rsidDel="009E5C91">
          <w:rPr>
            <w:rFonts w:ascii="Arial" w:eastAsia="TimesNewRomanPSMT" w:hAnsi="Arial"/>
            <w:color w:val="000000" w:themeColor="text1"/>
            <w:sz w:val="22"/>
            <w:szCs w:val="22"/>
          </w:rPr>
          <w:delText>so</w:delText>
        </w:r>
      </w:del>
      <w:ins w:id="1335" w:author="Aleš Gorišek" w:date="2019-08-27T15:20:00Z">
        <w:r w:rsidRPr="00626368">
          <w:rPr>
            <w:rFonts w:ascii="Arial" w:eastAsia="TimesNewRomanPSMT" w:hAnsi="Arial"/>
            <w:color w:val="000000" w:themeColor="text1"/>
            <w:sz w:val="22"/>
            <w:szCs w:val="22"/>
          </w:rPr>
          <w:t xml:space="preserve"> </w:t>
        </w:r>
      </w:ins>
      <w:ins w:id="1336" w:author="Aleš Gorišek" w:date="2019-08-02T13:36:00Z">
        <w:r w:rsidR="009E5C91" w:rsidRPr="00626368">
          <w:rPr>
            <w:rFonts w:ascii="Arial" w:eastAsia="TimesNewRomanPSMT" w:hAnsi="Arial"/>
            <w:color w:val="000000" w:themeColor="text1"/>
            <w:sz w:val="22"/>
            <w:szCs w:val="22"/>
          </w:rPr>
          <w:t>pravna oseba</w:t>
        </w:r>
      </w:ins>
      <w:del w:id="1337" w:author="Aleš Gorišek" w:date="2019-08-27T15:20:00Z">
        <w:r w:rsidRPr="00626368">
          <w:rPr>
            <w:rFonts w:ascii="Arial" w:eastAsia="TimesNewRomanPSMT" w:hAnsi="Arial"/>
            <w:color w:val="000000" w:themeColor="text1"/>
            <w:sz w:val="22"/>
            <w:szCs w:val="22"/>
          </w:rPr>
          <w:delText xml:space="preserve">so </w:delText>
        </w:r>
      </w:del>
      <w:del w:id="1338" w:author="Aleš Gorišek" w:date="2019-08-02T13:36:00Z">
        <w:r w:rsidRPr="00626368">
          <w:rPr>
            <w:rFonts w:ascii="Arial" w:eastAsia="TimesNewRomanPSMT" w:hAnsi="Arial"/>
            <w:color w:val="000000" w:themeColor="text1"/>
            <w:sz w:val="22"/>
            <w:szCs w:val="22"/>
          </w:rPr>
          <w:delText>podjetja</w:delText>
        </w:r>
      </w:del>
      <w:r w:rsidRPr="00626368">
        <w:rPr>
          <w:rFonts w:ascii="Arial" w:eastAsia="TimesNewRomanPSMT" w:hAnsi="Arial"/>
          <w:color w:val="000000" w:themeColor="text1"/>
          <w:sz w:val="22"/>
          <w:szCs w:val="22"/>
        </w:rPr>
        <w:t>, ki poklicno in odplačno analizira</w:t>
      </w:r>
      <w:del w:id="1339" w:author="Aleš Gorišek" w:date="2019-08-02T13:36:00Z">
        <w:r w:rsidRPr="00626368">
          <w:rPr>
            <w:rFonts w:ascii="Arial" w:eastAsia="TimesNewRomanPSMT" w:hAnsi="Arial"/>
            <w:color w:val="000000" w:themeColor="text1"/>
            <w:sz w:val="22"/>
            <w:szCs w:val="22"/>
          </w:rPr>
          <w:delText>jo</w:delText>
        </w:r>
      </w:del>
      <w:r w:rsidRPr="00626368">
        <w:rPr>
          <w:rFonts w:ascii="Arial" w:eastAsia="TimesNewRomanPSMT" w:hAnsi="Arial"/>
          <w:color w:val="000000" w:themeColor="text1"/>
          <w:sz w:val="22"/>
          <w:szCs w:val="22"/>
        </w:rPr>
        <w:t xml:space="preserve"> objave in druge</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informacije družb, s katerih vrednostnimi papirji se trguje na organiziranem trgu, da bi</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vlagateljem z zagotavljanjem raziskav, svetovanja ali priporočil glede glasovanja, ki</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se nanašajo na uresničevanje glasovalnih pravic, omogočila informirano glaso</w:t>
      </w:r>
      <w:r w:rsidRPr="00626368">
        <w:rPr>
          <w:rFonts w:ascii="Arial" w:eastAsia="TimesNewRomanPSMT" w:hAnsi="Arial"/>
          <w:color w:val="000000" w:themeColor="text1"/>
          <w:sz w:val="22"/>
          <w:szCs w:val="22"/>
        </w:rPr>
        <w:softHyphen/>
        <w:t>va</w:t>
      </w:r>
      <w:r w:rsidRPr="00626368">
        <w:rPr>
          <w:rFonts w:ascii="Arial" w:eastAsia="TimesNewRomanPSMT" w:hAnsi="Arial"/>
          <w:color w:val="000000" w:themeColor="text1"/>
          <w:sz w:val="22"/>
          <w:szCs w:val="22"/>
        </w:rPr>
        <w:softHyphen/>
        <w:t>nje.</w:t>
      </w:r>
    </w:p>
    <w:p w14:paraId="3A799589" w14:textId="7E05C993" w:rsidR="00C76B60" w:rsidRPr="00626368" w:rsidRDefault="00C76B60" w:rsidP="00C76B60">
      <w:pPr>
        <w:pStyle w:val="Standard"/>
        <w:autoSpaceDE w:val="0"/>
        <w:jc w:val="both"/>
        <w:rPr>
          <w:ins w:id="1340" w:author="Aleš Gorišek" w:date="2019-08-09T13:45:00Z"/>
          <w:rFonts w:ascii="Arial" w:eastAsia="TimesNewRomanPSMT" w:hAnsi="Arial"/>
          <w:color w:val="000000" w:themeColor="text1"/>
          <w:sz w:val="22"/>
          <w:szCs w:val="22"/>
        </w:rPr>
      </w:pPr>
    </w:p>
    <w:p w14:paraId="29B95AA1" w14:textId="66705119" w:rsidR="00D042FF" w:rsidRPr="00626368" w:rsidRDefault="00C76B60" w:rsidP="00C76B60">
      <w:pPr>
        <w:pStyle w:val="Standard"/>
        <w:autoSpaceDE w:val="0"/>
        <w:jc w:val="both"/>
        <w:rPr>
          <w:ins w:id="1341" w:author="Aleš Gorišek" w:date="2019-08-09T13:57:00Z"/>
          <w:rFonts w:ascii="Arial" w:eastAsia="TimesNewRomanPS-BoldMT" w:hAnsi="Arial"/>
          <w:bCs/>
          <w:color w:val="000000" w:themeColor="text1"/>
          <w:sz w:val="22"/>
          <w:szCs w:val="22"/>
        </w:rPr>
      </w:pPr>
      <w:ins w:id="1342" w:author="Aleš Gorišek" w:date="2019-08-09T13:45:00Z">
        <w:r w:rsidRPr="00626368">
          <w:rPr>
            <w:rFonts w:ascii="Arial" w:eastAsia="TimesNewRomanPS-BoldMT" w:hAnsi="Arial"/>
            <w:bCs/>
            <w:color w:val="000000" w:themeColor="text1"/>
            <w:sz w:val="22"/>
            <w:szCs w:val="22"/>
          </w:rPr>
          <w:t xml:space="preserve">(3) </w:t>
        </w:r>
      </w:ins>
      <w:ins w:id="1343" w:author="Aleš Gorišek" w:date="2019-08-09T13:57:00Z">
        <w:r w:rsidR="00D042FF" w:rsidRPr="00626368">
          <w:rPr>
            <w:rFonts w:ascii="Arial" w:eastAsia="TimesNewRomanPS-BoldMT" w:hAnsi="Arial"/>
            <w:bCs/>
            <w:color w:val="000000" w:themeColor="text1"/>
            <w:sz w:val="22"/>
            <w:szCs w:val="22"/>
          </w:rPr>
          <w:t xml:space="preserve">Matična država </w:t>
        </w:r>
      </w:ins>
      <w:ins w:id="1344" w:author="Aleš Gorišek" w:date="2019-08-09T14:13:00Z">
        <w:r w:rsidR="00D042FF" w:rsidRPr="00626368">
          <w:rPr>
            <w:rFonts w:ascii="Arial" w:eastAsia="TimesNewRomanPS-BoldMT" w:hAnsi="Arial"/>
            <w:bCs/>
            <w:color w:val="000000" w:themeColor="text1"/>
            <w:sz w:val="22"/>
            <w:szCs w:val="22"/>
          </w:rPr>
          <w:t>institucionalnega vlagatelja</w:t>
        </w:r>
      </w:ins>
      <w:ins w:id="1345" w:author="Aleš Gorišek" w:date="2019-08-09T14:14:00Z">
        <w:r w:rsidR="00D042FF" w:rsidRPr="00626368">
          <w:rPr>
            <w:rFonts w:ascii="Arial" w:eastAsia="TimesNewRomanPS-BoldMT" w:hAnsi="Arial"/>
            <w:bCs/>
            <w:color w:val="000000" w:themeColor="text1"/>
            <w:sz w:val="22"/>
            <w:szCs w:val="22"/>
          </w:rPr>
          <w:t xml:space="preserve"> iz</w:t>
        </w:r>
      </w:ins>
      <w:ins w:id="1346" w:author="Aleš Gorišek" w:date="2019-08-09T13:57:00Z">
        <w:r w:rsidR="00D042FF" w:rsidRPr="00626368">
          <w:rPr>
            <w:rFonts w:ascii="Arial" w:eastAsia="TimesNewRomanPS-BoldMT" w:hAnsi="Arial"/>
            <w:bCs/>
            <w:color w:val="000000" w:themeColor="text1"/>
            <w:sz w:val="22"/>
            <w:szCs w:val="22"/>
          </w:rPr>
          <w:t xml:space="preserve">: </w:t>
        </w:r>
      </w:ins>
    </w:p>
    <w:p w14:paraId="1C72FF58" w14:textId="45E053A6" w:rsidR="00D042FF" w:rsidRPr="00626368" w:rsidRDefault="00D042FF" w:rsidP="00626368">
      <w:pPr>
        <w:pStyle w:val="Standard"/>
        <w:numPr>
          <w:ilvl w:val="0"/>
          <w:numId w:val="14"/>
        </w:numPr>
        <w:autoSpaceDE w:val="0"/>
        <w:jc w:val="both"/>
        <w:rPr>
          <w:ins w:id="1347" w:author="Aleš Gorišek" w:date="2019-08-09T14:13:00Z"/>
          <w:rFonts w:ascii="Arial" w:eastAsia="TimesNewRomanPS-BoldMT" w:hAnsi="Arial"/>
          <w:bCs/>
          <w:color w:val="000000" w:themeColor="text1"/>
          <w:sz w:val="22"/>
          <w:szCs w:val="22"/>
        </w:rPr>
      </w:pPr>
      <w:ins w:id="1348" w:author="Aleš Gorišek" w:date="2019-08-09T14:11:00Z">
        <w:r w:rsidRPr="00626368">
          <w:rPr>
            <w:rFonts w:ascii="Arial" w:eastAsia="TimesNewRomanPS-BoldMT" w:hAnsi="Arial"/>
            <w:bCs/>
            <w:color w:val="000000" w:themeColor="text1"/>
            <w:sz w:val="22"/>
            <w:szCs w:val="22"/>
          </w:rPr>
          <w:t xml:space="preserve">prve alineje 1. točke prejšnjega odstavka </w:t>
        </w:r>
      </w:ins>
      <w:ins w:id="1349" w:author="Aleš Gorišek" w:date="2019-08-09T14:14:00Z">
        <w:r w:rsidRPr="00626368">
          <w:rPr>
            <w:rFonts w:ascii="Arial" w:eastAsia="TimesNewRomanPS-BoldMT" w:hAnsi="Arial"/>
            <w:bCs/>
            <w:color w:val="000000" w:themeColor="text1"/>
            <w:sz w:val="22"/>
            <w:szCs w:val="22"/>
          </w:rPr>
          <w:t xml:space="preserve">je </w:t>
        </w:r>
      </w:ins>
      <w:ins w:id="1350" w:author="Aleš Gorišek" w:date="2019-08-09T14:09:00Z">
        <w:r w:rsidRPr="00626368">
          <w:rPr>
            <w:rFonts w:ascii="Arial" w:eastAsia="TimesNewRomanPS-BoldMT" w:hAnsi="Arial"/>
            <w:bCs/>
            <w:color w:val="000000" w:themeColor="text1"/>
            <w:sz w:val="22"/>
            <w:szCs w:val="22"/>
          </w:rPr>
          <w:t xml:space="preserve">država članica, kot je določeno v zakonu, ki ureja zavarovalništvo, </w:t>
        </w:r>
      </w:ins>
    </w:p>
    <w:p w14:paraId="3F130184" w14:textId="0DE03F31" w:rsidR="00C76B60" w:rsidRPr="00626368" w:rsidRDefault="00D042FF" w:rsidP="00626368">
      <w:pPr>
        <w:pStyle w:val="Standard"/>
        <w:numPr>
          <w:ilvl w:val="0"/>
          <w:numId w:val="14"/>
        </w:numPr>
        <w:autoSpaceDE w:val="0"/>
        <w:jc w:val="both"/>
        <w:rPr>
          <w:ins w:id="1351" w:author="Aleš Gorišek" w:date="2019-08-09T14:14:00Z"/>
          <w:rFonts w:ascii="Arial" w:eastAsia="TimesNewRomanPS-BoldMT" w:hAnsi="Arial"/>
          <w:bCs/>
          <w:color w:val="000000" w:themeColor="text1"/>
          <w:sz w:val="22"/>
          <w:szCs w:val="22"/>
        </w:rPr>
      </w:pPr>
      <w:ins w:id="1352" w:author="Aleš Gorišek" w:date="2019-08-09T14:14:00Z">
        <w:r w:rsidRPr="00626368">
          <w:rPr>
            <w:rFonts w:ascii="Arial" w:eastAsia="TimesNewRomanPS-BoldMT" w:hAnsi="Arial"/>
            <w:bCs/>
            <w:color w:val="000000" w:themeColor="text1"/>
            <w:sz w:val="22"/>
            <w:szCs w:val="22"/>
          </w:rPr>
          <w:t xml:space="preserve">druge alineje 1. točke prejšnjega odstavka je država članica, kot je določeno </w:t>
        </w:r>
      </w:ins>
      <w:ins w:id="1353" w:author="Aleš Gorišek" w:date="2019-08-09T14:13:00Z">
        <w:r w:rsidRPr="00626368">
          <w:rPr>
            <w:rFonts w:ascii="Arial" w:eastAsia="TimesNewRomanPS-BoldMT" w:hAnsi="Arial"/>
            <w:bCs/>
            <w:color w:val="000000" w:themeColor="text1"/>
            <w:sz w:val="22"/>
            <w:szCs w:val="22"/>
          </w:rPr>
          <w:t xml:space="preserve">v </w:t>
        </w:r>
      </w:ins>
      <w:ins w:id="1354" w:author="Aleš Gorišek" w:date="2019-08-09T14:09:00Z">
        <w:r w:rsidRPr="00626368">
          <w:rPr>
            <w:rFonts w:ascii="Arial" w:eastAsia="TimesNewRomanPS-BoldMT" w:hAnsi="Arial"/>
            <w:bCs/>
            <w:color w:val="000000" w:themeColor="text1"/>
            <w:sz w:val="22"/>
            <w:szCs w:val="22"/>
          </w:rPr>
          <w:t xml:space="preserve">zakonu, ki ureja pokojninsko </w:t>
        </w:r>
      </w:ins>
      <w:ins w:id="1355" w:author="Aleš Gorišek" w:date="2019-08-09T14:10:00Z">
        <w:r w:rsidRPr="00626368">
          <w:rPr>
            <w:rFonts w:ascii="Arial" w:eastAsia="TimesNewRomanPS-BoldMT" w:hAnsi="Arial"/>
            <w:bCs/>
            <w:color w:val="000000" w:themeColor="text1"/>
            <w:sz w:val="22"/>
            <w:szCs w:val="22"/>
          </w:rPr>
          <w:t>in invali</w:t>
        </w:r>
      </w:ins>
      <w:ins w:id="1356" w:author="Aleš Gorišek" w:date="2019-08-09T14:14:00Z">
        <w:r w:rsidRPr="00626368">
          <w:rPr>
            <w:rFonts w:ascii="Arial" w:eastAsia="TimesNewRomanPS-BoldMT" w:hAnsi="Arial"/>
            <w:bCs/>
            <w:color w:val="000000" w:themeColor="text1"/>
            <w:sz w:val="22"/>
            <w:szCs w:val="22"/>
          </w:rPr>
          <w:t xml:space="preserve">dsko zavarovanje. </w:t>
        </w:r>
      </w:ins>
    </w:p>
    <w:p w14:paraId="131D1D88" w14:textId="3138239F" w:rsidR="00D042FF" w:rsidRPr="00626368" w:rsidRDefault="00D042FF" w:rsidP="00C76B60">
      <w:pPr>
        <w:pStyle w:val="Standard"/>
        <w:autoSpaceDE w:val="0"/>
        <w:jc w:val="both"/>
        <w:rPr>
          <w:ins w:id="1357" w:author="Aleš Gorišek" w:date="2019-08-09T14:15:00Z"/>
          <w:rFonts w:ascii="Arial" w:eastAsia="TimesNewRomanPS-BoldMT" w:hAnsi="Arial"/>
          <w:bCs/>
          <w:color w:val="000000" w:themeColor="text1"/>
          <w:sz w:val="22"/>
          <w:szCs w:val="22"/>
        </w:rPr>
      </w:pPr>
    </w:p>
    <w:p w14:paraId="0C57E6AB" w14:textId="77777777" w:rsidR="00D042FF" w:rsidRPr="00626368" w:rsidRDefault="00D042FF" w:rsidP="00C76B60">
      <w:pPr>
        <w:pStyle w:val="Standard"/>
        <w:autoSpaceDE w:val="0"/>
        <w:jc w:val="both"/>
        <w:rPr>
          <w:ins w:id="1358" w:author="Aleš Gorišek" w:date="2019-08-09T14:16:00Z"/>
          <w:rFonts w:ascii="Arial" w:eastAsia="TimesNewRomanPS-BoldMT" w:hAnsi="Arial"/>
          <w:bCs/>
          <w:color w:val="000000" w:themeColor="text1"/>
          <w:sz w:val="22"/>
          <w:szCs w:val="22"/>
        </w:rPr>
      </w:pPr>
      <w:ins w:id="1359" w:author="Aleš Gorišek" w:date="2019-08-09T14:15:00Z">
        <w:r w:rsidRPr="00626368">
          <w:rPr>
            <w:rFonts w:ascii="Arial" w:eastAsia="TimesNewRomanPS-BoldMT" w:hAnsi="Arial"/>
            <w:bCs/>
            <w:color w:val="000000" w:themeColor="text1"/>
            <w:sz w:val="22"/>
            <w:szCs w:val="22"/>
          </w:rPr>
          <w:t>(4)</w:t>
        </w:r>
      </w:ins>
      <w:ins w:id="1360" w:author="Aleš Gorišek" w:date="2019-08-09T14:16:00Z">
        <w:r w:rsidRPr="00626368">
          <w:rPr>
            <w:rFonts w:ascii="Arial" w:eastAsia="TimesNewRomanPS-BoldMT" w:hAnsi="Arial"/>
            <w:bCs/>
            <w:color w:val="000000" w:themeColor="text1"/>
            <w:sz w:val="22"/>
            <w:szCs w:val="22"/>
          </w:rPr>
          <w:t xml:space="preserve"> Matična država upravljavca premoženja iz:</w:t>
        </w:r>
      </w:ins>
    </w:p>
    <w:p w14:paraId="51BB4AAD" w14:textId="5C1DBF84" w:rsidR="00D042FF" w:rsidRPr="00626368" w:rsidRDefault="00D042FF" w:rsidP="00626368">
      <w:pPr>
        <w:pStyle w:val="Standard"/>
        <w:numPr>
          <w:ilvl w:val="0"/>
          <w:numId w:val="15"/>
        </w:numPr>
        <w:autoSpaceDE w:val="0"/>
        <w:jc w:val="both"/>
        <w:rPr>
          <w:ins w:id="1361" w:author="Aleš Gorišek" w:date="2019-08-09T14:16:00Z"/>
          <w:rFonts w:ascii="Arial" w:eastAsia="TimesNewRomanPS-BoldMT" w:hAnsi="Arial"/>
          <w:bCs/>
          <w:color w:val="000000" w:themeColor="text1"/>
          <w:sz w:val="22"/>
          <w:szCs w:val="22"/>
        </w:rPr>
      </w:pPr>
      <w:ins w:id="1362" w:author="Aleš Gorišek" w:date="2019-08-09T14:16:00Z">
        <w:r w:rsidRPr="00626368">
          <w:rPr>
            <w:rFonts w:ascii="Arial" w:eastAsia="TimesNewRomanPS-BoldMT" w:hAnsi="Arial"/>
            <w:bCs/>
            <w:color w:val="000000" w:themeColor="text1"/>
            <w:sz w:val="22"/>
            <w:szCs w:val="22"/>
          </w:rPr>
          <w:t xml:space="preserve">prve alineje </w:t>
        </w:r>
      </w:ins>
      <w:ins w:id="1363" w:author="Aleš Gorišek" w:date="2019-08-09T14:17:00Z">
        <w:r w:rsidR="002603C4" w:rsidRPr="00626368">
          <w:rPr>
            <w:rFonts w:ascii="Arial" w:eastAsia="TimesNewRomanPS-BoldMT" w:hAnsi="Arial"/>
            <w:bCs/>
            <w:color w:val="000000" w:themeColor="text1"/>
            <w:sz w:val="22"/>
            <w:szCs w:val="22"/>
          </w:rPr>
          <w:t>2</w:t>
        </w:r>
      </w:ins>
      <w:ins w:id="1364" w:author="Aleš Gorišek" w:date="2019-08-09T14:16:00Z">
        <w:r w:rsidRPr="00626368">
          <w:rPr>
            <w:rFonts w:ascii="Arial" w:eastAsia="TimesNewRomanPS-BoldMT" w:hAnsi="Arial"/>
            <w:bCs/>
            <w:color w:val="000000" w:themeColor="text1"/>
            <w:sz w:val="22"/>
            <w:szCs w:val="22"/>
          </w:rPr>
          <w:t xml:space="preserve">. točke </w:t>
        </w:r>
      </w:ins>
      <w:ins w:id="1365" w:author="Aleš Gorišek" w:date="2019-08-09T14:17:00Z">
        <w:r w:rsidR="002603C4" w:rsidRPr="00626368">
          <w:rPr>
            <w:rFonts w:ascii="Arial" w:eastAsia="TimesNewRomanPS-BoldMT" w:hAnsi="Arial"/>
            <w:bCs/>
            <w:color w:val="000000" w:themeColor="text1"/>
            <w:sz w:val="22"/>
            <w:szCs w:val="22"/>
          </w:rPr>
          <w:t>drugega</w:t>
        </w:r>
      </w:ins>
      <w:ins w:id="1366" w:author="Aleš Gorišek" w:date="2019-08-09T14:16:00Z">
        <w:r w:rsidRPr="00626368">
          <w:rPr>
            <w:rFonts w:ascii="Arial" w:eastAsia="TimesNewRomanPS-BoldMT" w:hAnsi="Arial"/>
            <w:bCs/>
            <w:color w:val="000000" w:themeColor="text1"/>
            <w:sz w:val="22"/>
            <w:szCs w:val="22"/>
          </w:rPr>
          <w:t xml:space="preserve"> odstavka</w:t>
        </w:r>
      </w:ins>
      <w:ins w:id="1367" w:author="Aleš Gorišek" w:date="2019-08-09T14:17:00Z">
        <w:r w:rsidR="002603C4" w:rsidRPr="00626368">
          <w:rPr>
            <w:rFonts w:ascii="Arial" w:eastAsia="TimesNewRomanPS-BoldMT" w:hAnsi="Arial"/>
            <w:bCs/>
            <w:color w:val="000000" w:themeColor="text1"/>
            <w:sz w:val="22"/>
            <w:szCs w:val="22"/>
          </w:rPr>
          <w:t xml:space="preserve"> tega člena je država članica, kot je določeno v zakonu</w:t>
        </w:r>
      </w:ins>
      <w:ins w:id="1368" w:author="Aleš Gorišek" w:date="2019-08-09T14:18:00Z">
        <w:r w:rsidR="002603C4" w:rsidRPr="00626368">
          <w:rPr>
            <w:rFonts w:ascii="Arial" w:eastAsia="TimesNewRomanPS-BoldMT" w:hAnsi="Arial"/>
            <w:bCs/>
            <w:color w:val="000000" w:themeColor="text1"/>
            <w:sz w:val="22"/>
            <w:szCs w:val="22"/>
          </w:rPr>
          <w:t xml:space="preserve">, </w:t>
        </w:r>
        <w:r w:rsidR="002603C4" w:rsidRPr="00626368">
          <w:rPr>
            <w:rFonts w:ascii="Arial" w:eastAsia="TimesNewRomanPSMT" w:hAnsi="Arial"/>
            <w:color w:val="000000" w:themeColor="text1"/>
            <w:sz w:val="22"/>
            <w:szCs w:val="22"/>
          </w:rPr>
          <w:t>ki ureja trg finančnih instrumentov,</w:t>
        </w:r>
      </w:ins>
    </w:p>
    <w:p w14:paraId="58D3A5E4" w14:textId="799024AE" w:rsidR="00D042FF" w:rsidRPr="00626368" w:rsidRDefault="00D042FF" w:rsidP="00626368">
      <w:pPr>
        <w:pStyle w:val="Standard"/>
        <w:numPr>
          <w:ilvl w:val="0"/>
          <w:numId w:val="15"/>
        </w:numPr>
        <w:autoSpaceDE w:val="0"/>
        <w:jc w:val="both"/>
        <w:rPr>
          <w:ins w:id="1369" w:author="Aleš Gorišek" w:date="2019-08-09T14:16:00Z"/>
          <w:rFonts w:ascii="Arial" w:eastAsia="TimesNewRomanPS-BoldMT" w:hAnsi="Arial"/>
          <w:bCs/>
          <w:color w:val="000000" w:themeColor="text1"/>
          <w:sz w:val="22"/>
          <w:szCs w:val="22"/>
        </w:rPr>
      </w:pPr>
      <w:ins w:id="1370" w:author="Aleš Gorišek" w:date="2019-08-09T14:16:00Z">
        <w:r w:rsidRPr="00626368">
          <w:rPr>
            <w:rFonts w:ascii="Arial" w:eastAsia="TimesNewRomanPS-BoldMT" w:hAnsi="Arial"/>
            <w:bCs/>
            <w:color w:val="000000" w:themeColor="text1"/>
            <w:sz w:val="22"/>
            <w:szCs w:val="22"/>
          </w:rPr>
          <w:t xml:space="preserve">druge alineje </w:t>
        </w:r>
      </w:ins>
      <w:ins w:id="1371" w:author="Aleš Gorišek" w:date="2019-08-09T14:17:00Z">
        <w:r w:rsidR="002603C4" w:rsidRPr="00626368">
          <w:rPr>
            <w:rFonts w:ascii="Arial" w:eastAsia="TimesNewRomanPS-BoldMT" w:hAnsi="Arial"/>
            <w:bCs/>
            <w:color w:val="000000" w:themeColor="text1"/>
            <w:sz w:val="22"/>
            <w:szCs w:val="22"/>
          </w:rPr>
          <w:t>2</w:t>
        </w:r>
      </w:ins>
      <w:ins w:id="1372" w:author="Aleš Gorišek" w:date="2019-08-09T14:16:00Z">
        <w:r w:rsidRPr="00626368">
          <w:rPr>
            <w:rFonts w:ascii="Arial" w:eastAsia="TimesNewRomanPS-BoldMT" w:hAnsi="Arial"/>
            <w:bCs/>
            <w:color w:val="000000" w:themeColor="text1"/>
            <w:sz w:val="22"/>
            <w:szCs w:val="22"/>
          </w:rPr>
          <w:t xml:space="preserve">. točke </w:t>
        </w:r>
      </w:ins>
      <w:ins w:id="1373" w:author="Aleš Gorišek" w:date="2019-08-09T14:17:00Z">
        <w:r w:rsidR="002603C4" w:rsidRPr="00626368">
          <w:rPr>
            <w:rFonts w:ascii="Arial" w:eastAsia="TimesNewRomanPS-BoldMT" w:hAnsi="Arial"/>
            <w:bCs/>
            <w:color w:val="000000" w:themeColor="text1"/>
            <w:sz w:val="22"/>
            <w:szCs w:val="22"/>
          </w:rPr>
          <w:t>drugega odstavka tega člena je država članica, kot je določeno v zakonu</w:t>
        </w:r>
      </w:ins>
      <w:ins w:id="1374" w:author="Aleš Gorišek" w:date="2019-08-09T14:18:00Z">
        <w:r w:rsidR="002603C4" w:rsidRPr="00626368">
          <w:rPr>
            <w:rFonts w:ascii="Arial" w:eastAsia="TimesNewRomanPS-BoldMT" w:hAnsi="Arial"/>
            <w:bCs/>
            <w:color w:val="000000" w:themeColor="text1"/>
            <w:sz w:val="22"/>
            <w:szCs w:val="22"/>
          </w:rPr>
          <w:t xml:space="preserve">, ki ureja </w:t>
        </w:r>
        <w:r w:rsidR="002603C4" w:rsidRPr="00626368">
          <w:rPr>
            <w:rFonts w:ascii="Arial" w:eastAsia="TimesNewRomanPSMT" w:hAnsi="Arial"/>
            <w:color w:val="000000" w:themeColor="text1"/>
            <w:sz w:val="22"/>
            <w:szCs w:val="22"/>
          </w:rPr>
          <w:t>upravljavce alternativnih investicijskih skladov,</w:t>
        </w:r>
        <w:r w:rsidR="002603C4" w:rsidRPr="00626368">
          <w:rPr>
            <w:rFonts w:ascii="Arial" w:eastAsia="TimesNewRomanPS-BoldMT" w:hAnsi="Arial"/>
            <w:bCs/>
            <w:color w:val="000000" w:themeColor="text1"/>
            <w:sz w:val="22"/>
            <w:szCs w:val="22"/>
          </w:rPr>
          <w:t xml:space="preserve"> </w:t>
        </w:r>
      </w:ins>
    </w:p>
    <w:p w14:paraId="37F3D278" w14:textId="7A8B25BC" w:rsidR="002603C4" w:rsidRPr="00626368" w:rsidRDefault="002603C4" w:rsidP="00626368">
      <w:pPr>
        <w:pStyle w:val="Standard"/>
        <w:numPr>
          <w:ilvl w:val="0"/>
          <w:numId w:val="15"/>
        </w:numPr>
        <w:autoSpaceDE w:val="0"/>
        <w:jc w:val="both"/>
        <w:rPr>
          <w:ins w:id="1375" w:author="Aleš Gorišek" w:date="2019-08-09T14:19:00Z"/>
          <w:rFonts w:ascii="Arial" w:eastAsia="TimesNewRomanPSMT" w:hAnsi="Arial"/>
          <w:color w:val="000000" w:themeColor="text1"/>
          <w:sz w:val="22"/>
          <w:szCs w:val="22"/>
        </w:rPr>
      </w:pPr>
      <w:ins w:id="1376" w:author="Aleš Gorišek" w:date="2019-08-09T14:17:00Z">
        <w:r w:rsidRPr="00626368">
          <w:rPr>
            <w:rFonts w:ascii="Arial" w:eastAsia="TimesNewRomanPS-BoldMT" w:hAnsi="Arial"/>
            <w:bCs/>
            <w:color w:val="000000" w:themeColor="text1"/>
            <w:sz w:val="22"/>
            <w:szCs w:val="22"/>
          </w:rPr>
          <w:t>tretje</w:t>
        </w:r>
      </w:ins>
      <w:ins w:id="1377" w:author="Aleš Gorišek" w:date="2019-08-09T14:16:00Z">
        <w:r w:rsidR="00D042FF" w:rsidRPr="00626368">
          <w:rPr>
            <w:rFonts w:ascii="Arial" w:eastAsia="TimesNewRomanPS-BoldMT" w:hAnsi="Arial"/>
            <w:bCs/>
            <w:color w:val="000000" w:themeColor="text1"/>
            <w:sz w:val="22"/>
            <w:szCs w:val="22"/>
          </w:rPr>
          <w:t xml:space="preserve"> alineje </w:t>
        </w:r>
      </w:ins>
      <w:ins w:id="1378" w:author="Aleš Gorišek" w:date="2019-08-09T14:17:00Z">
        <w:r w:rsidRPr="00626368">
          <w:rPr>
            <w:rFonts w:ascii="Arial" w:eastAsia="TimesNewRomanPS-BoldMT" w:hAnsi="Arial"/>
            <w:bCs/>
            <w:color w:val="000000" w:themeColor="text1"/>
            <w:sz w:val="22"/>
            <w:szCs w:val="22"/>
          </w:rPr>
          <w:t>2</w:t>
        </w:r>
      </w:ins>
      <w:ins w:id="1379" w:author="Aleš Gorišek" w:date="2019-08-09T14:16:00Z">
        <w:r w:rsidR="00D042FF" w:rsidRPr="00626368">
          <w:rPr>
            <w:rFonts w:ascii="Arial" w:eastAsia="TimesNewRomanPS-BoldMT" w:hAnsi="Arial"/>
            <w:bCs/>
            <w:color w:val="000000" w:themeColor="text1"/>
            <w:sz w:val="22"/>
            <w:szCs w:val="22"/>
          </w:rPr>
          <w:t xml:space="preserve">. točke </w:t>
        </w:r>
      </w:ins>
      <w:ins w:id="1380" w:author="Aleš Gorišek" w:date="2019-08-09T14:17:00Z">
        <w:r w:rsidRPr="00626368">
          <w:rPr>
            <w:rFonts w:ascii="Arial" w:eastAsia="TimesNewRomanPS-BoldMT" w:hAnsi="Arial"/>
            <w:bCs/>
            <w:color w:val="000000" w:themeColor="text1"/>
            <w:sz w:val="22"/>
            <w:szCs w:val="22"/>
          </w:rPr>
          <w:t>drugega odstavka tega člena je država članica, kot je določeno v zakonu</w:t>
        </w:r>
      </w:ins>
      <w:ins w:id="1381" w:author="Aleš Gorišek" w:date="2019-08-09T14:19:00Z">
        <w:r w:rsidRPr="00626368">
          <w:rPr>
            <w:rFonts w:ascii="Arial" w:eastAsia="TimesNewRomanPS-BoldMT" w:hAnsi="Arial"/>
            <w:bCs/>
            <w:color w:val="000000" w:themeColor="text1"/>
            <w:sz w:val="22"/>
            <w:szCs w:val="22"/>
          </w:rPr>
          <w:t xml:space="preserve">, ki ureja </w:t>
        </w:r>
        <w:r w:rsidRPr="00626368">
          <w:rPr>
            <w:rFonts w:ascii="Arial" w:eastAsia="TimesNewRomanPSMT" w:hAnsi="Arial"/>
            <w:color w:val="000000" w:themeColor="text1"/>
            <w:sz w:val="22"/>
            <w:szCs w:val="22"/>
          </w:rPr>
          <w:t>investicijske sklade in družbe za upravljanje.</w:t>
        </w:r>
      </w:ins>
    </w:p>
    <w:p w14:paraId="13DD8CBE" w14:textId="77777777" w:rsidR="002603C4" w:rsidRPr="00626368" w:rsidRDefault="002603C4" w:rsidP="00C76B60">
      <w:pPr>
        <w:pStyle w:val="Standard"/>
        <w:autoSpaceDE w:val="0"/>
        <w:jc w:val="both"/>
        <w:rPr>
          <w:ins w:id="1382" w:author="Aleš Gorišek" w:date="2019-08-09T14:19:00Z"/>
          <w:rFonts w:ascii="Arial" w:eastAsia="TimesNewRomanPSMT" w:hAnsi="Arial"/>
          <w:color w:val="000000" w:themeColor="text1"/>
          <w:sz w:val="22"/>
          <w:szCs w:val="22"/>
        </w:rPr>
      </w:pPr>
    </w:p>
    <w:p w14:paraId="0D6C3A5D" w14:textId="77777777" w:rsidR="002603C4" w:rsidRPr="00626368" w:rsidRDefault="002603C4" w:rsidP="00C76B60">
      <w:pPr>
        <w:pStyle w:val="Standard"/>
        <w:autoSpaceDE w:val="0"/>
        <w:jc w:val="both"/>
        <w:rPr>
          <w:ins w:id="1383" w:author="Aleš Gorišek" w:date="2019-08-09T14:20:00Z"/>
          <w:rFonts w:ascii="Arial" w:eastAsia="TimesNewRomanPSMT" w:hAnsi="Arial"/>
          <w:color w:val="000000" w:themeColor="text1"/>
          <w:sz w:val="22"/>
          <w:szCs w:val="22"/>
        </w:rPr>
      </w:pPr>
      <w:ins w:id="1384" w:author="Aleš Gorišek" w:date="2019-08-09T14:19:00Z">
        <w:r w:rsidRPr="00626368">
          <w:rPr>
            <w:rFonts w:ascii="Arial" w:eastAsia="TimesNewRomanPSMT" w:hAnsi="Arial"/>
            <w:color w:val="000000" w:themeColor="text1"/>
            <w:sz w:val="22"/>
            <w:szCs w:val="22"/>
          </w:rPr>
          <w:t xml:space="preserve">(5) Matična država članica svetovalca za glasovanje </w:t>
        </w:r>
      </w:ins>
      <w:ins w:id="1385" w:author="Aleš Gorišek" w:date="2019-08-09T14:20:00Z">
        <w:r w:rsidRPr="00626368">
          <w:rPr>
            <w:rFonts w:ascii="Arial" w:eastAsia="TimesNewRomanPSMT" w:hAnsi="Arial"/>
            <w:color w:val="000000" w:themeColor="text1"/>
            <w:sz w:val="22"/>
            <w:szCs w:val="22"/>
          </w:rPr>
          <w:t>je, če:</w:t>
        </w:r>
      </w:ins>
    </w:p>
    <w:p w14:paraId="3E5001EB" w14:textId="1FFCABBA" w:rsidR="007E0E69" w:rsidRPr="00626368" w:rsidRDefault="007E0E69" w:rsidP="00626368">
      <w:pPr>
        <w:pStyle w:val="Standard"/>
        <w:numPr>
          <w:ilvl w:val="0"/>
          <w:numId w:val="16"/>
        </w:numPr>
        <w:autoSpaceDE w:val="0"/>
        <w:jc w:val="both"/>
        <w:rPr>
          <w:ins w:id="1386" w:author="Aleš Gorišek" w:date="2019-08-09T14:30:00Z"/>
          <w:rFonts w:ascii="Arial" w:eastAsia="TimesNewRomanPS-BoldMT" w:hAnsi="Arial"/>
          <w:bCs/>
          <w:color w:val="000000" w:themeColor="text1"/>
          <w:sz w:val="22"/>
          <w:szCs w:val="22"/>
        </w:rPr>
      </w:pPr>
      <w:ins w:id="1387" w:author="Aleš Gorišek" w:date="2019-08-09T14:29:00Z">
        <w:r w:rsidRPr="00626368">
          <w:rPr>
            <w:rFonts w:ascii="Arial" w:eastAsia="TimesNewRomanPS-BoldMT" w:hAnsi="Arial"/>
            <w:bCs/>
            <w:color w:val="000000" w:themeColor="text1"/>
            <w:sz w:val="22"/>
            <w:szCs w:val="22"/>
          </w:rPr>
          <w:t xml:space="preserve">ima </w:t>
        </w:r>
      </w:ins>
      <w:ins w:id="1388" w:author="Aleš Gorišek" w:date="2019-08-09T14:28:00Z">
        <w:r w:rsidRPr="00626368">
          <w:rPr>
            <w:rFonts w:ascii="Arial" w:eastAsia="TimesNewRomanPS-BoldMT" w:hAnsi="Arial"/>
            <w:bCs/>
            <w:color w:val="000000" w:themeColor="text1"/>
            <w:sz w:val="22"/>
            <w:szCs w:val="22"/>
          </w:rPr>
          <w:t>svetovalec za glasovanje sedež v</w:t>
        </w:r>
      </w:ins>
      <w:ins w:id="1389" w:author="Aleš Gorišek" w:date="2019-08-09T14:29:00Z">
        <w:r w:rsidRPr="00626368">
          <w:rPr>
            <w:rFonts w:ascii="Arial" w:eastAsia="TimesNewRomanPS-BoldMT" w:hAnsi="Arial"/>
            <w:bCs/>
            <w:color w:val="000000" w:themeColor="text1"/>
            <w:sz w:val="22"/>
            <w:szCs w:val="22"/>
          </w:rPr>
          <w:t xml:space="preserve"> državi članici, država članica</w:t>
        </w:r>
      </w:ins>
      <w:ins w:id="1390" w:author="Aleš Gorišek" w:date="2019-08-09T14:30:00Z">
        <w:r w:rsidRPr="00626368">
          <w:rPr>
            <w:rFonts w:ascii="Arial" w:eastAsia="TimesNewRomanPS-BoldMT" w:hAnsi="Arial"/>
            <w:bCs/>
            <w:color w:val="000000" w:themeColor="text1"/>
            <w:sz w:val="22"/>
            <w:szCs w:val="22"/>
          </w:rPr>
          <w:t>,</w:t>
        </w:r>
      </w:ins>
    </w:p>
    <w:p w14:paraId="00643864" w14:textId="163D35D5" w:rsidR="00A17209" w:rsidRPr="00626368" w:rsidRDefault="007E0E69" w:rsidP="00626368">
      <w:pPr>
        <w:pStyle w:val="Standard"/>
        <w:numPr>
          <w:ilvl w:val="0"/>
          <w:numId w:val="16"/>
        </w:numPr>
        <w:autoSpaceDE w:val="0"/>
        <w:jc w:val="both"/>
        <w:rPr>
          <w:ins w:id="1391" w:author="Aleš Gorišek" w:date="2019-08-09T14:54:00Z"/>
          <w:rFonts w:ascii="Arial" w:eastAsia="TimesNewRomanPS-BoldMT" w:hAnsi="Arial"/>
          <w:bCs/>
          <w:color w:val="000000" w:themeColor="text1"/>
          <w:sz w:val="22"/>
          <w:szCs w:val="22"/>
        </w:rPr>
      </w:pPr>
      <w:ins w:id="1392" w:author="Aleš Gorišek" w:date="2019-08-09T14:30:00Z">
        <w:r w:rsidRPr="00626368">
          <w:rPr>
            <w:rFonts w:ascii="Arial" w:eastAsia="TimesNewRomanPS-BoldMT" w:hAnsi="Arial"/>
            <w:bCs/>
            <w:color w:val="000000" w:themeColor="text1"/>
            <w:sz w:val="22"/>
            <w:szCs w:val="22"/>
          </w:rPr>
          <w:t xml:space="preserve">svetovalec za glasovanje nima sedeža v državi članici, država članica, v kateri ima svetovalec za glasovanje </w:t>
        </w:r>
      </w:ins>
      <w:ins w:id="1393" w:author="Aleš Gorišek" w:date="2019-08-09T14:46:00Z">
        <w:r w:rsidR="00412660" w:rsidRPr="00626368">
          <w:rPr>
            <w:rFonts w:ascii="Arial" w:eastAsia="TimesNewRomanPS-BoldMT" w:hAnsi="Arial"/>
            <w:bCs/>
            <w:color w:val="000000" w:themeColor="text1"/>
            <w:sz w:val="22"/>
            <w:szCs w:val="22"/>
          </w:rPr>
          <w:t>glavno poslovodstvo</w:t>
        </w:r>
      </w:ins>
      <w:ins w:id="1394" w:author="Aleš Gorišek" w:date="2019-08-09T14:30:00Z">
        <w:r w:rsidRPr="00626368">
          <w:rPr>
            <w:rFonts w:ascii="Arial" w:eastAsia="TimesNewRomanPS-BoldMT" w:hAnsi="Arial"/>
            <w:bCs/>
            <w:color w:val="000000" w:themeColor="text1"/>
            <w:sz w:val="22"/>
            <w:szCs w:val="22"/>
          </w:rPr>
          <w:t>,</w:t>
        </w:r>
      </w:ins>
    </w:p>
    <w:p w14:paraId="46F6840B" w14:textId="57D68085" w:rsidR="00D042FF" w:rsidRPr="00626368" w:rsidRDefault="00A17209" w:rsidP="00626368">
      <w:pPr>
        <w:pStyle w:val="Standard"/>
        <w:numPr>
          <w:ilvl w:val="0"/>
          <w:numId w:val="16"/>
        </w:numPr>
        <w:autoSpaceDE w:val="0"/>
        <w:jc w:val="both"/>
        <w:rPr>
          <w:ins w:id="1395" w:author="Aleš Gorišek" w:date="2019-08-09T14:16:00Z"/>
          <w:rFonts w:ascii="Arial" w:eastAsia="TimesNewRomanPS-BoldMT" w:hAnsi="Arial"/>
          <w:bCs/>
          <w:color w:val="000000" w:themeColor="text1"/>
          <w:sz w:val="22"/>
          <w:szCs w:val="22"/>
        </w:rPr>
      </w:pPr>
      <w:ins w:id="1396" w:author="Aleš Gorišek" w:date="2019-08-09T14:54:00Z">
        <w:r w:rsidRPr="00626368">
          <w:rPr>
            <w:rFonts w:ascii="Arial" w:eastAsia="TimesNewRomanPS-BoldMT" w:hAnsi="Arial"/>
            <w:bCs/>
            <w:color w:val="000000" w:themeColor="text1"/>
            <w:sz w:val="22"/>
            <w:szCs w:val="22"/>
          </w:rPr>
          <w:t>svetovalec za glasovanje nima sedeža ali glavnega poslovodstva v nobeni državi članici, država članica, v kateri ima svetovalec za glasovanje podružnico.</w:t>
        </w:r>
      </w:ins>
      <w:ins w:id="1397" w:author="Aleš Gorišek" w:date="2019-08-27T15:20:00Z">
        <w:r w:rsidR="007E0E69" w:rsidRPr="00626368">
          <w:rPr>
            <w:rFonts w:ascii="Arial" w:eastAsia="TimesNewRomanPS-BoldMT" w:hAnsi="Arial"/>
            <w:bCs/>
            <w:color w:val="000000" w:themeColor="text1"/>
            <w:sz w:val="22"/>
            <w:szCs w:val="22"/>
          </w:rPr>
          <w:t xml:space="preserve">  </w:t>
        </w:r>
      </w:ins>
    </w:p>
    <w:p w14:paraId="1767D685" w14:textId="77777777" w:rsidR="009C6610" w:rsidRPr="00626368" w:rsidRDefault="009C6610" w:rsidP="00964276">
      <w:pPr>
        <w:pStyle w:val="Standard"/>
        <w:autoSpaceDE w:val="0"/>
        <w:spacing w:before="480"/>
        <w:jc w:val="center"/>
        <w:rPr>
          <w:rFonts w:ascii="Arial" w:eastAsia="TimesNewRomanPS-BoldMT" w:hAnsi="Arial"/>
          <w:color w:val="000000" w:themeColor="text1"/>
          <w:sz w:val="22"/>
          <w:szCs w:val="22"/>
        </w:rPr>
      </w:pPr>
      <w:r w:rsidRPr="00626368">
        <w:rPr>
          <w:rFonts w:ascii="Arial" w:eastAsia="TimesNewRomanPS-BoldMT" w:hAnsi="Arial"/>
          <w:b/>
          <w:bCs/>
          <w:color w:val="000000" w:themeColor="text1"/>
          <w:sz w:val="22"/>
          <w:szCs w:val="22"/>
        </w:rPr>
        <w:t>317.b člen</w:t>
      </w:r>
    </w:p>
    <w:p w14:paraId="059D596D" w14:textId="77777777" w:rsidR="009C6610" w:rsidRPr="00626368" w:rsidRDefault="009C6610" w:rsidP="00964276">
      <w:pPr>
        <w:pStyle w:val="Standard"/>
        <w:autoSpaceDE w:val="0"/>
        <w:jc w:val="center"/>
        <w:rPr>
          <w:rFonts w:ascii="Arial" w:eastAsia="TimesNewRomanPS-BoldMT" w:hAnsi="Arial"/>
          <w:b/>
          <w:bCs/>
          <w:color w:val="000000" w:themeColor="text1"/>
          <w:sz w:val="22"/>
          <w:szCs w:val="22"/>
        </w:rPr>
      </w:pPr>
      <w:r w:rsidRPr="00626368">
        <w:rPr>
          <w:rFonts w:ascii="Arial" w:eastAsia="TimesNewRomanPS-BoldMT" w:hAnsi="Arial"/>
          <w:b/>
          <w:bCs/>
          <w:color w:val="000000" w:themeColor="text1"/>
          <w:sz w:val="22"/>
          <w:szCs w:val="22"/>
        </w:rPr>
        <w:t>(politika sodelovanja, poročilo o izvajanju politike sodelovanja</w:t>
      </w:r>
      <w:r w:rsidR="00964276" w:rsidRPr="00626368">
        <w:rPr>
          <w:rFonts w:ascii="Arial" w:eastAsia="TimesNewRomanPS-BoldMT" w:hAnsi="Arial"/>
          <w:b/>
          <w:bCs/>
          <w:color w:val="000000" w:themeColor="text1"/>
          <w:sz w:val="22"/>
          <w:szCs w:val="22"/>
        </w:rPr>
        <w:t xml:space="preserve"> in glasovanju)</w:t>
      </w:r>
    </w:p>
    <w:p w14:paraId="007C6B6A" w14:textId="77777777" w:rsidR="009C6610" w:rsidRPr="00626368" w:rsidRDefault="009C6610" w:rsidP="00964276">
      <w:pPr>
        <w:pStyle w:val="Standard"/>
        <w:autoSpaceDE w:val="0"/>
        <w:spacing w:before="240"/>
        <w:jc w:val="both"/>
        <w:rPr>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t>(1) Institucionalni vlagatelji in upravljavci premoženja izpolnijo obveznosti iz drugega do</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četrtega odstavka tega člena ali pojasnijo, zakaj ne izpolnjujejo ene ali več navedenih obveznosti.</w:t>
      </w:r>
    </w:p>
    <w:p w14:paraId="4031798E" w14:textId="77777777" w:rsidR="009C6610" w:rsidRPr="00626368" w:rsidRDefault="009C6610" w:rsidP="00964276">
      <w:pPr>
        <w:pStyle w:val="Standard"/>
        <w:autoSpaceDE w:val="0"/>
        <w:spacing w:before="240"/>
        <w:jc w:val="both"/>
        <w:rPr>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lastRenderedPageBreak/>
        <w:t>(2) Institucionalni vlagatelji in upravljavci premoženja pripravijo in objavijo politiko sodelovanja, ki vsebuje opis:</w:t>
      </w:r>
    </w:p>
    <w:p w14:paraId="45111155" w14:textId="77777777" w:rsidR="009C6610" w:rsidRPr="00626368" w:rsidRDefault="00CB6CB2" w:rsidP="004F4C26">
      <w:pPr>
        <w:pStyle w:val="Standard"/>
        <w:numPr>
          <w:ilvl w:val="0"/>
          <w:numId w:val="6"/>
        </w:numPr>
        <w:autoSpaceDE w:val="0"/>
        <w:jc w:val="both"/>
        <w:rPr>
          <w:del w:id="1398" w:author="Aleš Gorišek" w:date="2019-08-05T16:35:00Z"/>
          <w:rFonts w:ascii="Arial" w:eastAsia="TimesNewRomanPS-BoldMT" w:hAnsi="Arial"/>
          <w:color w:val="000000" w:themeColor="text1"/>
          <w:sz w:val="22"/>
          <w:szCs w:val="22"/>
        </w:rPr>
      </w:pPr>
      <w:ins w:id="1399" w:author="Aleš Gorišek" w:date="2019-08-05T16:35:00Z">
        <w:r w:rsidRPr="00626368">
          <w:rPr>
            <w:rFonts w:ascii="Arial" w:eastAsia="TimesNewRomanPSMT" w:hAnsi="Arial"/>
            <w:color w:val="000000" w:themeColor="text1"/>
            <w:sz w:val="22"/>
            <w:szCs w:val="22"/>
          </w:rPr>
          <w:t>vključe</w:t>
        </w:r>
      </w:ins>
      <w:ins w:id="1400" w:author="Aleš Gorišek" w:date="2019-08-05T16:36:00Z">
        <w:r w:rsidRPr="00626368">
          <w:rPr>
            <w:rFonts w:ascii="Arial" w:eastAsia="TimesNewRomanPSMT" w:hAnsi="Arial"/>
            <w:color w:val="000000" w:themeColor="text1"/>
            <w:sz w:val="22"/>
            <w:szCs w:val="22"/>
          </w:rPr>
          <w:t>vanja</w:t>
        </w:r>
      </w:ins>
      <w:ins w:id="1401" w:author="Aleš Gorišek" w:date="2019-08-05T16:35:00Z">
        <w:r w:rsidRPr="00626368">
          <w:rPr>
            <w:rFonts w:ascii="Arial" w:eastAsia="TimesNewRomanPSMT" w:hAnsi="Arial"/>
            <w:color w:val="000000" w:themeColor="text1"/>
            <w:sz w:val="22"/>
            <w:szCs w:val="22"/>
          </w:rPr>
          <w:t xml:space="preserve"> sodelovanj</w:t>
        </w:r>
      </w:ins>
      <w:ins w:id="1402" w:author="Aleš Gorišek" w:date="2019-08-05T16:36:00Z">
        <w:r w:rsidRPr="00626368">
          <w:rPr>
            <w:rFonts w:ascii="Arial" w:eastAsia="TimesNewRomanPSMT" w:hAnsi="Arial"/>
            <w:color w:val="000000" w:themeColor="text1"/>
            <w:sz w:val="22"/>
            <w:szCs w:val="22"/>
          </w:rPr>
          <w:t>a</w:t>
        </w:r>
      </w:ins>
      <w:ins w:id="1403" w:author="Aleš Gorišek" w:date="2019-08-05T16:35:00Z">
        <w:r w:rsidRPr="00626368">
          <w:rPr>
            <w:rFonts w:ascii="Arial" w:eastAsia="TimesNewRomanPSMT" w:hAnsi="Arial"/>
            <w:color w:val="000000" w:themeColor="text1"/>
            <w:sz w:val="22"/>
            <w:szCs w:val="22"/>
          </w:rPr>
          <w:t xml:space="preserve"> delničarjev v </w:t>
        </w:r>
      </w:ins>
      <w:del w:id="1404" w:author="Aleš Gorišek" w:date="2019-08-05T16:35:00Z">
        <w:r w:rsidR="009C6610" w:rsidRPr="00626368">
          <w:rPr>
            <w:rFonts w:ascii="Arial" w:eastAsia="TimesNewRomanPSMT" w:hAnsi="Arial"/>
            <w:color w:val="000000" w:themeColor="text1"/>
            <w:sz w:val="22"/>
            <w:szCs w:val="22"/>
          </w:rPr>
          <w:delText>vplivanja na družbe, v katere vlagajo;</w:delText>
        </w:r>
      </w:del>
    </w:p>
    <w:p w14:paraId="3AD2B987" w14:textId="77777777" w:rsidR="009C6610" w:rsidRPr="00626368" w:rsidRDefault="009C6610" w:rsidP="004F4C26">
      <w:pPr>
        <w:pStyle w:val="Standard"/>
        <w:numPr>
          <w:ilvl w:val="0"/>
          <w:numId w:val="6"/>
        </w:numPr>
        <w:autoSpaceDE w:val="0"/>
        <w:jc w:val="both"/>
        <w:rPr>
          <w:rFonts w:ascii="Arial" w:eastAsia="TimesNewRomanPS-BoldMT" w:hAnsi="Arial"/>
          <w:color w:val="000000" w:themeColor="text1"/>
          <w:sz w:val="22"/>
          <w:szCs w:val="22"/>
        </w:rPr>
      </w:pPr>
      <w:del w:id="1405" w:author="Aleš Gorišek" w:date="2019-08-05T16:35:00Z">
        <w:r w:rsidRPr="00626368">
          <w:rPr>
            <w:rFonts w:ascii="Arial" w:eastAsia="TimesNewRomanPSMT" w:hAnsi="Arial"/>
            <w:color w:val="000000" w:themeColor="text1"/>
            <w:sz w:val="22"/>
            <w:szCs w:val="22"/>
          </w:rPr>
          <w:delText xml:space="preserve">uporabe pravic delničarjev za </w:delText>
        </w:r>
      </w:del>
      <w:r w:rsidRPr="00626368">
        <w:rPr>
          <w:rFonts w:ascii="Arial" w:eastAsia="TimesNewRomanPSMT" w:hAnsi="Arial"/>
          <w:color w:val="000000" w:themeColor="text1"/>
          <w:sz w:val="22"/>
          <w:szCs w:val="22"/>
        </w:rPr>
        <w:t>njihovo naložbeno strategijo;</w:t>
      </w:r>
    </w:p>
    <w:p w14:paraId="41244D1B" w14:textId="77777777" w:rsidR="009C6610" w:rsidRPr="00626368" w:rsidRDefault="009C6610" w:rsidP="004F4C26">
      <w:pPr>
        <w:pStyle w:val="Standard"/>
        <w:numPr>
          <w:ilvl w:val="0"/>
          <w:numId w:val="6"/>
        </w:numPr>
        <w:autoSpaceDE w:val="0"/>
        <w:jc w:val="both"/>
        <w:rPr>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t xml:space="preserve">spremljanja </w:t>
      </w:r>
      <w:del w:id="1406" w:author="Aleš Gorišek" w:date="2019-08-05T16:25:00Z">
        <w:r w:rsidRPr="00626368">
          <w:rPr>
            <w:rFonts w:ascii="Arial" w:eastAsia="TimesNewRomanPSMT" w:hAnsi="Arial"/>
            <w:color w:val="000000" w:themeColor="text1"/>
            <w:sz w:val="22"/>
            <w:szCs w:val="22"/>
          </w:rPr>
          <w:delText>pomembn</w:delText>
        </w:r>
      </w:del>
      <w:del w:id="1407" w:author="Aleš Gorišek" w:date="2019-08-05T16:24:00Z">
        <w:r w:rsidRPr="00626368">
          <w:rPr>
            <w:rFonts w:ascii="Arial" w:eastAsia="TimesNewRomanPSMT" w:hAnsi="Arial"/>
            <w:color w:val="000000" w:themeColor="text1"/>
            <w:sz w:val="22"/>
            <w:szCs w:val="22"/>
          </w:rPr>
          <w:delText>ih</w:delText>
        </w:r>
      </w:del>
      <w:del w:id="1408" w:author="Aleš Gorišek" w:date="2019-08-05T16:25:00Z">
        <w:r w:rsidRPr="00626368">
          <w:rPr>
            <w:rFonts w:ascii="Arial" w:eastAsia="TimesNewRomanPSMT" w:hAnsi="Arial"/>
            <w:color w:val="000000" w:themeColor="text1"/>
            <w:sz w:val="22"/>
            <w:szCs w:val="22"/>
          </w:rPr>
          <w:delText xml:space="preserve"> zadev </w:delText>
        </w:r>
      </w:del>
      <w:r w:rsidRPr="00626368">
        <w:rPr>
          <w:rFonts w:ascii="Arial" w:eastAsia="TimesNewRomanPSMT" w:hAnsi="Arial"/>
          <w:color w:val="000000" w:themeColor="text1"/>
          <w:sz w:val="22"/>
          <w:szCs w:val="22"/>
        </w:rPr>
        <w:t>družb, v katere vlagajo</w:t>
      </w:r>
      <w:ins w:id="1409" w:author="Aleš Gorišek" w:date="2019-08-05T16:25:00Z">
        <w:r w:rsidR="006A3B2F" w:rsidRPr="00626368">
          <w:rPr>
            <w:rFonts w:ascii="Arial" w:eastAsia="TimesNewRomanPSMT" w:hAnsi="Arial"/>
            <w:color w:val="000000" w:themeColor="text1"/>
            <w:sz w:val="22"/>
            <w:szCs w:val="22"/>
          </w:rPr>
          <w:t xml:space="preserve">, vključno s pomembnimi zadevami, strategijo, finančno in nefinančno uspešnostjo, tveganjem, </w:t>
        </w:r>
      </w:ins>
      <w:ins w:id="1410" w:author="Aleš Gorišek" w:date="2019-08-05T16:27:00Z">
        <w:r w:rsidR="006A3B2F" w:rsidRPr="00626368">
          <w:rPr>
            <w:rFonts w:ascii="Arial" w:eastAsia="TimesNewRomanPSMT" w:hAnsi="Arial"/>
            <w:color w:val="000000" w:themeColor="text1"/>
            <w:sz w:val="22"/>
            <w:szCs w:val="22"/>
          </w:rPr>
          <w:t xml:space="preserve">strukturo osnovnega </w:t>
        </w:r>
      </w:ins>
      <w:ins w:id="1411" w:author="Aleš Gorišek" w:date="2019-08-05T16:25:00Z">
        <w:r w:rsidR="006A3B2F" w:rsidRPr="00626368">
          <w:rPr>
            <w:rFonts w:ascii="Arial" w:eastAsia="TimesNewRomanPSMT" w:hAnsi="Arial"/>
            <w:color w:val="000000" w:themeColor="text1"/>
            <w:sz w:val="22"/>
            <w:szCs w:val="22"/>
          </w:rPr>
          <w:t>kapital</w:t>
        </w:r>
      </w:ins>
      <w:ins w:id="1412" w:author="Aleš Gorišek" w:date="2019-08-05T16:27:00Z">
        <w:r w:rsidR="006A3B2F" w:rsidRPr="00626368">
          <w:rPr>
            <w:rFonts w:ascii="Arial" w:eastAsia="TimesNewRomanPSMT" w:hAnsi="Arial"/>
            <w:color w:val="000000" w:themeColor="text1"/>
            <w:sz w:val="22"/>
            <w:szCs w:val="22"/>
          </w:rPr>
          <w:t xml:space="preserve">a, </w:t>
        </w:r>
      </w:ins>
      <w:proofErr w:type="spellStart"/>
      <w:ins w:id="1413" w:author="Aleš Gorišek" w:date="2019-08-05T16:28:00Z">
        <w:r w:rsidR="006A3B2F" w:rsidRPr="00626368">
          <w:rPr>
            <w:rFonts w:ascii="Arial" w:eastAsia="TimesNewRomanPSMT" w:hAnsi="Arial"/>
            <w:color w:val="000000" w:themeColor="text1"/>
            <w:sz w:val="22"/>
            <w:szCs w:val="22"/>
          </w:rPr>
          <w:t>okoljskim</w:t>
        </w:r>
        <w:proofErr w:type="spellEnd"/>
        <w:r w:rsidR="006A3B2F" w:rsidRPr="00626368">
          <w:rPr>
            <w:rFonts w:ascii="Arial" w:eastAsia="TimesNewRomanPSMT" w:hAnsi="Arial"/>
            <w:color w:val="000000" w:themeColor="text1"/>
            <w:sz w:val="22"/>
            <w:szCs w:val="22"/>
          </w:rPr>
          <w:t xml:space="preserve"> in socialnim vplivom ter upravljanjem družb</w:t>
        </w:r>
      </w:ins>
      <w:r w:rsidRPr="00626368">
        <w:rPr>
          <w:rFonts w:ascii="Arial" w:eastAsia="TimesNewRomanPSMT" w:hAnsi="Arial"/>
          <w:color w:val="000000" w:themeColor="text1"/>
          <w:sz w:val="22"/>
          <w:szCs w:val="22"/>
        </w:rPr>
        <w:t>;</w:t>
      </w:r>
    </w:p>
    <w:p w14:paraId="28AECF37" w14:textId="77777777" w:rsidR="009C6610" w:rsidRPr="00626368" w:rsidRDefault="009C6610" w:rsidP="004F4C26">
      <w:pPr>
        <w:pStyle w:val="Standard"/>
        <w:numPr>
          <w:ilvl w:val="0"/>
          <w:numId w:val="6"/>
        </w:numPr>
        <w:autoSpaceDE w:val="0"/>
        <w:jc w:val="both"/>
        <w:rPr>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t>izmenjave mnenj z organi družbe in nosilci drugih interesov v družbi;</w:t>
      </w:r>
    </w:p>
    <w:p w14:paraId="5550329E" w14:textId="77777777" w:rsidR="009C6610" w:rsidRPr="00626368" w:rsidRDefault="009C6610" w:rsidP="004F4C26">
      <w:pPr>
        <w:pStyle w:val="Standard"/>
        <w:numPr>
          <w:ilvl w:val="0"/>
          <w:numId w:val="6"/>
        </w:numPr>
        <w:autoSpaceDE w:val="0"/>
        <w:jc w:val="both"/>
        <w:rPr>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t>uresničevanja pravic delničarjev;</w:t>
      </w:r>
    </w:p>
    <w:p w14:paraId="00B2B5BD" w14:textId="77777777" w:rsidR="009C6610" w:rsidRPr="00626368" w:rsidRDefault="009C6610" w:rsidP="004F4C26">
      <w:pPr>
        <w:pStyle w:val="Standard"/>
        <w:numPr>
          <w:ilvl w:val="0"/>
          <w:numId w:val="6"/>
        </w:numPr>
        <w:autoSpaceDE w:val="0"/>
        <w:jc w:val="both"/>
        <w:rPr>
          <w:rFonts w:ascii="Arial" w:eastAsia="TimesNewRomanPS-BoldMT" w:hAnsi="Arial"/>
          <w:color w:val="000000" w:themeColor="text1"/>
          <w:sz w:val="22"/>
          <w:szCs w:val="22"/>
        </w:rPr>
      </w:pPr>
      <w:ins w:id="1414" w:author="Aleš Gorišek" w:date="2019-08-27T15:20:00Z">
        <w:r w:rsidRPr="00626368">
          <w:rPr>
            <w:rFonts w:ascii="Arial" w:eastAsia="TimesNewRomanPSMT" w:hAnsi="Arial"/>
            <w:color w:val="000000" w:themeColor="text1"/>
            <w:sz w:val="22"/>
            <w:szCs w:val="22"/>
          </w:rPr>
          <w:t>sodelovanj</w:t>
        </w:r>
      </w:ins>
      <w:ins w:id="1415" w:author="Aleš Gorišek" w:date="2019-08-05T16:29:00Z">
        <w:r w:rsidR="006A3B2F" w:rsidRPr="00626368">
          <w:rPr>
            <w:rFonts w:ascii="Arial" w:eastAsia="TimesNewRomanPSMT" w:hAnsi="Arial"/>
            <w:color w:val="000000" w:themeColor="text1"/>
            <w:sz w:val="22"/>
            <w:szCs w:val="22"/>
          </w:rPr>
          <w:t>a</w:t>
        </w:r>
      </w:ins>
      <w:del w:id="1416" w:author="Aleš Gorišek" w:date="2019-08-05T16:29:00Z">
        <w:r w:rsidRPr="00626368" w:rsidDel="006A3B2F">
          <w:rPr>
            <w:rFonts w:ascii="Arial" w:eastAsia="TimesNewRomanPSMT" w:hAnsi="Arial"/>
            <w:color w:val="000000" w:themeColor="text1"/>
            <w:sz w:val="22"/>
            <w:szCs w:val="22"/>
          </w:rPr>
          <w:delText>e</w:delText>
        </w:r>
      </w:del>
      <w:del w:id="1417" w:author="Aleš Gorišek" w:date="2019-08-27T15:20:00Z">
        <w:r w:rsidRPr="00626368">
          <w:rPr>
            <w:rFonts w:ascii="Arial" w:eastAsia="TimesNewRomanPSMT" w:hAnsi="Arial"/>
            <w:color w:val="000000" w:themeColor="text1"/>
            <w:sz w:val="22"/>
            <w:szCs w:val="22"/>
          </w:rPr>
          <w:delText>sodelovanje</w:delText>
        </w:r>
      </w:del>
      <w:r w:rsidRPr="00626368">
        <w:rPr>
          <w:rFonts w:ascii="Arial" w:eastAsia="TimesNewRomanPSMT" w:hAnsi="Arial"/>
          <w:color w:val="000000" w:themeColor="text1"/>
          <w:sz w:val="22"/>
          <w:szCs w:val="22"/>
        </w:rPr>
        <w:t xml:space="preserve"> z drugimi delničarji družb, v katere vlagajo, in</w:t>
      </w:r>
    </w:p>
    <w:p w14:paraId="62F2BB12" w14:textId="77777777" w:rsidR="009C6610" w:rsidRPr="00626368" w:rsidRDefault="009C6610" w:rsidP="004F4C26">
      <w:pPr>
        <w:pStyle w:val="Standard"/>
        <w:numPr>
          <w:ilvl w:val="0"/>
          <w:numId w:val="6"/>
        </w:numPr>
        <w:autoSpaceDE w:val="0"/>
        <w:jc w:val="both"/>
        <w:rPr>
          <w:rFonts w:ascii="Arial" w:eastAsia="TimesNewRomanPSMT" w:hAnsi="Arial"/>
          <w:color w:val="000000" w:themeColor="text1"/>
          <w:sz w:val="22"/>
          <w:szCs w:val="22"/>
        </w:rPr>
      </w:pPr>
      <w:ins w:id="1418" w:author="Aleš Gorišek" w:date="2019-08-27T15:20:00Z">
        <w:r w:rsidRPr="00626368">
          <w:rPr>
            <w:rFonts w:ascii="Arial" w:eastAsia="TimesNewRomanPSMT" w:hAnsi="Arial"/>
            <w:color w:val="000000" w:themeColor="text1"/>
            <w:sz w:val="22"/>
            <w:szCs w:val="22"/>
          </w:rPr>
          <w:t>obvladovanj</w:t>
        </w:r>
      </w:ins>
      <w:ins w:id="1419" w:author="Aleš Gorišek" w:date="2019-08-05T16:29:00Z">
        <w:r w:rsidR="006A3B2F" w:rsidRPr="00626368">
          <w:rPr>
            <w:rFonts w:ascii="Arial" w:eastAsia="TimesNewRomanPSMT" w:hAnsi="Arial"/>
            <w:color w:val="000000" w:themeColor="text1"/>
            <w:sz w:val="22"/>
            <w:szCs w:val="22"/>
          </w:rPr>
          <w:t>a</w:t>
        </w:r>
      </w:ins>
      <w:del w:id="1420" w:author="Aleš Gorišek" w:date="2019-08-05T16:29:00Z">
        <w:r w:rsidRPr="00626368" w:rsidDel="006A3B2F">
          <w:rPr>
            <w:rFonts w:ascii="Arial" w:eastAsia="TimesNewRomanPSMT" w:hAnsi="Arial"/>
            <w:color w:val="000000" w:themeColor="text1"/>
            <w:sz w:val="22"/>
            <w:szCs w:val="22"/>
          </w:rPr>
          <w:delText>e</w:delText>
        </w:r>
      </w:del>
      <w:del w:id="1421" w:author="Aleš Gorišek" w:date="2019-08-27T15:20:00Z">
        <w:r w:rsidRPr="00626368">
          <w:rPr>
            <w:rFonts w:ascii="Arial" w:eastAsia="TimesNewRomanPSMT" w:hAnsi="Arial"/>
            <w:color w:val="000000" w:themeColor="text1"/>
            <w:sz w:val="22"/>
            <w:szCs w:val="22"/>
          </w:rPr>
          <w:delText>obvladovanje</w:delText>
        </w:r>
      </w:del>
      <w:r w:rsidRPr="00626368">
        <w:rPr>
          <w:rFonts w:ascii="Arial" w:eastAsia="TimesNewRomanPSMT" w:hAnsi="Arial"/>
          <w:color w:val="000000" w:themeColor="text1"/>
          <w:sz w:val="22"/>
          <w:szCs w:val="22"/>
        </w:rPr>
        <w:t xml:space="preserve"> obstoječih in morebitnih nasprotij interesov.</w:t>
      </w:r>
    </w:p>
    <w:p w14:paraId="14FF9036" w14:textId="77777777" w:rsidR="009C6610" w:rsidRPr="00626368" w:rsidRDefault="009C6610" w:rsidP="00964276">
      <w:pPr>
        <w:pStyle w:val="Standard"/>
        <w:autoSpaceDE w:val="0"/>
        <w:spacing w:before="240"/>
        <w:jc w:val="both"/>
        <w:rPr>
          <w:rFonts w:ascii="Arial" w:eastAsia="TimesNewRomanPSMT" w:hAnsi="Arial"/>
          <w:color w:val="000000" w:themeColor="text1"/>
          <w:sz w:val="22"/>
          <w:szCs w:val="22"/>
        </w:rPr>
      </w:pPr>
      <w:r w:rsidRPr="00626368">
        <w:rPr>
          <w:rFonts w:ascii="Arial" w:eastAsia="TimesNewRomanPSMT" w:hAnsi="Arial"/>
          <w:color w:val="000000" w:themeColor="text1"/>
          <w:sz w:val="22"/>
          <w:szCs w:val="22"/>
        </w:rPr>
        <w:t>(3) Institucionalni vlagatelji in upravljavci premoženja letno poročajo o izvajanju politike</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sodelovanja. Poročilo vsebuje</w:t>
      </w:r>
      <w:ins w:id="1422" w:author="Aleš Gorišek" w:date="2019-08-05T16:41:00Z">
        <w:r w:rsidR="004F3D4F" w:rsidRPr="00626368">
          <w:rPr>
            <w:rFonts w:ascii="Arial" w:eastAsia="TimesNewRomanPSMT" w:hAnsi="Arial"/>
            <w:color w:val="000000" w:themeColor="text1"/>
            <w:sz w:val="22"/>
            <w:szCs w:val="22"/>
          </w:rPr>
          <w:t xml:space="preserve"> </w:t>
        </w:r>
      </w:ins>
      <w:ins w:id="1423" w:author="Aleš Gorišek" w:date="2019-08-05T16:42:00Z">
        <w:r w:rsidR="004F3D4F" w:rsidRPr="00626368">
          <w:rPr>
            <w:rFonts w:ascii="Arial" w:eastAsia="TimesNewRomanPSMT" w:hAnsi="Arial"/>
            <w:color w:val="000000" w:themeColor="text1"/>
            <w:sz w:val="22"/>
            <w:szCs w:val="22"/>
          </w:rPr>
          <w:t>vsaj</w:t>
        </w:r>
      </w:ins>
      <w:r w:rsidRPr="00626368">
        <w:rPr>
          <w:rFonts w:ascii="Arial" w:eastAsia="TimesNewRomanPSMT" w:hAnsi="Arial"/>
          <w:color w:val="000000" w:themeColor="text1"/>
          <w:sz w:val="22"/>
          <w:szCs w:val="22"/>
        </w:rPr>
        <w:t xml:space="preserve">: </w:t>
      </w:r>
    </w:p>
    <w:p w14:paraId="2B4C316C" w14:textId="77777777" w:rsidR="009C6610" w:rsidRPr="00626368" w:rsidRDefault="009C6610" w:rsidP="004F4C26">
      <w:pPr>
        <w:pStyle w:val="Standard"/>
        <w:numPr>
          <w:ilvl w:val="0"/>
          <w:numId w:val="7"/>
        </w:numPr>
        <w:autoSpaceDE w:val="0"/>
        <w:jc w:val="both"/>
        <w:rPr>
          <w:rFonts w:ascii="Arial" w:eastAsia="TimesNewRomanPSMT" w:hAnsi="Arial"/>
          <w:color w:val="000000" w:themeColor="text1"/>
          <w:sz w:val="22"/>
          <w:szCs w:val="22"/>
        </w:rPr>
      </w:pPr>
      <w:r w:rsidRPr="00626368">
        <w:rPr>
          <w:rFonts w:ascii="Arial" w:eastAsia="TimesNewRomanPSMT" w:hAnsi="Arial"/>
          <w:color w:val="000000" w:themeColor="text1"/>
          <w:sz w:val="22"/>
          <w:szCs w:val="22"/>
        </w:rPr>
        <w:t xml:space="preserve">splošno pojasnilo o glasovanju, </w:t>
      </w:r>
    </w:p>
    <w:p w14:paraId="2510D2DA" w14:textId="77777777" w:rsidR="009C6610" w:rsidRPr="00626368" w:rsidRDefault="009C6610" w:rsidP="004F4C26">
      <w:pPr>
        <w:pStyle w:val="Standard"/>
        <w:numPr>
          <w:ilvl w:val="0"/>
          <w:numId w:val="7"/>
        </w:numPr>
        <w:autoSpaceDE w:val="0"/>
        <w:jc w:val="both"/>
        <w:rPr>
          <w:rFonts w:ascii="Arial" w:eastAsia="TimesNewRomanPSMT" w:hAnsi="Arial"/>
          <w:color w:val="000000" w:themeColor="text1"/>
          <w:sz w:val="22"/>
          <w:szCs w:val="22"/>
        </w:rPr>
      </w:pPr>
      <w:r w:rsidRPr="00626368">
        <w:rPr>
          <w:rFonts w:ascii="Arial" w:eastAsia="TimesNewRomanPSMT" w:hAnsi="Arial"/>
          <w:color w:val="000000" w:themeColor="text1"/>
          <w:sz w:val="22"/>
          <w:szCs w:val="22"/>
        </w:rPr>
        <w:t>obrazložitev najpomembnejših</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 xml:space="preserve">glasovanj in </w:t>
      </w:r>
    </w:p>
    <w:p w14:paraId="1175CE23" w14:textId="77777777" w:rsidR="009C6610" w:rsidRPr="00626368" w:rsidRDefault="009C6610" w:rsidP="004F4C26">
      <w:pPr>
        <w:pStyle w:val="Standard"/>
        <w:numPr>
          <w:ilvl w:val="0"/>
          <w:numId w:val="7"/>
        </w:numPr>
        <w:autoSpaceDE w:val="0"/>
        <w:jc w:val="both"/>
        <w:rPr>
          <w:rFonts w:ascii="Arial" w:eastAsia="TimesNewRomanPSMT" w:hAnsi="Arial"/>
          <w:color w:val="000000" w:themeColor="text1"/>
          <w:sz w:val="22"/>
          <w:szCs w:val="22"/>
        </w:rPr>
      </w:pPr>
      <w:r w:rsidRPr="00626368">
        <w:rPr>
          <w:rFonts w:ascii="Arial" w:eastAsia="TimesNewRomanPSMT" w:hAnsi="Arial"/>
          <w:color w:val="000000" w:themeColor="text1"/>
          <w:sz w:val="22"/>
          <w:szCs w:val="22"/>
        </w:rPr>
        <w:t>informacijo o uporabi storitev svetovalcev za glasovanje.</w:t>
      </w:r>
    </w:p>
    <w:p w14:paraId="6F71DF7E" w14:textId="77777777" w:rsidR="009C6610" w:rsidRPr="00626368" w:rsidRDefault="009C6610" w:rsidP="00964276">
      <w:pPr>
        <w:pStyle w:val="Standard"/>
        <w:autoSpaceDE w:val="0"/>
        <w:spacing w:before="240"/>
        <w:jc w:val="both"/>
        <w:rPr>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t>(4) Institucionalni vlagatelji in upravljavci premoženja v poročilu razkrijejo tudi, kako so glasovali na</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skupščinah družb, v katere vlagajo, razen če to zaradi predmeta glasovanja ali</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obsega udeležbe v kapitalu družbe ni pomembno.</w:t>
      </w:r>
    </w:p>
    <w:p w14:paraId="7E97C940" w14:textId="77777777" w:rsidR="009C6610" w:rsidRPr="00626368" w:rsidRDefault="009C6610" w:rsidP="00964276">
      <w:pPr>
        <w:pStyle w:val="Standard"/>
        <w:autoSpaceDE w:val="0"/>
        <w:spacing w:before="240"/>
        <w:jc w:val="both"/>
        <w:rPr>
          <w:rFonts w:ascii="Arial" w:eastAsia="TimesNewRomanPSMT" w:hAnsi="Arial"/>
          <w:color w:val="000000" w:themeColor="text1"/>
          <w:sz w:val="22"/>
          <w:szCs w:val="22"/>
        </w:rPr>
      </w:pPr>
      <w:r w:rsidRPr="00626368">
        <w:rPr>
          <w:rFonts w:ascii="Arial" w:eastAsia="TimesNewRomanPSMT" w:hAnsi="Arial"/>
          <w:color w:val="000000" w:themeColor="text1"/>
          <w:sz w:val="22"/>
          <w:szCs w:val="22"/>
        </w:rPr>
        <w:t>(5) Informacije iz prvega do četrtega odstavka tega člena morajo biti vsaj tri leta brezplačno</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 xml:space="preserve">dostopne na spletni strani </w:t>
      </w:r>
      <w:ins w:id="1424" w:author="Aleš Gorišek" w:date="2019-08-23T13:11:00Z">
        <w:r w:rsidR="001450FB" w:rsidRPr="00626368">
          <w:rPr>
            <w:rFonts w:ascii="Arial" w:eastAsia="TimesNewRomanPSMT" w:hAnsi="Arial"/>
            <w:color w:val="000000" w:themeColor="text1"/>
            <w:sz w:val="22"/>
            <w:szCs w:val="22"/>
          </w:rPr>
          <w:t xml:space="preserve">ali drugem informacijskem sistemu </w:t>
        </w:r>
      </w:ins>
      <w:r w:rsidRPr="00626368">
        <w:rPr>
          <w:rFonts w:ascii="Arial" w:eastAsia="TimesNewRomanPSMT" w:hAnsi="Arial"/>
          <w:color w:val="000000" w:themeColor="text1"/>
          <w:sz w:val="22"/>
          <w:szCs w:val="22"/>
        </w:rPr>
        <w:t>institucionalnih vlagateljev ali upravljavcev premoženja in se</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letno posodabljati. Če upravljavec premoženja izvaja politiko sodelovanja, vključno z</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glasovanjem, v imenu institucionalnega vlagatelja, se lahko slednji na</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 xml:space="preserve">svoji spletni strani </w:t>
      </w:r>
      <w:ins w:id="1425" w:author="Aleš Gorišek" w:date="2019-08-23T13:11:00Z">
        <w:r w:rsidR="001450FB" w:rsidRPr="00626368">
          <w:rPr>
            <w:rFonts w:ascii="Arial" w:eastAsia="TimesNewRomanPSMT" w:hAnsi="Arial"/>
            <w:color w:val="000000" w:themeColor="text1"/>
            <w:sz w:val="22"/>
            <w:szCs w:val="22"/>
          </w:rPr>
          <w:t xml:space="preserve">ali drugem informacijskem sistemu </w:t>
        </w:r>
      </w:ins>
      <w:r w:rsidRPr="00626368">
        <w:rPr>
          <w:rFonts w:ascii="Arial" w:eastAsia="TimesNewRomanPSMT" w:hAnsi="Arial"/>
          <w:color w:val="000000" w:themeColor="text1"/>
          <w:sz w:val="22"/>
          <w:szCs w:val="22"/>
        </w:rPr>
        <w:t xml:space="preserve">namesto objave iz prejšnjega stavka sklicuje na spletno stran </w:t>
      </w:r>
      <w:ins w:id="1426" w:author="Aleš Gorišek" w:date="2019-08-23T13:11:00Z">
        <w:r w:rsidR="001450FB" w:rsidRPr="00626368">
          <w:rPr>
            <w:rFonts w:ascii="Arial" w:eastAsia="TimesNewRomanPSMT" w:hAnsi="Arial"/>
            <w:color w:val="000000" w:themeColor="text1"/>
            <w:sz w:val="22"/>
            <w:szCs w:val="22"/>
          </w:rPr>
          <w:t xml:space="preserve">ali drug informacijski sistem </w:t>
        </w:r>
      </w:ins>
      <w:r w:rsidRPr="00626368">
        <w:rPr>
          <w:rFonts w:ascii="Arial" w:eastAsia="TimesNewRomanPSMT" w:hAnsi="Arial"/>
          <w:color w:val="000000" w:themeColor="text1"/>
          <w:sz w:val="22"/>
          <w:szCs w:val="22"/>
        </w:rPr>
        <w:t>upravljavca premoženja, kjer so brezplačno</w:t>
      </w:r>
      <w:r w:rsidRPr="00626368">
        <w:rPr>
          <w:rFonts w:ascii="Arial" w:eastAsia="TimesNewRomanPS-BoldMT" w:hAnsi="Arial"/>
          <w:color w:val="000000" w:themeColor="text1"/>
          <w:sz w:val="22"/>
          <w:szCs w:val="22"/>
        </w:rPr>
        <w:t xml:space="preserve"> dostopne</w:t>
      </w:r>
      <w:r w:rsidRPr="00626368">
        <w:rPr>
          <w:rFonts w:ascii="Arial" w:eastAsia="TimesNewRomanPSMT" w:hAnsi="Arial"/>
          <w:color w:val="000000" w:themeColor="text1"/>
          <w:sz w:val="22"/>
          <w:szCs w:val="22"/>
        </w:rPr>
        <w:t xml:space="preserve"> informacije iz prvega d</w:t>
      </w:r>
      <w:r w:rsidR="00964276" w:rsidRPr="00626368">
        <w:rPr>
          <w:rFonts w:ascii="Arial" w:eastAsia="TimesNewRomanPSMT" w:hAnsi="Arial"/>
          <w:color w:val="000000" w:themeColor="text1"/>
          <w:sz w:val="22"/>
          <w:szCs w:val="22"/>
        </w:rPr>
        <w:t>o četrtega odstavka tega člena.</w:t>
      </w:r>
    </w:p>
    <w:p w14:paraId="20108C6C" w14:textId="77777777" w:rsidR="009C6610" w:rsidRPr="00626368" w:rsidRDefault="009C6610" w:rsidP="00964276">
      <w:pPr>
        <w:pStyle w:val="Standard"/>
        <w:autoSpaceDE w:val="0"/>
        <w:spacing w:before="480"/>
        <w:jc w:val="center"/>
        <w:rPr>
          <w:rFonts w:ascii="Arial" w:eastAsia="TimesNewRomanPS-BoldMT" w:hAnsi="Arial"/>
          <w:color w:val="000000" w:themeColor="text1"/>
          <w:sz w:val="22"/>
          <w:szCs w:val="22"/>
        </w:rPr>
      </w:pPr>
      <w:r w:rsidRPr="00626368">
        <w:rPr>
          <w:rFonts w:ascii="Arial" w:eastAsia="TimesNewRomanPS-BoldMT" w:hAnsi="Arial"/>
          <w:b/>
          <w:bCs/>
          <w:color w:val="000000" w:themeColor="text1"/>
          <w:sz w:val="22"/>
          <w:szCs w:val="22"/>
        </w:rPr>
        <w:t>317.c člen</w:t>
      </w:r>
    </w:p>
    <w:p w14:paraId="35E7BB90" w14:textId="77777777" w:rsidR="009C6610" w:rsidRPr="00626368" w:rsidRDefault="009C6610" w:rsidP="00964276">
      <w:pPr>
        <w:pStyle w:val="Standard"/>
        <w:autoSpaceDE w:val="0"/>
        <w:jc w:val="center"/>
        <w:rPr>
          <w:rFonts w:ascii="Arial" w:eastAsia="TimesNewRomanPS-BoldMT" w:hAnsi="Arial"/>
          <w:b/>
          <w:bCs/>
          <w:color w:val="000000" w:themeColor="text1"/>
          <w:sz w:val="22"/>
          <w:szCs w:val="22"/>
        </w:rPr>
      </w:pPr>
      <w:r w:rsidRPr="00626368">
        <w:rPr>
          <w:rFonts w:ascii="Arial" w:eastAsia="TimesNewRomanPS-BoldMT" w:hAnsi="Arial"/>
          <w:b/>
          <w:bCs/>
          <w:color w:val="000000" w:themeColor="text1"/>
          <w:sz w:val="22"/>
          <w:szCs w:val="22"/>
        </w:rPr>
        <w:t xml:space="preserve">(obveznost razkritja </w:t>
      </w:r>
      <w:ins w:id="1427" w:author="Aleš Gorišek" w:date="2019-08-27T15:20:00Z">
        <w:r w:rsidRPr="00626368">
          <w:rPr>
            <w:rFonts w:ascii="Arial" w:eastAsia="TimesNewRomanPS-BoldMT" w:hAnsi="Arial"/>
            <w:b/>
            <w:bCs/>
            <w:color w:val="000000" w:themeColor="text1"/>
            <w:sz w:val="22"/>
            <w:szCs w:val="22"/>
          </w:rPr>
          <w:t>institucionaln</w:t>
        </w:r>
      </w:ins>
      <w:ins w:id="1428" w:author="Aleš Gorišek" w:date="2019-08-02T15:14:00Z">
        <w:r w:rsidR="00A62ADA" w:rsidRPr="00626368">
          <w:rPr>
            <w:rFonts w:ascii="Arial" w:eastAsia="TimesNewRomanPS-BoldMT" w:hAnsi="Arial"/>
            <w:b/>
            <w:bCs/>
            <w:color w:val="000000" w:themeColor="text1"/>
            <w:sz w:val="22"/>
            <w:szCs w:val="22"/>
          </w:rPr>
          <w:t>ega</w:t>
        </w:r>
      </w:ins>
      <w:del w:id="1429" w:author="Aleš Gorišek" w:date="2019-08-02T15:14:00Z">
        <w:r w:rsidRPr="00626368" w:rsidDel="00A62ADA">
          <w:rPr>
            <w:rFonts w:ascii="Arial" w:eastAsia="TimesNewRomanPS-BoldMT" w:hAnsi="Arial"/>
            <w:b/>
            <w:bCs/>
            <w:color w:val="000000" w:themeColor="text1"/>
            <w:sz w:val="22"/>
            <w:szCs w:val="22"/>
          </w:rPr>
          <w:delText>ih</w:delText>
        </w:r>
      </w:del>
      <w:ins w:id="1430" w:author="Aleš Gorišek" w:date="2019-08-27T15:20:00Z">
        <w:r w:rsidRPr="00626368">
          <w:rPr>
            <w:rFonts w:ascii="Arial" w:eastAsia="TimesNewRomanPS-BoldMT" w:hAnsi="Arial"/>
            <w:b/>
            <w:bCs/>
            <w:color w:val="000000" w:themeColor="text1"/>
            <w:sz w:val="22"/>
            <w:szCs w:val="22"/>
          </w:rPr>
          <w:t xml:space="preserve"> vlagatel</w:t>
        </w:r>
        <w:r w:rsidR="00964276" w:rsidRPr="00626368">
          <w:rPr>
            <w:rFonts w:ascii="Arial" w:eastAsia="TimesNewRomanPS-BoldMT" w:hAnsi="Arial"/>
            <w:b/>
            <w:bCs/>
            <w:color w:val="000000" w:themeColor="text1"/>
            <w:sz w:val="22"/>
            <w:szCs w:val="22"/>
          </w:rPr>
          <w:t>j</w:t>
        </w:r>
      </w:ins>
      <w:ins w:id="1431" w:author="Aleš Gorišek" w:date="2019-08-02T15:14:00Z">
        <w:r w:rsidR="00A62ADA" w:rsidRPr="00626368">
          <w:rPr>
            <w:rFonts w:ascii="Arial" w:eastAsia="TimesNewRomanPS-BoldMT" w:hAnsi="Arial"/>
            <w:b/>
            <w:bCs/>
            <w:color w:val="000000" w:themeColor="text1"/>
            <w:sz w:val="22"/>
            <w:szCs w:val="22"/>
          </w:rPr>
          <w:t>a</w:t>
        </w:r>
      </w:ins>
      <w:del w:id="1432" w:author="Aleš Gorišek" w:date="2019-08-02T15:14:00Z">
        <w:r w:rsidR="00964276" w:rsidRPr="00626368" w:rsidDel="00A62ADA">
          <w:rPr>
            <w:rFonts w:ascii="Arial" w:eastAsia="TimesNewRomanPS-BoldMT" w:hAnsi="Arial"/>
            <w:b/>
            <w:bCs/>
            <w:color w:val="000000" w:themeColor="text1"/>
            <w:sz w:val="22"/>
            <w:szCs w:val="22"/>
          </w:rPr>
          <w:delText>ev</w:delText>
        </w:r>
      </w:del>
      <w:del w:id="1433" w:author="Aleš Gorišek" w:date="2019-08-27T15:20:00Z">
        <w:r w:rsidRPr="00626368">
          <w:rPr>
            <w:rFonts w:ascii="Arial" w:eastAsia="TimesNewRomanPS-BoldMT" w:hAnsi="Arial"/>
            <w:b/>
            <w:bCs/>
            <w:color w:val="000000" w:themeColor="text1"/>
            <w:sz w:val="22"/>
            <w:szCs w:val="22"/>
          </w:rPr>
          <w:delText>institucionalnih vlagatel</w:delText>
        </w:r>
        <w:r w:rsidR="00964276" w:rsidRPr="00626368">
          <w:rPr>
            <w:rFonts w:ascii="Arial" w:eastAsia="TimesNewRomanPS-BoldMT" w:hAnsi="Arial"/>
            <w:b/>
            <w:bCs/>
            <w:color w:val="000000" w:themeColor="text1"/>
            <w:sz w:val="22"/>
            <w:szCs w:val="22"/>
          </w:rPr>
          <w:delText>jev</w:delText>
        </w:r>
      </w:del>
      <w:r w:rsidR="00964276" w:rsidRPr="00626368">
        <w:rPr>
          <w:rFonts w:ascii="Arial" w:eastAsia="TimesNewRomanPS-BoldMT" w:hAnsi="Arial"/>
          <w:b/>
          <w:bCs/>
          <w:color w:val="000000" w:themeColor="text1"/>
          <w:sz w:val="22"/>
          <w:szCs w:val="22"/>
        </w:rPr>
        <w:t xml:space="preserve"> in </w:t>
      </w:r>
      <w:ins w:id="1434" w:author="Aleš Gorišek" w:date="2019-08-27T15:20:00Z">
        <w:r w:rsidR="00964276" w:rsidRPr="00626368">
          <w:rPr>
            <w:rFonts w:ascii="Arial" w:eastAsia="TimesNewRomanPS-BoldMT" w:hAnsi="Arial"/>
            <w:b/>
            <w:bCs/>
            <w:color w:val="000000" w:themeColor="text1"/>
            <w:sz w:val="22"/>
            <w:szCs w:val="22"/>
          </w:rPr>
          <w:t>upravljavc</w:t>
        </w:r>
      </w:ins>
      <w:ins w:id="1435" w:author="Aleš Gorišek" w:date="2019-08-02T15:14:00Z">
        <w:r w:rsidR="00A62ADA" w:rsidRPr="00626368">
          <w:rPr>
            <w:rFonts w:ascii="Arial" w:eastAsia="TimesNewRomanPS-BoldMT" w:hAnsi="Arial"/>
            <w:b/>
            <w:bCs/>
            <w:color w:val="000000" w:themeColor="text1"/>
            <w:sz w:val="22"/>
            <w:szCs w:val="22"/>
          </w:rPr>
          <w:t>a</w:t>
        </w:r>
      </w:ins>
      <w:del w:id="1436" w:author="Aleš Gorišek" w:date="2019-08-02T15:14:00Z">
        <w:r w:rsidR="00964276" w:rsidRPr="00626368" w:rsidDel="00A62ADA">
          <w:rPr>
            <w:rFonts w:ascii="Arial" w:eastAsia="TimesNewRomanPS-BoldMT" w:hAnsi="Arial"/>
            <w:b/>
            <w:bCs/>
            <w:color w:val="000000" w:themeColor="text1"/>
            <w:sz w:val="22"/>
            <w:szCs w:val="22"/>
          </w:rPr>
          <w:delText>ev</w:delText>
        </w:r>
      </w:del>
      <w:del w:id="1437" w:author="Aleš Gorišek" w:date="2019-08-27T15:20:00Z">
        <w:r w:rsidR="00964276" w:rsidRPr="00626368">
          <w:rPr>
            <w:rFonts w:ascii="Arial" w:eastAsia="TimesNewRomanPS-BoldMT" w:hAnsi="Arial"/>
            <w:b/>
            <w:bCs/>
            <w:color w:val="000000" w:themeColor="text1"/>
            <w:sz w:val="22"/>
            <w:szCs w:val="22"/>
          </w:rPr>
          <w:delText>upravljavcev</w:delText>
        </w:r>
      </w:del>
      <w:r w:rsidR="00964276" w:rsidRPr="00626368">
        <w:rPr>
          <w:rFonts w:ascii="Arial" w:eastAsia="TimesNewRomanPS-BoldMT" w:hAnsi="Arial"/>
          <w:b/>
          <w:bCs/>
          <w:color w:val="000000" w:themeColor="text1"/>
          <w:sz w:val="22"/>
          <w:szCs w:val="22"/>
        </w:rPr>
        <w:t xml:space="preserve"> premoženja)</w:t>
      </w:r>
    </w:p>
    <w:p w14:paraId="16136339" w14:textId="77777777" w:rsidR="009C6610" w:rsidRPr="00626368" w:rsidRDefault="009C6610" w:rsidP="00964276">
      <w:pPr>
        <w:pStyle w:val="Standard"/>
        <w:autoSpaceDE w:val="0"/>
        <w:spacing w:before="240"/>
        <w:jc w:val="both"/>
        <w:rPr>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t>(1) Institucionalni vlagatelj</w:t>
      </w:r>
      <w:del w:id="1438" w:author="Aleš Gorišek" w:date="2019-08-02T15:13:00Z">
        <w:r w:rsidRPr="00626368">
          <w:rPr>
            <w:rFonts w:ascii="Arial" w:eastAsia="TimesNewRomanPSMT" w:hAnsi="Arial"/>
            <w:color w:val="000000" w:themeColor="text1"/>
            <w:sz w:val="22"/>
            <w:szCs w:val="22"/>
          </w:rPr>
          <w:delText>i</w:delText>
        </w:r>
      </w:del>
      <w:r w:rsidRPr="00626368">
        <w:rPr>
          <w:rFonts w:ascii="Arial" w:eastAsia="TimesNewRomanPSMT" w:hAnsi="Arial"/>
          <w:color w:val="000000" w:themeColor="text1"/>
          <w:sz w:val="22"/>
          <w:szCs w:val="22"/>
        </w:rPr>
        <w:t xml:space="preserve"> razkrije</w:t>
      </w:r>
      <w:del w:id="1439" w:author="Aleš Gorišek" w:date="2019-08-02T15:13:00Z">
        <w:r w:rsidRPr="00626368">
          <w:rPr>
            <w:rFonts w:ascii="Arial" w:eastAsia="TimesNewRomanPSMT" w:hAnsi="Arial"/>
            <w:color w:val="000000" w:themeColor="text1"/>
            <w:sz w:val="22"/>
            <w:szCs w:val="22"/>
          </w:rPr>
          <w:delText>jo</w:delText>
        </w:r>
      </w:del>
      <w:r w:rsidRPr="00626368">
        <w:rPr>
          <w:rFonts w:ascii="Arial" w:eastAsia="TimesNewRomanPSMT" w:hAnsi="Arial"/>
          <w:color w:val="000000" w:themeColor="text1"/>
          <w:sz w:val="22"/>
          <w:szCs w:val="22"/>
        </w:rPr>
        <w:t xml:space="preserve">, kako so glavni elementi </w:t>
      </w:r>
      <w:ins w:id="1440" w:author="Aleš Gorišek" w:date="2019-08-27T15:20:00Z">
        <w:r w:rsidRPr="00626368">
          <w:rPr>
            <w:rFonts w:ascii="Arial" w:eastAsia="TimesNewRomanPSMT" w:hAnsi="Arial"/>
            <w:color w:val="000000" w:themeColor="text1"/>
            <w:sz w:val="22"/>
            <w:szCs w:val="22"/>
          </w:rPr>
          <w:t>nj</w:t>
        </w:r>
      </w:ins>
      <w:ins w:id="1441" w:author="Aleš Gorišek" w:date="2019-08-02T15:14:00Z">
        <w:r w:rsidR="00A62ADA" w:rsidRPr="00626368">
          <w:rPr>
            <w:rFonts w:ascii="Arial" w:eastAsia="TimesNewRomanPSMT" w:hAnsi="Arial"/>
            <w:color w:val="000000" w:themeColor="text1"/>
            <w:sz w:val="22"/>
            <w:szCs w:val="22"/>
          </w:rPr>
          <w:t>eg</w:t>
        </w:r>
      </w:ins>
      <w:del w:id="1442" w:author="Aleš Gorišek" w:date="2019-08-02T15:14:00Z">
        <w:r w:rsidRPr="00626368" w:rsidDel="00A62ADA">
          <w:rPr>
            <w:rFonts w:ascii="Arial" w:eastAsia="TimesNewRomanPSMT" w:hAnsi="Arial"/>
            <w:color w:val="000000" w:themeColor="text1"/>
            <w:sz w:val="22"/>
            <w:szCs w:val="22"/>
          </w:rPr>
          <w:delText>ih</w:delText>
        </w:r>
      </w:del>
      <w:ins w:id="1443" w:author="Aleš Gorišek" w:date="2019-08-27T15:20:00Z">
        <w:r w:rsidRPr="00626368">
          <w:rPr>
            <w:rFonts w:ascii="Arial" w:eastAsia="TimesNewRomanPSMT" w:hAnsi="Arial"/>
            <w:color w:val="000000" w:themeColor="text1"/>
            <w:sz w:val="22"/>
            <w:szCs w:val="22"/>
          </w:rPr>
          <w:t>ove</w:t>
        </w:r>
      </w:ins>
      <w:del w:id="1444" w:author="Aleš Gorišek" w:date="2019-08-27T15:20:00Z">
        <w:r w:rsidRPr="00626368">
          <w:rPr>
            <w:rFonts w:ascii="Arial" w:eastAsia="TimesNewRomanPSMT" w:hAnsi="Arial"/>
            <w:color w:val="000000" w:themeColor="text1"/>
            <w:sz w:val="22"/>
            <w:szCs w:val="22"/>
          </w:rPr>
          <w:delText>njihove</w:delText>
        </w:r>
      </w:del>
      <w:r w:rsidRPr="00626368">
        <w:rPr>
          <w:rFonts w:ascii="Arial" w:eastAsia="TimesNewRomanPSMT" w:hAnsi="Arial"/>
          <w:color w:val="000000" w:themeColor="text1"/>
          <w:sz w:val="22"/>
          <w:szCs w:val="22"/>
        </w:rPr>
        <w:t xml:space="preserve"> naložbene strategije</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 xml:space="preserve">usklajeni s profilom in trajanjem </w:t>
      </w:r>
      <w:ins w:id="1445" w:author="Aleš Gorišek" w:date="2019-08-27T15:20:00Z">
        <w:r w:rsidRPr="00626368">
          <w:rPr>
            <w:rFonts w:ascii="Arial" w:eastAsia="TimesNewRomanPSMT" w:hAnsi="Arial"/>
            <w:color w:val="000000" w:themeColor="text1"/>
            <w:sz w:val="22"/>
            <w:szCs w:val="22"/>
          </w:rPr>
          <w:t>nj</w:t>
        </w:r>
      </w:ins>
      <w:ins w:id="1446" w:author="Aleš Gorišek" w:date="2019-08-02T15:14:00Z">
        <w:r w:rsidR="00A62ADA" w:rsidRPr="00626368">
          <w:rPr>
            <w:rFonts w:ascii="Arial" w:eastAsia="TimesNewRomanPSMT" w:hAnsi="Arial"/>
            <w:color w:val="000000" w:themeColor="text1"/>
            <w:sz w:val="22"/>
            <w:szCs w:val="22"/>
          </w:rPr>
          <w:t>eg</w:t>
        </w:r>
      </w:ins>
      <w:del w:id="1447" w:author="Aleš Gorišek" w:date="2019-08-02T15:14:00Z">
        <w:r w:rsidRPr="00626368" w:rsidDel="00A62ADA">
          <w:rPr>
            <w:rFonts w:ascii="Arial" w:eastAsia="TimesNewRomanPSMT" w:hAnsi="Arial"/>
            <w:color w:val="000000" w:themeColor="text1"/>
            <w:sz w:val="22"/>
            <w:szCs w:val="22"/>
          </w:rPr>
          <w:delText>ih</w:delText>
        </w:r>
      </w:del>
      <w:ins w:id="1448" w:author="Aleš Gorišek" w:date="2019-08-27T15:20:00Z">
        <w:r w:rsidRPr="00626368">
          <w:rPr>
            <w:rFonts w:ascii="Arial" w:eastAsia="TimesNewRomanPSMT" w:hAnsi="Arial"/>
            <w:color w:val="000000" w:themeColor="text1"/>
            <w:sz w:val="22"/>
            <w:szCs w:val="22"/>
          </w:rPr>
          <w:t>ovih</w:t>
        </w:r>
      </w:ins>
      <w:del w:id="1449" w:author="Aleš Gorišek" w:date="2019-08-27T15:20:00Z">
        <w:r w:rsidRPr="00626368">
          <w:rPr>
            <w:rFonts w:ascii="Arial" w:eastAsia="TimesNewRomanPSMT" w:hAnsi="Arial"/>
            <w:color w:val="000000" w:themeColor="text1"/>
            <w:sz w:val="22"/>
            <w:szCs w:val="22"/>
          </w:rPr>
          <w:delText>njihovih</w:delText>
        </w:r>
      </w:del>
      <w:r w:rsidRPr="00626368">
        <w:rPr>
          <w:rFonts w:ascii="Arial" w:eastAsia="TimesNewRomanPSMT" w:hAnsi="Arial"/>
          <w:color w:val="000000" w:themeColor="text1"/>
          <w:sz w:val="22"/>
          <w:szCs w:val="22"/>
        </w:rPr>
        <w:t xml:space="preserve"> obveznosti, zlasti dolgoročnih obveznosti, ter kako prispevajo k srednje- do</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 xml:space="preserve">dolgoročni donosnosti </w:t>
      </w:r>
      <w:ins w:id="1450" w:author="Aleš Gorišek" w:date="2019-08-27T15:20:00Z">
        <w:r w:rsidRPr="00626368">
          <w:rPr>
            <w:rFonts w:ascii="Arial" w:eastAsia="TimesNewRomanPSMT" w:hAnsi="Arial"/>
            <w:color w:val="000000" w:themeColor="text1"/>
            <w:sz w:val="22"/>
            <w:szCs w:val="22"/>
          </w:rPr>
          <w:t>nj</w:t>
        </w:r>
      </w:ins>
      <w:ins w:id="1451" w:author="Aleš Gorišek" w:date="2019-08-02T15:14:00Z">
        <w:r w:rsidR="00A62ADA" w:rsidRPr="00626368">
          <w:rPr>
            <w:rFonts w:ascii="Arial" w:eastAsia="TimesNewRomanPSMT" w:hAnsi="Arial"/>
            <w:color w:val="000000" w:themeColor="text1"/>
            <w:sz w:val="22"/>
            <w:szCs w:val="22"/>
          </w:rPr>
          <w:t>eg</w:t>
        </w:r>
      </w:ins>
      <w:del w:id="1452" w:author="Aleš Gorišek" w:date="2019-08-02T15:14:00Z">
        <w:r w:rsidRPr="00626368" w:rsidDel="00A62ADA">
          <w:rPr>
            <w:rFonts w:ascii="Arial" w:eastAsia="TimesNewRomanPSMT" w:hAnsi="Arial"/>
            <w:color w:val="000000" w:themeColor="text1"/>
            <w:sz w:val="22"/>
            <w:szCs w:val="22"/>
          </w:rPr>
          <w:delText>ih</w:delText>
        </w:r>
      </w:del>
      <w:ins w:id="1453" w:author="Aleš Gorišek" w:date="2019-08-27T15:20:00Z">
        <w:r w:rsidRPr="00626368">
          <w:rPr>
            <w:rFonts w:ascii="Arial" w:eastAsia="TimesNewRomanPSMT" w:hAnsi="Arial"/>
            <w:color w:val="000000" w:themeColor="text1"/>
            <w:sz w:val="22"/>
            <w:szCs w:val="22"/>
          </w:rPr>
          <w:t>ovih</w:t>
        </w:r>
      </w:ins>
      <w:del w:id="1454" w:author="Aleš Gorišek" w:date="2019-08-27T15:20:00Z">
        <w:r w:rsidRPr="00626368">
          <w:rPr>
            <w:rFonts w:ascii="Arial" w:eastAsia="TimesNewRomanPSMT" w:hAnsi="Arial"/>
            <w:color w:val="000000" w:themeColor="text1"/>
            <w:sz w:val="22"/>
            <w:szCs w:val="22"/>
          </w:rPr>
          <w:delText>njihovih</w:delText>
        </w:r>
      </w:del>
      <w:r w:rsidRPr="00626368">
        <w:rPr>
          <w:rFonts w:ascii="Arial" w:eastAsia="TimesNewRomanPSMT" w:hAnsi="Arial"/>
          <w:color w:val="000000" w:themeColor="text1"/>
          <w:sz w:val="22"/>
          <w:szCs w:val="22"/>
        </w:rPr>
        <w:t xml:space="preserve"> sredstev.</w:t>
      </w:r>
    </w:p>
    <w:p w14:paraId="00D2485E" w14:textId="77777777" w:rsidR="009C6610" w:rsidRPr="00626368" w:rsidRDefault="009C6610" w:rsidP="00964276">
      <w:pPr>
        <w:pStyle w:val="Standard"/>
        <w:autoSpaceDE w:val="0"/>
        <w:spacing w:before="240"/>
        <w:jc w:val="both"/>
        <w:rPr>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t>(2) Če upravljavec premoženja deluje za račun institucionalnega vlagatelja, bodisi po lastni presoji za vsako stranko posebej bodisi prek kolektivnih naložbenih podjemov, slednji razkrije</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informacije o dogovoru z upravljavcem premoženja, iz katerih je razvidno, kako upravljavec</w:t>
      </w:r>
      <w:r w:rsidRPr="00626368">
        <w:rPr>
          <w:rFonts w:ascii="Arial" w:eastAsia="TimesNewRomanPS-BoldMT" w:hAnsi="Arial"/>
          <w:color w:val="000000" w:themeColor="text1"/>
          <w:sz w:val="22"/>
          <w:szCs w:val="22"/>
        </w:rPr>
        <w:t xml:space="preserve"> premoženja </w:t>
      </w:r>
      <w:r w:rsidRPr="00626368">
        <w:rPr>
          <w:rFonts w:ascii="Arial" w:eastAsia="TimesNewRomanPSMT" w:hAnsi="Arial"/>
          <w:color w:val="000000" w:themeColor="text1"/>
          <w:sz w:val="22"/>
          <w:szCs w:val="22"/>
        </w:rPr>
        <w:t>usklajuje svojo naložbeno strategijo in naložbene odločitve s profilom in trajanjem obveznosti</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institucionalnega vlagatelja, zlasti dolgoročnih obveznosti. Razkrite informacije vključujejo tudi podrobnosti glede:</w:t>
      </w:r>
    </w:p>
    <w:p w14:paraId="1E2EFCA4" w14:textId="77777777" w:rsidR="009C6610" w:rsidRPr="00626368" w:rsidRDefault="009C6610" w:rsidP="004F4C26">
      <w:pPr>
        <w:pStyle w:val="Standard"/>
        <w:numPr>
          <w:ilvl w:val="0"/>
          <w:numId w:val="8"/>
        </w:numPr>
        <w:autoSpaceDE w:val="0"/>
        <w:jc w:val="both"/>
        <w:rPr>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t>upoštevanja srednje- do dolgoročne</w:t>
      </w:r>
      <w:del w:id="1455" w:author="Aleš Gorišek" w:date="2019-08-06T10:18:00Z">
        <w:r w:rsidRPr="00626368">
          <w:rPr>
            <w:rFonts w:ascii="Arial" w:eastAsia="TimesNewRomanPSMT" w:hAnsi="Arial"/>
            <w:color w:val="000000" w:themeColor="text1"/>
            <w:sz w:val="22"/>
            <w:szCs w:val="22"/>
          </w:rPr>
          <w:delText>ga</w:delText>
        </w:r>
      </w:del>
      <w:r w:rsidRPr="00626368">
        <w:rPr>
          <w:rFonts w:ascii="Arial" w:eastAsia="TimesNewRomanPSMT" w:hAnsi="Arial"/>
          <w:color w:val="000000" w:themeColor="text1"/>
          <w:sz w:val="22"/>
          <w:szCs w:val="22"/>
        </w:rPr>
        <w:t xml:space="preserve"> </w:t>
      </w:r>
      <w:ins w:id="1456" w:author="Aleš Gorišek" w:date="2019-08-06T10:18:00Z">
        <w:r w:rsidR="00F400EE" w:rsidRPr="00626368">
          <w:rPr>
            <w:rFonts w:ascii="Arial" w:eastAsia="TimesNewRomanPSMT" w:hAnsi="Arial"/>
            <w:color w:val="000000" w:themeColor="text1"/>
            <w:sz w:val="22"/>
            <w:szCs w:val="22"/>
          </w:rPr>
          <w:t>finančne in nefinančne uspešnosti</w:t>
        </w:r>
      </w:ins>
      <w:del w:id="1457" w:author="Aleš Gorišek" w:date="2019-08-06T10:18:00Z">
        <w:r w:rsidRPr="00626368">
          <w:rPr>
            <w:rFonts w:ascii="Arial" w:eastAsia="TimesNewRomanPSMT" w:hAnsi="Arial"/>
            <w:color w:val="000000" w:themeColor="text1"/>
            <w:sz w:val="22"/>
            <w:szCs w:val="22"/>
          </w:rPr>
          <w:delText>razvoja</w:delText>
        </w:r>
      </w:del>
      <w:r w:rsidRPr="00626368">
        <w:rPr>
          <w:rFonts w:ascii="Arial" w:eastAsia="TimesNewRomanPSMT" w:hAnsi="Arial"/>
          <w:color w:val="000000" w:themeColor="text1"/>
          <w:sz w:val="22"/>
          <w:szCs w:val="22"/>
        </w:rPr>
        <w:t xml:space="preserve"> družbe, v katero se vlaga, pri naložbenih odločitvah upravljavca premoženja;</w:t>
      </w:r>
    </w:p>
    <w:p w14:paraId="0B9EE5CA" w14:textId="77777777" w:rsidR="009C6610" w:rsidRPr="00626368" w:rsidRDefault="000D2CA3" w:rsidP="004F4C26">
      <w:pPr>
        <w:pStyle w:val="Standard"/>
        <w:numPr>
          <w:ilvl w:val="0"/>
          <w:numId w:val="8"/>
        </w:numPr>
        <w:autoSpaceDE w:val="0"/>
        <w:jc w:val="both"/>
        <w:rPr>
          <w:rFonts w:ascii="Arial" w:eastAsia="TimesNewRomanPS-BoldMT" w:hAnsi="Arial"/>
          <w:color w:val="000000" w:themeColor="text1"/>
          <w:sz w:val="22"/>
          <w:szCs w:val="22"/>
        </w:rPr>
      </w:pPr>
      <w:ins w:id="1458" w:author="Aleš Gorišek" w:date="2019-08-06T10:23:00Z">
        <w:r w:rsidRPr="00626368">
          <w:rPr>
            <w:rFonts w:ascii="Arial" w:eastAsia="TimesNewRomanPSMT" w:hAnsi="Arial"/>
            <w:color w:val="000000" w:themeColor="text1"/>
            <w:sz w:val="22"/>
            <w:szCs w:val="22"/>
          </w:rPr>
          <w:t xml:space="preserve">sodelovanja z in </w:t>
        </w:r>
      </w:ins>
      <w:r w:rsidR="009C6610" w:rsidRPr="00626368">
        <w:rPr>
          <w:rFonts w:ascii="Arial" w:eastAsia="TimesNewRomanPSMT" w:hAnsi="Arial"/>
          <w:color w:val="000000" w:themeColor="text1"/>
          <w:sz w:val="22"/>
          <w:szCs w:val="22"/>
        </w:rPr>
        <w:t xml:space="preserve">vplivanja na družbo, v katero se vlaga, </w:t>
      </w:r>
      <w:del w:id="1459" w:author="Aleš Gorišek" w:date="2019-08-06T10:23:00Z">
        <w:r w:rsidR="009C6610" w:rsidRPr="00626368">
          <w:rPr>
            <w:rFonts w:ascii="Arial" w:eastAsia="TimesNewRomanPSMT" w:hAnsi="Arial"/>
            <w:color w:val="000000" w:themeColor="text1"/>
            <w:sz w:val="22"/>
            <w:szCs w:val="22"/>
          </w:rPr>
          <w:delText xml:space="preserve">in </w:delText>
        </w:r>
      </w:del>
      <w:ins w:id="1460" w:author="Aleš Gorišek" w:date="2019-08-06T10:23:00Z">
        <w:r w:rsidRPr="00626368">
          <w:rPr>
            <w:rFonts w:ascii="Arial" w:eastAsia="TimesNewRomanPSMT" w:hAnsi="Arial"/>
            <w:color w:val="000000" w:themeColor="text1"/>
            <w:sz w:val="22"/>
            <w:szCs w:val="22"/>
          </w:rPr>
          <w:t xml:space="preserve">ter </w:t>
        </w:r>
      </w:ins>
      <w:r w:rsidR="009C6610" w:rsidRPr="00626368">
        <w:rPr>
          <w:rFonts w:ascii="Arial" w:eastAsia="TimesNewRomanPSMT" w:hAnsi="Arial"/>
          <w:color w:val="000000" w:themeColor="text1"/>
          <w:sz w:val="22"/>
          <w:szCs w:val="22"/>
        </w:rPr>
        <w:t>izvrševanja pravic delničarjev</w:t>
      </w:r>
      <w:ins w:id="1461" w:author="Aleš Gorišek" w:date="2019-08-06T10:23:00Z">
        <w:r w:rsidRPr="00626368">
          <w:rPr>
            <w:rFonts w:ascii="Arial" w:eastAsia="TimesNewRomanPSMT" w:hAnsi="Arial"/>
            <w:color w:val="000000" w:themeColor="text1"/>
            <w:sz w:val="22"/>
            <w:szCs w:val="22"/>
          </w:rPr>
          <w:t xml:space="preserve"> z namenom izboljšanja srednje- in dolgoročne uspešnosti družbe</w:t>
        </w:r>
      </w:ins>
      <w:r w:rsidR="009C6610" w:rsidRPr="00626368">
        <w:rPr>
          <w:rFonts w:ascii="Arial" w:eastAsia="TimesNewRomanPSMT" w:hAnsi="Arial"/>
          <w:color w:val="000000" w:themeColor="text1"/>
          <w:sz w:val="22"/>
          <w:szCs w:val="22"/>
        </w:rPr>
        <w:t>;</w:t>
      </w:r>
    </w:p>
    <w:p w14:paraId="69E23CED" w14:textId="77777777" w:rsidR="009C6610" w:rsidRPr="00626368" w:rsidRDefault="009C6610" w:rsidP="004F4C26">
      <w:pPr>
        <w:pStyle w:val="Standard"/>
        <w:numPr>
          <w:ilvl w:val="0"/>
          <w:numId w:val="8"/>
        </w:numPr>
        <w:autoSpaceDE w:val="0"/>
        <w:jc w:val="both"/>
        <w:rPr>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t>metode vrednotenja uspešnosti, ocene uspešnosti in plačila upravljavca premoženja</w:t>
      </w:r>
      <w:ins w:id="1462" w:author="Aleš Gorišek" w:date="2019-08-06T10:38:00Z">
        <w:r w:rsidR="006722C9" w:rsidRPr="00626368">
          <w:rPr>
            <w:rFonts w:ascii="Arial" w:eastAsia="TimesNewRomanPSMT" w:hAnsi="Arial"/>
            <w:color w:val="000000" w:themeColor="text1"/>
            <w:sz w:val="22"/>
            <w:szCs w:val="22"/>
          </w:rPr>
          <w:t>,</w:t>
        </w:r>
      </w:ins>
      <w:ins w:id="1463" w:author="Aleš Gorišek" w:date="2019-08-06T10:32:00Z">
        <w:r w:rsidR="000D2CA3" w:rsidRPr="00626368">
          <w:rPr>
            <w:rFonts w:ascii="Arial" w:eastAsia="TimesNewRomanPSMT" w:hAnsi="Arial"/>
            <w:color w:val="000000" w:themeColor="text1"/>
            <w:sz w:val="22"/>
            <w:szCs w:val="22"/>
          </w:rPr>
          <w:t xml:space="preserve"> kako</w:t>
        </w:r>
      </w:ins>
      <w:ins w:id="1464" w:author="Aleš Gorišek" w:date="2019-08-06T10:39:00Z">
        <w:r w:rsidR="006722C9" w:rsidRPr="00626368">
          <w:rPr>
            <w:rFonts w:ascii="Arial" w:eastAsia="TimesNewRomanPSMT" w:hAnsi="Arial"/>
            <w:color w:val="000000" w:themeColor="text1"/>
            <w:sz w:val="22"/>
            <w:szCs w:val="22"/>
          </w:rPr>
          <w:t xml:space="preserve"> so usklajeni</w:t>
        </w:r>
      </w:ins>
      <w:ins w:id="1465" w:author="Aleš Gorišek" w:date="2019-08-06T10:32:00Z">
        <w:r w:rsidR="000D2CA3" w:rsidRPr="00626368">
          <w:rPr>
            <w:rFonts w:ascii="Arial" w:eastAsia="TimesNewRomanPSMT" w:hAnsi="Arial"/>
            <w:color w:val="000000" w:themeColor="text1"/>
            <w:sz w:val="22"/>
            <w:szCs w:val="22"/>
          </w:rPr>
          <w:t xml:space="preserve"> </w:t>
        </w:r>
      </w:ins>
      <w:ins w:id="1466" w:author="Aleš Gorišek" w:date="2019-08-06T10:39:00Z">
        <w:r w:rsidR="006722C9" w:rsidRPr="00626368">
          <w:rPr>
            <w:rFonts w:ascii="Arial" w:eastAsia="TimesNewRomanPSMT" w:hAnsi="Arial"/>
            <w:color w:val="000000" w:themeColor="text1"/>
            <w:sz w:val="22"/>
            <w:szCs w:val="22"/>
          </w:rPr>
          <w:t>s profilom in trajanjem obveznosti institucionalnega vlagatelja, zlasti dolgoročnih obveznosti</w:t>
        </w:r>
      </w:ins>
      <w:ins w:id="1467" w:author="Aleš Gorišek" w:date="2019-08-06T10:40:00Z">
        <w:r w:rsidR="006722C9" w:rsidRPr="00626368">
          <w:rPr>
            <w:rFonts w:ascii="Arial" w:eastAsia="TimesNewRomanPSMT" w:hAnsi="Arial"/>
            <w:color w:val="000000" w:themeColor="text1"/>
            <w:sz w:val="22"/>
            <w:szCs w:val="22"/>
          </w:rPr>
          <w:t>,</w:t>
        </w:r>
      </w:ins>
      <w:ins w:id="1468" w:author="Aleš Gorišek" w:date="2019-08-06T10:39:00Z">
        <w:r w:rsidR="006722C9" w:rsidRPr="00626368">
          <w:rPr>
            <w:rFonts w:ascii="Arial" w:eastAsia="TimesNewRomanPSMT" w:hAnsi="Arial"/>
            <w:color w:val="000000" w:themeColor="text1"/>
            <w:sz w:val="22"/>
            <w:szCs w:val="22"/>
          </w:rPr>
          <w:t xml:space="preserve"> in kako</w:t>
        </w:r>
      </w:ins>
      <w:ins w:id="1469" w:author="Aleš Gorišek" w:date="2019-08-06T10:40:00Z">
        <w:r w:rsidR="006722C9" w:rsidRPr="00626368">
          <w:rPr>
            <w:rFonts w:ascii="Arial" w:eastAsia="TimesNewRomanPSMT" w:hAnsi="Arial"/>
            <w:color w:val="000000" w:themeColor="text1"/>
            <w:sz w:val="22"/>
            <w:szCs w:val="22"/>
          </w:rPr>
          <w:t xml:space="preserve"> </w:t>
        </w:r>
      </w:ins>
      <w:ins w:id="1470" w:author="Aleš Gorišek" w:date="2019-08-06T10:32:00Z">
        <w:r w:rsidR="000D2CA3" w:rsidRPr="00626368">
          <w:rPr>
            <w:rFonts w:ascii="Arial" w:eastAsia="TimesNewRomanPSMT" w:hAnsi="Arial"/>
            <w:color w:val="000000" w:themeColor="text1"/>
            <w:sz w:val="22"/>
            <w:szCs w:val="22"/>
          </w:rPr>
          <w:t>upošteva</w:t>
        </w:r>
      </w:ins>
      <w:ins w:id="1471" w:author="Aleš Gorišek" w:date="2019-08-06T10:37:00Z">
        <w:r w:rsidR="006722C9" w:rsidRPr="00626368">
          <w:rPr>
            <w:rFonts w:ascii="Arial" w:eastAsia="TimesNewRomanPSMT" w:hAnsi="Arial"/>
            <w:color w:val="000000" w:themeColor="text1"/>
            <w:sz w:val="22"/>
            <w:szCs w:val="22"/>
          </w:rPr>
          <w:t>jo</w:t>
        </w:r>
      </w:ins>
      <w:ins w:id="1472" w:author="Aleš Gorišek" w:date="2019-08-06T10:32:00Z">
        <w:r w:rsidR="000D2CA3" w:rsidRPr="00626368">
          <w:rPr>
            <w:rFonts w:ascii="Arial" w:eastAsia="TimesNewRomanPSMT" w:hAnsi="Arial"/>
            <w:color w:val="000000" w:themeColor="text1"/>
            <w:sz w:val="22"/>
            <w:szCs w:val="22"/>
          </w:rPr>
          <w:t xml:space="preserve"> absolutn</w:t>
        </w:r>
      </w:ins>
      <w:ins w:id="1473" w:author="Aleš Gorišek" w:date="2019-08-06T10:40:00Z">
        <w:r w:rsidR="006722C9" w:rsidRPr="00626368">
          <w:rPr>
            <w:rFonts w:ascii="Arial" w:eastAsia="TimesNewRomanPSMT" w:hAnsi="Arial"/>
            <w:color w:val="000000" w:themeColor="text1"/>
            <w:sz w:val="22"/>
            <w:szCs w:val="22"/>
          </w:rPr>
          <w:t>o</w:t>
        </w:r>
      </w:ins>
      <w:ins w:id="1474" w:author="Aleš Gorišek" w:date="2019-08-06T10:32:00Z">
        <w:r w:rsidR="000D2CA3" w:rsidRPr="00626368">
          <w:rPr>
            <w:rFonts w:ascii="Arial" w:eastAsia="TimesNewRomanPSMT" w:hAnsi="Arial"/>
            <w:color w:val="000000" w:themeColor="text1"/>
            <w:sz w:val="22"/>
            <w:szCs w:val="22"/>
          </w:rPr>
          <w:t xml:space="preserve"> dolgoročn</w:t>
        </w:r>
      </w:ins>
      <w:ins w:id="1475" w:author="Aleš Gorišek" w:date="2019-08-06T10:40:00Z">
        <w:r w:rsidR="006722C9" w:rsidRPr="00626368">
          <w:rPr>
            <w:rFonts w:ascii="Arial" w:eastAsia="TimesNewRomanPSMT" w:hAnsi="Arial"/>
            <w:color w:val="000000" w:themeColor="text1"/>
            <w:sz w:val="22"/>
            <w:szCs w:val="22"/>
          </w:rPr>
          <w:t>o</w:t>
        </w:r>
      </w:ins>
      <w:ins w:id="1476" w:author="Aleš Gorišek" w:date="2019-08-06T10:32:00Z">
        <w:r w:rsidR="000D2CA3" w:rsidRPr="00626368">
          <w:rPr>
            <w:rFonts w:ascii="Arial" w:eastAsia="TimesNewRomanPSMT" w:hAnsi="Arial"/>
            <w:color w:val="000000" w:themeColor="text1"/>
            <w:sz w:val="22"/>
            <w:szCs w:val="22"/>
          </w:rPr>
          <w:t xml:space="preserve"> uspešnost</w:t>
        </w:r>
      </w:ins>
      <w:ins w:id="1477" w:author="Aleš Gorišek" w:date="2019-08-06T10:34:00Z">
        <w:r w:rsidR="006722C9" w:rsidRPr="00626368">
          <w:rPr>
            <w:rFonts w:ascii="Arial" w:eastAsia="TimesNewRomanPSMT" w:hAnsi="Arial"/>
            <w:color w:val="000000" w:themeColor="text1"/>
            <w:sz w:val="22"/>
            <w:szCs w:val="22"/>
          </w:rPr>
          <w:t xml:space="preserve"> institucionalnega vlagatelja</w:t>
        </w:r>
      </w:ins>
      <w:r w:rsidRPr="00626368">
        <w:rPr>
          <w:rFonts w:ascii="Arial" w:eastAsia="TimesNewRomanPSMT" w:hAnsi="Arial"/>
          <w:color w:val="000000" w:themeColor="text1"/>
          <w:sz w:val="22"/>
          <w:szCs w:val="22"/>
        </w:rPr>
        <w:t>;</w:t>
      </w:r>
    </w:p>
    <w:p w14:paraId="27483DAF" w14:textId="77777777" w:rsidR="009C6610" w:rsidRPr="00626368" w:rsidRDefault="009C6610" w:rsidP="004F4C26">
      <w:pPr>
        <w:pStyle w:val="Standard"/>
        <w:numPr>
          <w:ilvl w:val="0"/>
          <w:numId w:val="8"/>
        </w:numPr>
        <w:autoSpaceDE w:val="0"/>
        <w:jc w:val="both"/>
        <w:rPr>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t xml:space="preserve">načina opredelitve obrata portfelja ali obsega obrata portfelja upravljavcev premoženja ter </w:t>
      </w:r>
      <w:r w:rsidRPr="00626368">
        <w:rPr>
          <w:rFonts w:ascii="Arial" w:eastAsia="TimesNewRomanPSMT" w:hAnsi="Arial"/>
          <w:color w:val="000000" w:themeColor="text1"/>
          <w:sz w:val="22"/>
          <w:szCs w:val="22"/>
        </w:rPr>
        <w:lastRenderedPageBreak/>
        <w:t>spremljanja dogovorjenega obrata portfelja in predvidenih stroškov obrata portfelja upravljavcev premoženja s</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strani institucionalnega vlagatelja;</w:t>
      </w:r>
    </w:p>
    <w:p w14:paraId="19731BD2" w14:textId="77777777" w:rsidR="009C6610" w:rsidRPr="00626368" w:rsidRDefault="009C6610" w:rsidP="004F4C26">
      <w:pPr>
        <w:pStyle w:val="Standard"/>
        <w:numPr>
          <w:ilvl w:val="0"/>
          <w:numId w:val="8"/>
        </w:numPr>
        <w:autoSpaceDE w:val="0"/>
        <w:jc w:val="both"/>
        <w:rPr>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t>trajanja dogovora z upravljavcem premoženja.</w:t>
      </w:r>
    </w:p>
    <w:p w14:paraId="6FFF186F" w14:textId="77777777" w:rsidR="009C6610" w:rsidRPr="00626368" w:rsidRDefault="009C6610" w:rsidP="009C6610">
      <w:pPr>
        <w:pStyle w:val="Standard"/>
        <w:autoSpaceDE w:val="0"/>
        <w:jc w:val="both"/>
        <w:rPr>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t>Če glede posameznega od teh podrobnosti ni bilo dogovora z upravljavcem premoženja,</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institucionalni vlagatelj jasno obrazloži, zakaj ga ni bilo.</w:t>
      </w:r>
    </w:p>
    <w:p w14:paraId="28594FAA" w14:textId="77777777" w:rsidR="009C6610" w:rsidRPr="00626368" w:rsidRDefault="009C6610" w:rsidP="00964276">
      <w:pPr>
        <w:pStyle w:val="Standard"/>
        <w:autoSpaceDE w:val="0"/>
        <w:spacing w:before="240"/>
        <w:jc w:val="both"/>
        <w:rPr>
          <w:rFonts w:ascii="Arial" w:eastAsia="TimesNewRomanPSMT" w:hAnsi="Arial"/>
          <w:color w:val="000000" w:themeColor="text1"/>
          <w:sz w:val="22"/>
          <w:szCs w:val="22"/>
        </w:rPr>
      </w:pPr>
      <w:r w:rsidRPr="00626368">
        <w:rPr>
          <w:rFonts w:ascii="Arial" w:eastAsia="TimesNewRomanPSMT" w:hAnsi="Arial"/>
          <w:color w:val="000000" w:themeColor="text1"/>
          <w:sz w:val="22"/>
          <w:szCs w:val="22"/>
        </w:rPr>
        <w:t xml:space="preserve">(3) Informacije iz prvega in drugega odstavka tega člena morajo biti vsaj tri leta brezplačno dostopne na spletni strani AJPES ali </w:t>
      </w:r>
      <w:ins w:id="1478" w:author="Aleš Gorišek" w:date="2019-08-23T13:15:00Z">
        <w:r w:rsidR="00073C89" w:rsidRPr="00626368">
          <w:rPr>
            <w:rFonts w:ascii="Arial" w:eastAsia="TimesNewRomanPSMT" w:hAnsi="Arial"/>
            <w:color w:val="000000" w:themeColor="text1"/>
            <w:sz w:val="22"/>
            <w:szCs w:val="22"/>
          </w:rPr>
          <w:t xml:space="preserve">na spletni strani ali drugem informacijskem sistemu </w:t>
        </w:r>
      </w:ins>
      <w:r w:rsidRPr="00626368">
        <w:rPr>
          <w:rFonts w:ascii="Arial" w:eastAsia="TimesNewRomanPSMT" w:hAnsi="Arial"/>
          <w:color w:val="000000" w:themeColor="text1"/>
          <w:sz w:val="22"/>
          <w:szCs w:val="22"/>
        </w:rPr>
        <w:t>institucionalnega vlagatelja in se letno posodabljati, razen če spremembe niso pomembne. Informacije lahko objavi tudi upravljavec premoženja na svoji spletni strani</w:t>
      </w:r>
      <w:ins w:id="1479" w:author="Aleš Gorišek" w:date="2019-08-23T13:12:00Z">
        <w:r w:rsidR="001450FB" w:rsidRPr="00626368">
          <w:rPr>
            <w:rFonts w:ascii="Arial" w:eastAsia="TimesNewRomanPSMT" w:hAnsi="Arial"/>
            <w:color w:val="000000" w:themeColor="text1"/>
            <w:sz w:val="22"/>
            <w:szCs w:val="22"/>
          </w:rPr>
          <w:t xml:space="preserve"> ali drugem informacijskem sistemu</w:t>
        </w:r>
      </w:ins>
      <w:ins w:id="1480" w:author="Aleš Gorišek" w:date="2019-08-27T15:20:00Z">
        <w:r w:rsidRPr="00626368">
          <w:rPr>
            <w:rFonts w:ascii="Arial" w:eastAsia="TimesNewRomanPSMT" w:hAnsi="Arial"/>
            <w:color w:val="000000" w:themeColor="text1"/>
            <w:sz w:val="22"/>
            <w:szCs w:val="22"/>
          </w:rPr>
          <w:t>.</w:t>
        </w:r>
      </w:ins>
      <w:del w:id="1481" w:author="Aleš Gorišek" w:date="2019-08-27T15:20:00Z">
        <w:r w:rsidRPr="00626368">
          <w:rPr>
            <w:rFonts w:ascii="Arial" w:eastAsia="TimesNewRomanPSMT" w:hAnsi="Arial"/>
            <w:color w:val="000000" w:themeColor="text1"/>
            <w:sz w:val="22"/>
            <w:szCs w:val="22"/>
          </w:rPr>
          <w:delText>.</w:delText>
        </w:r>
      </w:del>
      <w:r w:rsidRPr="00626368">
        <w:rPr>
          <w:rFonts w:ascii="Arial" w:eastAsia="TimesNewRomanPSMT" w:hAnsi="Arial"/>
          <w:color w:val="000000" w:themeColor="text1"/>
          <w:sz w:val="22"/>
          <w:szCs w:val="22"/>
        </w:rPr>
        <w:t xml:space="preserve"> V tem primeru mora institucionalni vlagatelj v svoji objavi navesti spletno stran </w:t>
      </w:r>
      <w:ins w:id="1482" w:author="Aleš Gorišek" w:date="2019-08-23T13:12:00Z">
        <w:r w:rsidR="001450FB" w:rsidRPr="00626368">
          <w:rPr>
            <w:rFonts w:ascii="Arial" w:eastAsia="TimesNewRomanPSMT" w:hAnsi="Arial"/>
            <w:color w:val="000000" w:themeColor="text1"/>
            <w:sz w:val="22"/>
            <w:szCs w:val="22"/>
          </w:rPr>
          <w:t xml:space="preserve">ali drug informacijski sistem </w:t>
        </w:r>
      </w:ins>
      <w:r w:rsidRPr="00626368">
        <w:rPr>
          <w:rFonts w:ascii="Arial" w:eastAsia="TimesNewRomanPSMT" w:hAnsi="Arial"/>
          <w:color w:val="000000" w:themeColor="text1"/>
          <w:sz w:val="22"/>
          <w:szCs w:val="22"/>
        </w:rPr>
        <w:t>upravljavca premoženja, na kateri so informacije brezplačno dostopne.</w:t>
      </w:r>
    </w:p>
    <w:p w14:paraId="6ADCE8A2" w14:textId="683584A4" w:rsidR="00313E18" w:rsidRPr="00626368" w:rsidRDefault="009C6610" w:rsidP="00313E18">
      <w:pPr>
        <w:pStyle w:val="Standard"/>
        <w:autoSpaceDE w:val="0"/>
        <w:spacing w:before="240"/>
        <w:jc w:val="both"/>
        <w:rPr>
          <w:ins w:id="1483" w:author="Aleš Gorišek" w:date="2019-08-06T10:54:00Z"/>
          <w:rFonts w:ascii="Arial" w:eastAsia="TimesNewRomanPSMT" w:hAnsi="Arial"/>
          <w:color w:val="000000" w:themeColor="text1"/>
          <w:sz w:val="22"/>
          <w:szCs w:val="22"/>
        </w:rPr>
      </w:pPr>
      <w:ins w:id="1484" w:author="Aleš Gorišek" w:date="2019-08-06T10:54:00Z">
        <w:r w:rsidRPr="00626368">
          <w:rPr>
            <w:rFonts w:ascii="Arial" w:eastAsia="TimesNewRomanPSMT" w:hAnsi="Arial"/>
            <w:color w:val="000000" w:themeColor="text1"/>
            <w:sz w:val="22"/>
            <w:szCs w:val="22"/>
          </w:rPr>
          <w:t>(</w:t>
        </w:r>
      </w:ins>
      <w:ins w:id="1485" w:author="Aleš Gorišek" w:date="2019-08-06T10:55:00Z">
        <w:r w:rsidRPr="00626368">
          <w:rPr>
            <w:rFonts w:ascii="Arial" w:eastAsia="TimesNewRomanPSMT" w:hAnsi="Arial"/>
            <w:color w:val="000000" w:themeColor="text1"/>
            <w:sz w:val="22"/>
            <w:szCs w:val="22"/>
          </w:rPr>
          <w:t>4</w:t>
        </w:r>
      </w:ins>
      <w:ins w:id="1486" w:author="Aleš Gorišek" w:date="2019-08-06T10:54:00Z">
        <w:r w:rsidRPr="00626368">
          <w:rPr>
            <w:rFonts w:ascii="Arial" w:eastAsia="TimesNewRomanPSMT" w:hAnsi="Arial"/>
            <w:color w:val="000000" w:themeColor="text1"/>
            <w:sz w:val="22"/>
            <w:szCs w:val="22"/>
          </w:rPr>
          <w:t xml:space="preserve">) </w:t>
        </w:r>
        <w:r w:rsidR="00313E18" w:rsidRPr="00626368">
          <w:rPr>
            <w:rFonts w:ascii="Arial" w:eastAsia="TimesNewRomanPSMT" w:hAnsi="Arial"/>
            <w:color w:val="000000" w:themeColor="text1"/>
            <w:sz w:val="22"/>
            <w:szCs w:val="22"/>
          </w:rPr>
          <w:t>Institucionalni vlagatelj iz prve alineje 1. točke 317.a člena tega zakona lahko informacije iz prvega in drugega odstavka tega člena vključijo v poročilo o solventnosti in finančnem položaju iz 261. člena Zakona o zavarovalništvu (Uradni list RS, št. 93/15 in 9/19).</w:t>
        </w:r>
      </w:ins>
    </w:p>
    <w:p w14:paraId="0551F19F" w14:textId="77777777" w:rsidR="009C6610" w:rsidRPr="00626368" w:rsidRDefault="009C6610" w:rsidP="00964276">
      <w:pPr>
        <w:pStyle w:val="Standard"/>
        <w:autoSpaceDE w:val="0"/>
        <w:spacing w:before="240"/>
        <w:jc w:val="both"/>
        <w:rPr>
          <w:rFonts w:ascii="Arial" w:eastAsia="TimesNewRomanPS-BoldMT" w:hAnsi="Arial"/>
          <w:color w:val="000000" w:themeColor="text1"/>
          <w:sz w:val="22"/>
          <w:szCs w:val="22"/>
        </w:rPr>
      </w:pPr>
      <w:ins w:id="1487" w:author="Aleš Gorišek" w:date="2019-08-27T15:20:00Z">
        <w:r w:rsidRPr="00626368">
          <w:rPr>
            <w:rFonts w:ascii="Arial" w:eastAsia="TimesNewRomanPSMT" w:hAnsi="Arial"/>
            <w:color w:val="000000" w:themeColor="text1"/>
            <w:sz w:val="22"/>
            <w:szCs w:val="22"/>
          </w:rPr>
          <w:t>(</w:t>
        </w:r>
      </w:ins>
      <w:ins w:id="1488" w:author="Aleš Gorišek" w:date="2019-08-02T15:18:00Z">
        <w:r w:rsidR="00A62ADA" w:rsidRPr="00626368">
          <w:rPr>
            <w:rFonts w:ascii="Arial" w:eastAsia="TimesNewRomanPSMT" w:hAnsi="Arial"/>
            <w:color w:val="000000" w:themeColor="text1"/>
            <w:sz w:val="22"/>
            <w:szCs w:val="22"/>
          </w:rPr>
          <w:t>5</w:t>
        </w:r>
      </w:ins>
      <w:del w:id="1489" w:author="Aleš Gorišek" w:date="2019-08-02T15:18:00Z">
        <w:r w:rsidRPr="00626368" w:rsidDel="00A62ADA">
          <w:rPr>
            <w:rFonts w:ascii="Arial" w:eastAsia="TimesNewRomanPSMT" w:hAnsi="Arial"/>
            <w:color w:val="000000" w:themeColor="text1"/>
            <w:sz w:val="22"/>
            <w:szCs w:val="22"/>
          </w:rPr>
          <w:delText>4</w:delText>
        </w:r>
      </w:del>
      <w:ins w:id="1490" w:author="Aleš Gorišek" w:date="2019-08-27T15:20:00Z">
        <w:r w:rsidRPr="00626368">
          <w:rPr>
            <w:rFonts w:ascii="Arial" w:eastAsia="TimesNewRomanPSMT" w:hAnsi="Arial"/>
            <w:color w:val="000000" w:themeColor="text1"/>
            <w:sz w:val="22"/>
            <w:szCs w:val="22"/>
          </w:rPr>
          <w:t>) Upravljav</w:t>
        </w:r>
      </w:ins>
      <w:ins w:id="1491" w:author="Aleš Gorišek" w:date="2019-08-02T15:19:00Z">
        <w:r w:rsidR="00A62ADA" w:rsidRPr="00626368">
          <w:rPr>
            <w:rFonts w:ascii="Arial" w:eastAsia="TimesNewRomanPSMT" w:hAnsi="Arial"/>
            <w:color w:val="000000" w:themeColor="text1"/>
            <w:sz w:val="22"/>
            <w:szCs w:val="22"/>
          </w:rPr>
          <w:t>e</w:t>
        </w:r>
      </w:ins>
      <w:ins w:id="1492" w:author="Aleš Gorišek" w:date="2019-08-27T15:20:00Z">
        <w:r w:rsidRPr="00626368">
          <w:rPr>
            <w:rFonts w:ascii="Arial" w:eastAsia="TimesNewRomanPSMT" w:hAnsi="Arial"/>
            <w:color w:val="000000" w:themeColor="text1"/>
            <w:sz w:val="22"/>
            <w:szCs w:val="22"/>
          </w:rPr>
          <w:t>c</w:t>
        </w:r>
      </w:ins>
      <w:del w:id="1493" w:author="Aleš Gorišek" w:date="2019-08-02T15:19:00Z">
        <w:r w:rsidRPr="00626368" w:rsidDel="00A62ADA">
          <w:rPr>
            <w:rFonts w:ascii="Arial" w:eastAsia="TimesNewRomanPSMT" w:hAnsi="Arial"/>
            <w:color w:val="000000" w:themeColor="text1"/>
            <w:sz w:val="22"/>
            <w:szCs w:val="22"/>
          </w:rPr>
          <w:delText>i</w:delText>
        </w:r>
      </w:del>
      <w:del w:id="1494" w:author="Aleš Gorišek" w:date="2019-08-27T15:20:00Z">
        <w:r w:rsidRPr="00626368">
          <w:rPr>
            <w:rFonts w:ascii="Arial" w:eastAsia="TimesNewRomanPSMT" w:hAnsi="Arial"/>
            <w:color w:val="000000" w:themeColor="text1"/>
            <w:sz w:val="22"/>
            <w:szCs w:val="22"/>
          </w:rPr>
          <w:delText>Upravljavci</w:delText>
        </w:r>
      </w:del>
      <w:r w:rsidRPr="00626368">
        <w:rPr>
          <w:rFonts w:ascii="Arial" w:eastAsia="TimesNewRomanPSMT" w:hAnsi="Arial"/>
          <w:color w:val="000000" w:themeColor="text1"/>
          <w:sz w:val="22"/>
          <w:szCs w:val="22"/>
        </w:rPr>
        <w:t xml:space="preserve"> premoženja, ki </w:t>
      </w:r>
      <w:ins w:id="1495" w:author="Aleš Gorišek" w:date="2019-08-02T15:19:00Z">
        <w:r w:rsidR="00A62ADA" w:rsidRPr="00626368">
          <w:rPr>
            <w:rFonts w:ascii="Arial" w:eastAsia="TimesNewRomanPSMT" w:hAnsi="Arial"/>
            <w:color w:val="000000" w:themeColor="text1"/>
            <w:sz w:val="22"/>
            <w:szCs w:val="22"/>
          </w:rPr>
          <w:t>je</w:t>
        </w:r>
      </w:ins>
      <w:del w:id="1496" w:author="Aleš Gorišek" w:date="2019-08-02T15:19:00Z">
        <w:r w:rsidRPr="00626368">
          <w:rPr>
            <w:rFonts w:ascii="Arial" w:eastAsia="TimesNewRomanPSMT" w:hAnsi="Arial"/>
            <w:color w:val="000000" w:themeColor="text1"/>
            <w:sz w:val="22"/>
            <w:szCs w:val="22"/>
          </w:rPr>
          <w:delText>so</w:delText>
        </w:r>
      </w:del>
      <w:r w:rsidRPr="00626368">
        <w:rPr>
          <w:rFonts w:ascii="Arial" w:eastAsia="TimesNewRomanPSMT" w:hAnsi="Arial"/>
          <w:color w:val="000000" w:themeColor="text1"/>
          <w:sz w:val="22"/>
          <w:szCs w:val="22"/>
        </w:rPr>
        <w:t xml:space="preserve"> sklenil</w:t>
      </w:r>
      <w:del w:id="1497" w:author="Aleš Gorišek" w:date="2019-08-02T15:19:00Z">
        <w:r w:rsidRPr="00626368">
          <w:rPr>
            <w:rFonts w:ascii="Arial" w:eastAsia="TimesNewRomanPSMT" w:hAnsi="Arial"/>
            <w:color w:val="000000" w:themeColor="text1"/>
            <w:sz w:val="22"/>
            <w:szCs w:val="22"/>
          </w:rPr>
          <w:delText>i</w:delText>
        </w:r>
      </w:del>
      <w:r w:rsidRPr="00626368">
        <w:rPr>
          <w:rFonts w:ascii="Arial" w:eastAsia="TimesNewRomanPSMT" w:hAnsi="Arial"/>
          <w:color w:val="000000" w:themeColor="text1"/>
          <w:sz w:val="22"/>
          <w:szCs w:val="22"/>
        </w:rPr>
        <w:t xml:space="preserve"> dogovor iz drugega odstavka tega člena, letno poroča</w:t>
      </w:r>
      <w:del w:id="1498" w:author="Aleš Gorišek" w:date="2019-08-02T15:19:00Z">
        <w:r w:rsidRPr="00626368">
          <w:rPr>
            <w:rFonts w:ascii="Arial" w:eastAsia="TimesNewRomanPSMT" w:hAnsi="Arial"/>
            <w:color w:val="000000" w:themeColor="text1"/>
            <w:sz w:val="22"/>
            <w:szCs w:val="22"/>
          </w:rPr>
          <w:delText>jo</w:delText>
        </w:r>
      </w:del>
      <w:r w:rsidRPr="00626368">
        <w:rPr>
          <w:rFonts w:ascii="Arial" w:eastAsia="TimesNewRomanPSMT" w:hAnsi="Arial"/>
          <w:color w:val="000000" w:themeColor="text1"/>
          <w:sz w:val="22"/>
          <w:szCs w:val="22"/>
        </w:rPr>
        <w:t xml:space="preserve"> </w:t>
      </w:r>
      <w:ins w:id="1499" w:author="Aleš Gorišek" w:date="2019-08-27T15:20:00Z">
        <w:r w:rsidRPr="00626368">
          <w:rPr>
            <w:rFonts w:ascii="Arial" w:eastAsia="TimesNewRomanPSMT" w:hAnsi="Arial"/>
            <w:color w:val="000000" w:themeColor="text1"/>
            <w:sz w:val="22"/>
            <w:szCs w:val="22"/>
          </w:rPr>
          <w:t>institucionaln</w:t>
        </w:r>
      </w:ins>
      <w:ins w:id="1500" w:author="Aleš Gorišek" w:date="2019-08-02T15:19:00Z">
        <w:r w:rsidR="00A62ADA" w:rsidRPr="00626368">
          <w:rPr>
            <w:rFonts w:ascii="Arial" w:eastAsia="TimesNewRomanPSMT" w:hAnsi="Arial"/>
            <w:color w:val="000000" w:themeColor="text1"/>
            <w:sz w:val="22"/>
            <w:szCs w:val="22"/>
          </w:rPr>
          <w:t>emu</w:t>
        </w:r>
      </w:ins>
      <w:del w:id="1501" w:author="Aleš Gorišek" w:date="2019-08-02T15:19:00Z">
        <w:r w:rsidRPr="00626368" w:rsidDel="00A62ADA">
          <w:rPr>
            <w:rFonts w:ascii="Arial" w:eastAsia="TimesNewRomanPSMT" w:hAnsi="Arial"/>
            <w:color w:val="000000" w:themeColor="text1"/>
            <w:sz w:val="22"/>
            <w:szCs w:val="22"/>
          </w:rPr>
          <w:delText>im</w:delText>
        </w:r>
      </w:del>
      <w:ins w:id="1502" w:author="Aleš Gorišek" w:date="2019-08-27T15:20:00Z">
        <w:r w:rsidRPr="00626368">
          <w:rPr>
            <w:rFonts w:ascii="Arial" w:eastAsia="TimesNewRomanPSMT" w:hAnsi="Arial"/>
            <w:color w:val="000000" w:themeColor="text1"/>
            <w:sz w:val="22"/>
            <w:szCs w:val="22"/>
          </w:rPr>
          <w:t xml:space="preserve"> vlagatelj</w:t>
        </w:r>
      </w:ins>
      <w:ins w:id="1503" w:author="Aleš Gorišek" w:date="2019-08-02T15:19:00Z">
        <w:r w:rsidR="008F308D" w:rsidRPr="00626368">
          <w:rPr>
            <w:rFonts w:ascii="Arial" w:eastAsia="TimesNewRomanPSMT" w:hAnsi="Arial"/>
            <w:color w:val="000000" w:themeColor="text1"/>
            <w:sz w:val="22"/>
            <w:szCs w:val="22"/>
          </w:rPr>
          <w:t>u</w:t>
        </w:r>
      </w:ins>
      <w:del w:id="1504" w:author="Aleš Gorišek" w:date="2019-08-02T15:19:00Z">
        <w:r w:rsidRPr="00626368" w:rsidDel="008F308D">
          <w:rPr>
            <w:rFonts w:ascii="Arial" w:eastAsia="TimesNewRomanPSMT" w:hAnsi="Arial"/>
            <w:color w:val="000000" w:themeColor="text1"/>
            <w:sz w:val="22"/>
            <w:szCs w:val="22"/>
          </w:rPr>
          <w:delText>em</w:delText>
        </w:r>
      </w:del>
      <w:del w:id="1505" w:author="Aleš Gorišek" w:date="2019-08-27T15:20:00Z">
        <w:r w:rsidRPr="00626368">
          <w:rPr>
            <w:rFonts w:ascii="Arial" w:eastAsia="TimesNewRomanPSMT" w:hAnsi="Arial"/>
            <w:color w:val="000000" w:themeColor="text1"/>
            <w:sz w:val="22"/>
            <w:szCs w:val="22"/>
          </w:rPr>
          <w:delText>institucionalnim vlagateljem</w:delText>
        </w:r>
      </w:del>
      <w:r w:rsidRPr="00626368">
        <w:rPr>
          <w:rFonts w:ascii="Arial" w:eastAsia="TimesNewRomanPSMT" w:hAnsi="Arial"/>
          <w:color w:val="000000" w:themeColor="text1"/>
          <w:sz w:val="22"/>
          <w:szCs w:val="22"/>
        </w:rPr>
        <w:t>, kako sta naložbena strategija upravljavca premoženja in njeno</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izvajanje v skladu s tem dogovorom in kako prispevata k srednje- do dolgoročni donosnosti</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sredstev institucionalnega vlagatelja ali kolektivnega naložbenega podjema, ali zagotovi</w:t>
      </w:r>
      <w:del w:id="1506" w:author="Aleš Gorišek" w:date="2019-08-02T15:19:00Z">
        <w:r w:rsidRPr="00626368">
          <w:rPr>
            <w:rFonts w:ascii="Arial" w:eastAsia="TimesNewRomanPSMT" w:hAnsi="Arial"/>
            <w:color w:val="000000" w:themeColor="text1"/>
            <w:sz w:val="22"/>
            <w:szCs w:val="22"/>
          </w:rPr>
          <w:delText>jo</w:delText>
        </w:r>
      </w:del>
      <w:r w:rsidRPr="00626368">
        <w:rPr>
          <w:rFonts w:ascii="Arial" w:eastAsia="TimesNewRomanPSMT" w:hAnsi="Arial"/>
          <w:color w:val="000000" w:themeColor="text1"/>
          <w:sz w:val="22"/>
          <w:szCs w:val="22"/>
        </w:rPr>
        <w:t xml:space="preserve">, da so te informacije brezplačno dostopne na </w:t>
      </w:r>
      <w:ins w:id="1507" w:author="Aleš Gorišek" w:date="2019-08-27T15:20:00Z">
        <w:r w:rsidRPr="00626368">
          <w:rPr>
            <w:rFonts w:ascii="Arial" w:eastAsia="TimesNewRomanPSMT" w:hAnsi="Arial"/>
            <w:color w:val="000000" w:themeColor="text1"/>
            <w:sz w:val="22"/>
            <w:szCs w:val="22"/>
          </w:rPr>
          <w:t>nj</w:t>
        </w:r>
      </w:ins>
      <w:ins w:id="1508" w:author="Aleš Gorišek" w:date="2019-08-02T15:19:00Z">
        <w:r w:rsidR="008F308D" w:rsidRPr="00626368">
          <w:rPr>
            <w:rFonts w:ascii="Arial" w:eastAsia="TimesNewRomanPSMT" w:hAnsi="Arial"/>
            <w:color w:val="000000" w:themeColor="text1"/>
            <w:sz w:val="22"/>
            <w:szCs w:val="22"/>
          </w:rPr>
          <w:t>eg</w:t>
        </w:r>
      </w:ins>
      <w:del w:id="1509" w:author="Aleš Gorišek" w:date="2019-08-02T15:19:00Z">
        <w:r w:rsidRPr="00626368" w:rsidDel="008F308D">
          <w:rPr>
            <w:rFonts w:ascii="Arial" w:eastAsia="TimesNewRomanPSMT" w:hAnsi="Arial"/>
            <w:color w:val="000000" w:themeColor="text1"/>
            <w:sz w:val="22"/>
            <w:szCs w:val="22"/>
          </w:rPr>
          <w:delText>ih</w:delText>
        </w:r>
      </w:del>
      <w:ins w:id="1510" w:author="Aleš Gorišek" w:date="2019-08-27T15:20:00Z">
        <w:r w:rsidRPr="00626368">
          <w:rPr>
            <w:rFonts w:ascii="Arial" w:eastAsia="TimesNewRomanPSMT" w:hAnsi="Arial"/>
            <w:color w:val="000000" w:themeColor="text1"/>
            <w:sz w:val="22"/>
            <w:szCs w:val="22"/>
          </w:rPr>
          <w:t>ovi</w:t>
        </w:r>
      </w:ins>
      <w:del w:id="1511" w:author="Aleš Gorišek" w:date="2019-08-27T15:20:00Z">
        <w:r w:rsidRPr="00626368">
          <w:rPr>
            <w:rFonts w:ascii="Arial" w:eastAsia="TimesNewRomanPSMT" w:hAnsi="Arial"/>
            <w:color w:val="000000" w:themeColor="text1"/>
            <w:sz w:val="22"/>
            <w:szCs w:val="22"/>
          </w:rPr>
          <w:delText>njihovi</w:delText>
        </w:r>
      </w:del>
      <w:r w:rsidRPr="00626368">
        <w:rPr>
          <w:rFonts w:ascii="Arial" w:eastAsia="TimesNewRomanPSMT" w:hAnsi="Arial"/>
          <w:color w:val="000000" w:themeColor="text1"/>
          <w:sz w:val="22"/>
          <w:szCs w:val="22"/>
        </w:rPr>
        <w:t xml:space="preserve"> spletni strani</w:t>
      </w:r>
      <w:ins w:id="1512" w:author="Aleš Gorišek" w:date="2019-08-23T13:12:00Z">
        <w:r w:rsidR="001450FB" w:rsidRPr="00626368">
          <w:rPr>
            <w:rFonts w:ascii="Arial" w:eastAsia="TimesNewRomanPSMT" w:hAnsi="Arial"/>
            <w:color w:val="000000" w:themeColor="text1"/>
            <w:sz w:val="22"/>
            <w:szCs w:val="22"/>
          </w:rPr>
          <w:t xml:space="preserve"> ali drugem informacijskem sistemu</w:t>
        </w:r>
      </w:ins>
      <w:ins w:id="1513" w:author="Aleš Gorišek" w:date="2019-08-27T15:20:00Z">
        <w:r w:rsidRPr="00626368">
          <w:rPr>
            <w:rFonts w:ascii="Arial" w:eastAsia="TimesNewRomanPSMT" w:hAnsi="Arial"/>
            <w:color w:val="000000" w:themeColor="text1"/>
            <w:sz w:val="22"/>
            <w:szCs w:val="22"/>
          </w:rPr>
          <w:t>.</w:t>
        </w:r>
      </w:ins>
      <w:del w:id="1514" w:author="Aleš Gorišek" w:date="2019-08-27T15:20:00Z">
        <w:r w:rsidRPr="00626368">
          <w:rPr>
            <w:rFonts w:ascii="Arial" w:eastAsia="TimesNewRomanPSMT" w:hAnsi="Arial"/>
            <w:color w:val="000000" w:themeColor="text1"/>
            <w:sz w:val="22"/>
            <w:szCs w:val="22"/>
          </w:rPr>
          <w:delText>.</w:delText>
        </w:r>
      </w:del>
      <w:r w:rsidRPr="00626368">
        <w:rPr>
          <w:rFonts w:ascii="Arial" w:eastAsia="TimesNewRomanPSMT" w:hAnsi="Arial"/>
          <w:color w:val="000000" w:themeColor="text1"/>
          <w:sz w:val="22"/>
          <w:szCs w:val="22"/>
        </w:rPr>
        <w:t xml:space="preserve"> Poročilo</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vključuje tudi informacije o:</w:t>
      </w:r>
    </w:p>
    <w:p w14:paraId="33AF1177" w14:textId="77777777" w:rsidR="009C6610" w:rsidRPr="00626368" w:rsidRDefault="009C6610" w:rsidP="004F4C26">
      <w:pPr>
        <w:pStyle w:val="Standard"/>
        <w:numPr>
          <w:ilvl w:val="0"/>
          <w:numId w:val="9"/>
        </w:numPr>
        <w:autoSpaceDE w:val="0"/>
        <w:jc w:val="both"/>
        <w:rPr>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t>najpomembnejših srednje- do dolgoročnih tveganjih, povezanih z naložbami;</w:t>
      </w:r>
    </w:p>
    <w:p w14:paraId="5E3DDE9E" w14:textId="77777777" w:rsidR="009C6610" w:rsidRPr="00626368" w:rsidRDefault="009C6610" w:rsidP="004F4C26">
      <w:pPr>
        <w:pStyle w:val="Standard"/>
        <w:numPr>
          <w:ilvl w:val="0"/>
          <w:numId w:val="9"/>
        </w:numPr>
        <w:autoSpaceDE w:val="0"/>
        <w:jc w:val="both"/>
        <w:rPr>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t>sestavi, obratu in stroških obrata portfelja;</w:t>
      </w:r>
    </w:p>
    <w:p w14:paraId="06922BD1" w14:textId="77777777" w:rsidR="009C6610" w:rsidRPr="00626368" w:rsidRDefault="009C6610" w:rsidP="004F4C26">
      <w:pPr>
        <w:pStyle w:val="Standard"/>
        <w:numPr>
          <w:ilvl w:val="0"/>
          <w:numId w:val="9"/>
        </w:numPr>
        <w:autoSpaceDE w:val="0"/>
        <w:jc w:val="both"/>
        <w:rPr>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t>obsegu, v katerem se pri naložbenih odločitvah upošteva srednje- do dolgoročni razvoj, vključno z nefinančno uspešnostjo</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družbe, v katero se vlaga;</w:t>
      </w:r>
    </w:p>
    <w:p w14:paraId="30A7B14A" w14:textId="77777777" w:rsidR="009C6610" w:rsidRPr="00626368" w:rsidRDefault="009C6610" w:rsidP="004F4C26">
      <w:pPr>
        <w:pStyle w:val="Standard"/>
        <w:numPr>
          <w:ilvl w:val="0"/>
          <w:numId w:val="9"/>
        </w:numPr>
        <w:autoSpaceDE w:val="0"/>
        <w:jc w:val="both"/>
        <w:rPr>
          <w:rFonts w:ascii="Arial" w:eastAsia="TimesNewRomanPSMT" w:hAnsi="Arial"/>
          <w:color w:val="000000" w:themeColor="text1"/>
          <w:sz w:val="22"/>
          <w:szCs w:val="22"/>
        </w:rPr>
      </w:pPr>
      <w:r w:rsidRPr="00626368">
        <w:rPr>
          <w:rFonts w:ascii="Arial" w:eastAsia="TimesNewRomanPSMT" w:hAnsi="Arial"/>
          <w:color w:val="000000" w:themeColor="text1"/>
          <w:sz w:val="22"/>
          <w:szCs w:val="22"/>
        </w:rPr>
        <w:t>uporabi storitev svetovalcev za glasovanje;</w:t>
      </w:r>
    </w:p>
    <w:p w14:paraId="2C493ED9" w14:textId="77777777" w:rsidR="009C6610" w:rsidRPr="00626368" w:rsidRDefault="009C6610" w:rsidP="004F4C26">
      <w:pPr>
        <w:pStyle w:val="Standard"/>
        <w:numPr>
          <w:ilvl w:val="0"/>
          <w:numId w:val="9"/>
        </w:numPr>
        <w:autoSpaceDE w:val="0"/>
        <w:jc w:val="both"/>
        <w:rPr>
          <w:ins w:id="1515" w:author="Aleš Gorišek" w:date="2019-08-05T10:00:00Z"/>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t>ovirah pri vplivanju na družbe, v katere se vlaga, in izvrševanju pravic delničarjev, ki izhajajo iz posojanja vrednostnih papirjev</w:t>
      </w:r>
      <w:ins w:id="1516" w:author="Aleš Gorišek" w:date="2019-08-06T12:26:00Z">
        <w:r w:rsidRPr="00626368">
          <w:rPr>
            <w:rFonts w:ascii="Arial" w:eastAsia="TimesNewRomanPSMT" w:hAnsi="Arial"/>
            <w:color w:val="000000" w:themeColor="text1"/>
            <w:sz w:val="22"/>
            <w:szCs w:val="22"/>
          </w:rPr>
          <w:t xml:space="preserve"> </w:t>
        </w:r>
        <w:r w:rsidR="00D92B99" w:rsidRPr="00626368">
          <w:rPr>
            <w:rFonts w:ascii="Arial" w:eastAsia="TimesNewRomanPSMT" w:hAnsi="Arial"/>
            <w:color w:val="000000" w:themeColor="text1"/>
            <w:sz w:val="22"/>
            <w:szCs w:val="22"/>
          </w:rPr>
          <w:t>na podlagi politike posojanja vrednostnih papirjev,</w:t>
        </w:r>
      </w:ins>
      <w:ins w:id="1517" w:author="Aleš Gorišek" w:date="2019-08-27T15:20:00Z">
        <w:r w:rsidRPr="00626368">
          <w:rPr>
            <w:rFonts w:ascii="Arial" w:eastAsia="TimesNewRomanPSMT" w:hAnsi="Arial"/>
            <w:color w:val="000000" w:themeColor="text1"/>
            <w:sz w:val="22"/>
            <w:szCs w:val="22"/>
          </w:rPr>
          <w:t xml:space="preserve"> </w:t>
        </w:r>
      </w:ins>
      <w:r w:rsidRPr="00626368">
        <w:rPr>
          <w:rFonts w:ascii="Arial" w:eastAsia="TimesNewRomanPSMT" w:hAnsi="Arial"/>
          <w:color w:val="000000" w:themeColor="text1"/>
          <w:sz w:val="22"/>
          <w:szCs w:val="22"/>
        </w:rPr>
        <w:t>in nasprotja interesov, ter premagovanju teh ovir.</w:t>
      </w:r>
    </w:p>
    <w:p w14:paraId="2A7FAFF5" w14:textId="67260066" w:rsidR="00E27441" w:rsidRPr="00626368" w:rsidRDefault="00E27441" w:rsidP="00E27441">
      <w:pPr>
        <w:pStyle w:val="Standard"/>
        <w:autoSpaceDE w:val="0"/>
        <w:jc w:val="both"/>
        <w:rPr>
          <w:ins w:id="1518" w:author="Aleš Gorišek" w:date="2019-08-05T10:00:00Z"/>
          <w:rFonts w:ascii="Arial" w:eastAsia="TimesNewRomanPSMT" w:hAnsi="Arial"/>
          <w:color w:val="000000" w:themeColor="text1"/>
          <w:sz w:val="22"/>
          <w:szCs w:val="22"/>
        </w:rPr>
      </w:pPr>
    </w:p>
    <w:p w14:paraId="37EA3A6C" w14:textId="346C6CFE" w:rsidR="00E27441" w:rsidRPr="00626368" w:rsidRDefault="00E27441" w:rsidP="000822E0">
      <w:pPr>
        <w:pStyle w:val="Standard"/>
        <w:autoSpaceDE w:val="0"/>
        <w:jc w:val="both"/>
        <w:rPr>
          <w:ins w:id="1519" w:author="Aleš Gorišek" w:date="2019-08-27T15:20:00Z"/>
          <w:rFonts w:ascii="Arial" w:eastAsia="TimesNewRomanPSMT" w:hAnsi="Arial"/>
          <w:color w:val="000000" w:themeColor="text1"/>
          <w:sz w:val="22"/>
          <w:szCs w:val="22"/>
        </w:rPr>
      </w:pPr>
      <w:ins w:id="1520" w:author="Aleš Gorišek" w:date="2019-08-05T10:00:00Z">
        <w:r w:rsidRPr="00626368">
          <w:rPr>
            <w:rFonts w:ascii="Arial" w:eastAsia="TimesNewRomanPSMT" w:hAnsi="Arial"/>
            <w:color w:val="000000" w:themeColor="text1"/>
            <w:sz w:val="22"/>
            <w:szCs w:val="22"/>
          </w:rPr>
          <w:t xml:space="preserve">(6) </w:t>
        </w:r>
      </w:ins>
      <w:ins w:id="1521" w:author="Aleš Gorišek" w:date="2019-08-05T14:03:00Z">
        <w:r w:rsidR="000822E0" w:rsidRPr="00626368">
          <w:rPr>
            <w:rFonts w:ascii="Arial" w:eastAsia="TimesNewRomanPSMT" w:hAnsi="Arial"/>
            <w:color w:val="000000" w:themeColor="text1"/>
            <w:sz w:val="22"/>
            <w:szCs w:val="22"/>
          </w:rPr>
          <w:t>Ne glede na prejšnji odstavek se lahko p</w:t>
        </w:r>
      </w:ins>
      <w:ins w:id="1522" w:author="Aleš Gorišek" w:date="2019-08-05T13:07:00Z">
        <w:r w:rsidR="002744C7" w:rsidRPr="00626368">
          <w:rPr>
            <w:rFonts w:ascii="Arial" w:eastAsia="TimesNewRomanPSMT" w:hAnsi="Arial"/>
            <w:color w:val="000000" w:themeColor="text1"/>
            <w:sz w:val="22"/>
            <w:szCs w:val="22"/>
          </w:rPr>
          <w:t xml:space="preserve">oročilo </w:t>
        </w:r>
      </w:ins>
      <w:ins w:id="1523" w:author="Aleš Gorišek" w:date="2019-08-05T13:46:00Z">
        <w:r w:rsidR="005C11B3" w:rsidRPr="00626368">
          <w:rPr>
            <w:rFonts w:ascii="Arial" w:eastAsia="TimesNewRomanPSMT" w:hAnsi="Arial"/>
            <w:color w:val="000000" w:themeColor="text1"/>
            <w:sz w:val="22"/>
            <w:szCs w:val="22"/>
          </w:rPr>
          <w:t>objavi</w:t>
        </w:r>
      </w:ins>
      <w:ins w:id="1524" w:author="Aleš Gorišek" w:date="2019-08-05T13:08:00Z">
        <w:r w:rsidR="002744C7" w:rsidRPr="00626368">
          <w:rPr>
            <w:rFonts w:ascii="Arial" w:eastAsia="TimesNewRomanPSMT" w:hAnsi="Arial"/>
            <w:color w:val="000000" w:themeColor="text1"/>
            <w:sz w:val="22"/>
            <w:szCs w:val="22"/>
          </w:rPr>
          <w:t xml:space="preserve"> </w:t>
        </w:r>
      </w:ins>
      <w:ins w:id="1525" w:author="Aleš Gorišek" w:date="2019-08-05T14:03:00Z">
        <w:r w:rsidR="000822E0" w:rsidRPr="00626368">
          <w:rPr>
            <w:rFonts w:ascii="Arial" w:eastAsia="TimesNewRomanPSMT" w:hAnsi="Arial"/>
            <w:color w:val="000000" w:themeColor="text1"/>
            <w:sz w:val="22"/>
            <w:szCs w:val="22"/>
          </w:rPr>
          <w:t xml:space="preserve">tudi </w:t>
        </w:r>
      </w:ins>
      <w:ins w:id="1526" w:author="Aleš Gorišek" w:date="2019-08-05T13:08:00Z">
        <w:r w:rsidR="002744C7" w:rsidRPr="00626368">
          <w:rPr>
            <w:rFonts w:ascii="Arial" w:eastAsia="TimesNewRomanPSMT" w:hAnsi="Arial"/>
            <w:color w:val="000000" w:themeColor="text1"/>
            <w:sz w:val="22"/>
            <w:szCs w:val="22"/>
          </w:rPr>
          <w:t>skupaj z letnim poročilom</w:t>
        </w:r>
      </w:ins>
      <w:ins w:id="1527" w:author="Aleš Gorišek" w:date="2019-08-05T13:46:00Z">
        <w:r w:rsidR="005C11B3" w:rsidRPr="00626368">
          <w:rPr>
            <w:rFonts w:ascii="Arial" w:eastAsia="TimesNewRomanPSMT" w:hAnsi="Arial"/>
            <w:color w:val="000000" w:themeColor="text1"/>
            <w:sz w:val="22"/>
            <w:szCs w:val="22"/>
          </w:rPr>
          <w:t xml:space="preserve"> </w:t>
        </w:r>
      </w:ins>
      <w:ins w:id="1528" w:author="Aleš Gorišek" w:date="2019-08-05T13:57:00Z">
        <w:r w:rsidR="000822E0" w:rsidRPr="00626368">
          <w:rPr>
            <w:rFonts w:ascii="Arial" w:eastAsia="TimesNewRomanPSMT" w:hAnsi="Arial"/>
            <w:color w:val="000000" w:themeColor="text1"/>
            <w:sz w:val="22"/>
            <w:szCs w:val="22"/>
          </w:rPr>
          <w:t>iz 194. člena Zakona o investicijskih skladih in družbah za upravljanje (Uradni list RS, št. 31/15, 81/15, 77/16 in 77/18)</w:t>
        </w:r>
      </w:ins>
      <w:ins w:id="1529" w:author="Aleš Gorišek" w:date="2019-08-05T13:58:00Z">
        <w:r w:rsidR="000822E0" w:rsidRPr="00626368">
          <w:rPr>
            <w:rFonts w:ascii="Arial" w:eastAsia="TimesNewRomanPSMT" w:hAnsi="Arial"/>
            <w:color w:val="000000" w:themeColor="text1"/>
            <w:sz w:val="22"/>
            <w:szCs w:val="22"/>
          </w:rPr>
          <w:t xml:space="preserve"> ali 95. člena </w:t>
        </w:r>
      </w:ins>
      <w:ins w:id="1530" w:author="Aleš Gorišek" w:date="2019-08-05T13:59:00Z">
        <w:r w:rsidR="000822E0" w:rsidRPr="00626368">
          <w:rPr>
            <w:rFonts w:ascii="Arial" w:eastAsia="TimesNewRomanPSMT" w:hAnsi="Arial"/>
            <w:color w:val="000000" w:themeColor="text1"/>
            <w:sz w:val="22"/>
            <w:szCs w:val="22"/>
          </w:rPr>
          <w:t xml:space="preserve">Zakona o upravljavcih alternativnih investicijskih skladov (Uradni list RS, št. 32/15 in 77/18) ali rednimi </w:t>
        </w:r>
      </w:ins>
      <w:ins w:id="1531" w:author="Aleš Gorišek" w:date="2019-08-05T14:10:00Z">
        <w:r w:rsidR="001E1D83" w:rsidRPr="00626368">
          <w:rPr>
            <w:rFonts w:ascii="Arial" w:eastAsia="TimesNewRomanPSMT" w:hAnsi="Arial"/>
            <w:color w:val="000000" w:themeColor="text1"/>
            <w:sz w:val="22"/>
            <w:szCs w:val="22"/>
          </w:rPr>
          <w:t>s</w:t>
        </w:r>
      </w:ins>
      <w:ins w:id="1532" w:author="Aleš Gorišek" w:date="2019-08-05T13:59:00Z">
        <w:r w:rsidR="000822E0" w:rsidRPr="00626368">
          <w:rPr>
            <w:rFonts w:ascii="Arial" w:eastAsia="TimesNewRomanPSMT" w:hAnsi="Arial"/>
            <w:color w:val="000000" w:themeColor="text1"/>
            <w:sz w:val="22"/>
            <w:szCs w:val="22"/>
          </w:rPr>
          <w:t>poročili</w:t>
        </w:r>
      </w:ins>
      <w:ins w:id="1533" w:author="Aleš Gorišek" w:date="2019-08-05T14:10:00Z">
        <w:r w:rsidR="001E1D83" w:rsidRPr="00626368">
          <w:rPr>
            <w:rFonts w:ascii="Arial" w:eastAsia="TimesNewRomanPSMT" w:hAnsi="Arial"/>
            <w:color w:val="000000" w:themeColor="text1"/>
            <w:sz w:val="22"/>
            <w:szCs w:val="22"/>
          </w:rPr>
          <w:t xml:space="preserve"> iz 258. člena ZTFI. </w:t>
        </w:r>
      </w:ins>
      <w:ins w:id="1534" w:author="Aleš Gorišek" w:date="2019-08-05T13:59:00Z">
        <w:r w:rsidR="000822E0" w:rsidRPr="00626368">
          <w:rPr>
            <w:rFonts w:ascii="Arial" w:eastAsia="TimesNewRomanPSMT" w:hAnsi="Arial"/>
            <w:color w:val="000000" w:themeColor="text1"/>
            <w:sz w:val="22"/>
            <w:szCs w:val="22"/>
          </w:rPr>
          <w:t xml:space="preserve"> </w:t>
        </w:r>
      </w:ins>
    </w:p>
    <w:p w14:paraId="10FCD1F1" w14:textId="77777777" w:rsidR="009C6610" w:rsidRPr="00626368" w:rsidRDefault="009C6610" w:rsidP="00964276">
      <w:pPr>
        <w:pStyle w:val="Standard"/>
        <w:autoSpaceDE w:val="0"/>
        <w:spacing w:before="480"/>
        <w:jc w:val="center"/>
        <w:rPr>
          <w:rFonts w:ascii="Arial" w:eastAsia="TimesNewRomanPS-BoldMT" w:hAnsi="Arial"/>
          <w:color w:val="000000" w:themeColor="text1"/>
          <w:sz w:val="22"/>
          <w:szCs w:val="22"/>
        </w:rPr>
      </w:pPr>
      <w:r w:rsidRPr="00626368">
        <w:rPr>
          <w:rFonts w:ascii="Arial" w:eastAsia="TimesNewRomanPS-BoldMT" w:hAnsi="Arial"/>
          <w:b/>
          <w:bCs/>
          <w:color w:val="000000" w:themeColor="text1"/>
          <w:sz w:val="22"/>
          <w:szCs w:val="22"/>
        </w:rPr>
        <w:t>317.</w:t>
      </w:r>
      <w:ins w:id="1535" w:author="Aleš Gorišek" w:date="2019-05-24T15:16:00Z">
        <w:r w:rsidR="0071286A" w:rsidRPr="00626368">
          <w:rPr>
            <w:rFonts w:ascii="Arial" w:eastAsia="TimesNewRomanPS-BoldMT" w:hAnsi="Arial"/>
            <w:b/>
            <w:bCs/>
            <w:color w:val="000000" w:themeColor="text1"/>
            <w:sz w:val="22"/>
            <w:szCs w:val="22"/>
          </w:rPr>
          <w:t>č</w:t>
        </w:r>
      </w:ins>
      <w:del w:id="1536" w:author="Aleš Gorišek" w:date="2019-05-24T15:16:00Z">
        <w:r w:rsidRPr="00626368">
          <w:rPr>
            <w:rFonts w:ascii="Arial" w:eastAsia="TimesNewRomanPS-BoldMT" w:hAnsi="Arial"/>
            <w:b/>
            <w:bCs/>
            <w:color w:val="000000" w:themeColor="text1"/>
            <w:sz w:val="22"/>
            <w:szCs w:val="22"/>
          </w:rPr>
          <w:delText>d</w:delText>
        </w:r>
      </w:del>
      <w:r w:rsidRPr="00626368">
        <w:rPr>
          <w:rFonts w:ascii="Arial" w:eastAsia="TimesNewRomanPS-BoldMT" w:hAnsi="Arial"/>
          <w:b/>
          <w:bCs/>
          <w:color w:val="000000" w:themeColor="text1"/>
          <w:sz w:val="22"/>
          <w:szCs w:val="22"/>
        </w:rPr>
        <w:t xml:space="preserve"> člen</w:t>
      </w:r>
    </w:p>
    <w:p w14:paraId="4E0ECC7D" w14:textId="77777777" w:rsidR="009C6610" w:rsidRPr="00626368" w:rsidRDefault="009C6610" w:rsidP="00964276">
      <w:pPr>
        <w:pStyle w:val="Standard"/>
        <w:autoSpaceDE w:val="0"/>
        <w:jc w:val="center"/>
        <w:rPr>
          <w:rFonts w:ascii="Arial" w:eastAsia="TimesNewRomanPS-BoldMT" w:hAnsi="Arial"/>
          <w:b/>
          <w:bCs/>
          <w:color w:val="000000" w:themeColor="text1"/>
          <w:sz w:val="22"/>
          <w:szCs w:val="22"/>
        </w:rPr>
      </w:pPr>
      <w:r w:rsidRPr="00626368">
        <w:rPr>
          <w:rFonts w:ascii="Arial" w:eastAsia="TimesNewRomanPS-BoldMT" w:hAnsi="Arial"/>
          <w:b/>
          <w:bCs/>
          <w:color w:val="000000" w:themeColor="text1"/>
          <w:sz w:val="22"/>
          <w:szCs w:val="22"/>
        </w:rPr>
        <w:t>(obveznost razkr</w:t>
      </w:r>
      <w:r w:rsidR="00964276" w:rsidRPr="00626368">
        <w:rPr>
          <w:rFonts w:ascii="Arial" w:eastAsia="TimesNewRomanPS-BoldMT" w:hAnsi="Arial"/>
          <w:b/>
          <w:bCs/>
          <w:color w:val="000000" w:themeColor="text1"/>
          <w:sz w:val="22"/>
          <w:szCs w:val="22"/>
        </w:rPr>
        <w:t xml:space="preserve">itja </w:t>
      </w:r>
      <w:ins w:id="1537" w:author="Aleš Gorišek" w:date="2019-08-27T15:20:00Z">
        <w:r w:rsidR="00964276" w:rsidRPr="00626368">
          <w:rPr>
            <w:rFonts w:ascii="Arial" w:eastAsia="TimesNewRomanPS-BoldMT" w:hAnsi="Arial"/>
            <w:b/>
            <w:bCs/>
            <w:color w:val="000000" w:themeColor="text1"/>
            <w:sz w:val="22"/>
            <w:szCs w:val="22"/>
          </w:rPr>
          <w:t>svetovalc</w:t>
        </w:r>
      </w:ins>
      <w:ins w:id="1538" w:author="Aleš Gorišek" w:date="2019-08-02T15:21:00Z">
        <w:r w:rsidR="009526B2" w:rsidRPr="00626368">
          <w:rPr>
            <w:rFonts w:ascii="Arial" w:eastAsia="TimesNewRomanPS-BoldMT" w:hAnsi="Arial"/>
            <w:b/>
            <w:bCs/>
            <w:color w:val="000000" w:themeColor="text1"/>
            <w:sz w:val="22"/>
            <w:szCs w:val="22"/>
          </w:rPr>
          <w:t>a</w:t>
        </w:r>
      </w:ins>
      <w:del w:id="1539" w:author="Aleš Gorišek" w:date="2019-08-02T15:21:00Z">
        <w:r w:rsidR="00964276" w:rsidRPr="00626368" w:rsidDel="009526B2">
          <w:rPr>
            <w:rFonts w:ascii="Arial" w:eastAsia="TimesNewRomanPS-BoldMT" w:hAnsi="Arial"/>
            <w:b/>
            <w:bCs/>
            <w:color w:val="000000" w:themeColor="text1"/>
            <w:sz w:val="22"/>
            <w:szCs w:val="22"/>
          </w:rPr>
          <w:delText>ev</w:delText>
        </w:r>
      </w:del>
      <w:del w:id="1540" w:author="Aleš Gorišek" w:date="2019-08-27T15:20:00Z">
        <w:r w:rsidR="00964276" w:rsidRPr="00626368">
          <w:rPr>
            <w:rFonts w:ascii="Arial" w:eastAsia="TimesNewRomanPS-BoldMT" w:hAnsi="Arial"/>
            <w:b/>
            <w:bCs/>
            <w:color w:val="000000" w:themeColor="text1"/>
            <w:sz w:val="22"/>
            <w:szCs w:val="22"/>
          </w:rPr>
          <w:delText>svetovalcev</w:delText>
        </w:r>
      </w:del>
      <w:r w:rsidR="00964276" w:rsidRPr="00626368">
        <w:rPr>
          <w:rFonts w:ascii="Arial" w:eastAsia="TimesNewRomanPS-BoldMT" w:hAnsi="Arial"/>
          <w:b/>
          <w:bCs/>
          <w:color w:val="000000" w:themeColor="text1"/>
          <w:sz w:val="22"/>
          <w:szCs w:val="22"/>
        </w:rPr>
        <w:t xml:space="preserve"> za glasovanje)</w:t>
      </w:r>
    </w:p>
    <w:p w14:paraId="28C7AB42" w14:textId="77777777" w:rsidR="009C6610" w:rsidRPr="00626368" w:rsidRDefault="009C6610" w:rsidP="00964276">
      <w:pPr>
        <w:pStyle w:val="Standard"/>
        <w:autoSpaceDE w:val="0"/>
        <w:spacing w:before="240"/>
        <w:jc w:val="both"/>
        <w:rPr>
          <w:rFonts w:ascii="Arial" w:eastAsia="TimesNewRomanPSMT" w:hAnsi="Arial"/>
          <w:color w:val="000000" w:themeColor="text1"/>
          <w:sz w:val="22"/>
          <w:szCs w:val="22"/>
        </w:rPr>
      </w:pPr>
      <w:r w:rsidRPr="00626368">
        <w:rPr>
          <w:rFonts w:ascii="Arial" w:eastAsia="TimesNewRomanPSMT" w:hAnsi="Arial"/>
          <w:color w:val="000000" w:themeColor="text1"/>
          <w:sz w:val="22"/>
          <w:szCs w:val="22"/>
        </w:rPr>
        <w:t xml:space="preserve">(1) </w:t>
      </w:r>
      <w:ins w:id="1541" w:author="Aleš Gorišek" w:date="2019-08-27T15:20:00Z">
        <w:r w:rsidRPr="00626368">
          <w:rPr>
            <w:rFonts w:ascii="Arial" w:eastAsia="TimesNewRomanPSMT" w:hAnsi="Arial"/>
            <w:color w:val="000000" w:themeColor="text1"/>
            <w:sz w:val="22"/>
            <w:szCs w:val="22"/>
          </w:rPr>
          <w:t>Svetoval</w:t>
        </w:r>
      </w:ins>
      <w:ins w:id="1542" w:author="Aleš Gorišek" w:date="2019-08-02T15:21:00Z">
        <w:r w:rsidR="009526B2" w:rsidRPr="00626368">
          <w:rPr>
            <w:rFonts w:ascii="Arial" w:eastAsia="TimesNewRomanPSMT" w:hAnsi="Arial"/>
            <w:color w:val="000000" w:themeColor="text1"/>
            <w:sz w:val="22"/>
            <w:szCs w:val="22"/>
          </w:rPr>
          <w:t>e</w:t>
        </w:r>
      </w:ins>
      <w:ins w:id="1543" w:author="Aleš Gorišek" w:date="2019-08-27T15:20:00Z">
        <w:r w:rsidRPr="00626368">
          <w:rPr>
            <w:rFonts w:ascii="Arial" w:eastAsia="TimesNewRomanPSMT" w:hAnsi="Arial"/>
            <w:color w:val="000000" w:themeColor="text1"/>
            <w:sz w:val="22"/>
            <w:szCs w:val="22"/>
          </w:rPr>
          <w:t>c</w:t>
        </w:r>
      </w:ins>
      <w:del w:id="1544" w:author="Aleš Gorišek" w:date="2019-08-02T15:21:00Z">
        <w:r w:rsidRPr="00626368" w:rsidDel="009526B2">
          <w:rPr>
            <w:rFonts w:ascii="Arial" w:eastAsia="TimesNewRomanPSMT" w:hAnsi="Arial"/>
            <w:color w:val="000000" w:themeColor="text1"/>
            <w:sz w:val="22"/>
            <w:szCs w:val="22"/>
          </w:rPr>
          <w:delText>i</w:delText>
        </w:r>
      </w:del>
      <w:del w:id="1545" w:author="Aleš Gorišek" w:date="2019-08-27T15:20:00Z">
        <w:r w:rsidRPr="00626368">
          <w:rPr>
            <w:rFonts w:ascii="Arial" w:eastAsia="TimesNewRomanPSMT" w:hAnsi="Arial"/>
            <w:color w:val="000000" w:themeColor="text1"/>
            <w:sz w:val="22"/>
            <w:szCs w:val="22"/>
          </w:rPr>
          <w:delText>Svetovalci</w:delText>
        </w:r>
      </w:del>
      <w:r w:rsidRPr="00626368">
        <w:rPr>
          <w:rFonts w:ascii="Arial" w:eastAsia="TimesNewRomanPSMT" w:hAnsi="Arial"/>
          <w:color w:val="000000" w:themeColor="text1"/>
          <w:sz w:val="22"/>
          <w:szCs w:val="22"/>
        </w:rPr>
        <w:t xml:space="preserve"> za glasovanje letno razkrije</w:t>
      </w:r>
      <w:del w:id="1546" w:author="Aleš Gorišek" w:date="2019-08-02T15:21:00Z">
        <w:r w:rsidRPr="00626368">
          <w:rPr>
            <w:rFonts w:ascii="Arial" w:eastAsia="TimesNewRomanPSMT" w:hAnsi="Arial"/>
            <w:color w:val="000000" w:themeColor="text1"/>
            <w:sz w:val="22"/>
            <w:szCs w:val="22"/>
          </w:rPr>
          <w:delText>jo</w:delText>
        </w:r>
      </w:del>
      <w:r w:rsidRPr="00626368">
        <w:rPr>
          <w:rFonts w:ascii="Arial" w:eastAsia="TimesNewRomanPSMT" w:hAnsi="Arial"/>
          <w:color w:val="000000" w:themeColor="text1"/>
          <w:sz w:val="22"/>
          <w:szCs w:val="22"/>
        </w:rPr>
        <w:t xml:space="preserve"> naslednje informacije: </w:t>
      </w:r>
    </w:p>
    <w:p w14:paraId="0F01C045" w14:textId="77777777" w:rsidR="009C6610" w:rsidRPr="00626368" w:rsidRDefault="009C6610" w:rsidP="004F4C26">
      <w:pPr>
        <w:pStyle w:val="Standard"/>
        <w:numPr>
          <w:ilvl w:val="0"/>
          <w:numId w:val="10"/>
        </w:numPr>
        <w:autoSpaceDE w:val="0"/>
        <w:jc w:val="both"/>
        <w:rPr>
          <w:rFonts w:ascii="Arial" w:eastAsia="TimesNewRomanPSMT" w:hAnsi="Arial"/>
          <w:color w:val="000000" w:themeColor="text1"/>
          <w:sz w:val="22"/>
          <w:szCs w:val="22"/>
        </w:rPr>
      </w:pPr>
      <w:r w:rsidRPr="00626368">
        <w:rPr>
          <w:rFonts w:ascii="Arial" w:eastAsia="TimesNewRomanPSMT" w:hAnsi="Arial"/>
          <w:color w:val="000000" w:themeColor="text1"/>
          <w:sz w:val="22"/>
          <w:szCs w:val="22"/>
        </w:rPr>
        <w:t xml:space="preserve">sklic na kodeks ravnanja, ki </w:t>
      </w:r>
      <w:del w:id="1547" w:author="Aleš Gorišek" w:date="2019-08-02T15:21:00Z">
        <w:r w:rsidRPr="00626368">
          <w:rPr>
            <w:rFonts w:ascii="Arial" w:eastAsia="TimesNewRomanPSMT" w:hAnsi="Arial"/>
            <w:color w:val="000000" w:themeColor="text1"/>
            <w:sz w:val="22"/>
            <w:szCs w:val="22"/>
          </w:rPr>
          <w:delText xml:space="preserve">so </w:delText>
        </w:r>
      </w:del>
      <w:r w:rsidRPr="00626368">
        <w:rPr>
          <w:rFonts w:ascii="Arial" w:eastAsia="TimesNewRomanPSMT" w:hAnsi="Arial"/>
          <w:color w:val="000000" w:themeColor="text1"/>
          <w:sz w:val="22"/>
          <w:szCs w:val="22"/>
        </w:rPr>
        <w:t xml:space="preserve">ga </w:t>
      </w:r>
      <w:ins w:id="1548" w:author="Aleš Gorišek" w:date="2019-08-02T15:21:00Z">
        <w:r w:rsidR="009526B2" w:rsidRPr="00626368">
          <w:rPr>
            <w:rFonts w:ascii="Arial" w:eastAsia="TimesNewRomanPSMT" w:hAnsi="Arial"/>
            <w:color w:val="000000" w:themeColor="text1"/>
            <w:sz w:val="22"/>
            <w:szCs w:val="22"/>
          </w:rPr>
          <w:t xml:space="preserve">je </w:t>
        </w:r>
      </w:ins>
      <w:r w:rsidRPr="00626368">
        <w:rPr>
          <w:rFonts w:ascii="Arial" w:eastAsia="TimesNewRomanPSMT" w:hAnsi="Arial"/>
          <w:color w:val="000000" w:themeColor="text1"/>
          <w:sz w:val="22"/>
          <w:szCs w:val="22"/>
        </w:rPr>
        <w:t>sklenil</w:t>
      </w:r>
      <w:del w:id="1549" w:author="Aleš Gorišek" w:date="2019-08-02T15:21:00Z">
        <w:r w:rsidRPr="00626368">
          <w:rPr>
            <w:rFonts w:ascii="Arial" w:eastAsia="TimesNewRomanPSMT" w:hAnsi="Arial"/>
            <w:color w:val="000000" w:themeColor="text1"/>
            <w:sz w:val="22"/>
            <w:szCs w:val="22"/>
          </w:rPr>
          <w:delText>i</w:delText>
        </w:r>
      </w:del>
      <w:r w:rsidRPr="00626368">
        <w:rPr>
          <w:rFonts w:ascii="Arial" w:eastAsia="TimesNewRomanPSMT" w:hAnsi="Arial"/>
          <w:color w:val="000000" w:themeColor="text1"/>
          <w:sz w:val="22"/>
          <w:szCs w:val="22"/>
        </w:rPr>
        <w:t xml:space="preserve"> uporabljati; </w:t>
      </w:r>
    </w:p>
    <w:p w14:paraId="5139E0DF" w14:textId="77777777" w:rsidR="009C6610" w:rsidRPr="00626368" w:rsidRDefault="009C6610" w:rsidP="004F4C26">
      <w:pPr>
        <w:pStyle w:val="Standard"/>
        <w:numPr>
          <w:ilvl w:val="0"/>
          <w:numId w:val="10"/>
        </w:numPr>
        <w:autoSpaceDE w:val="0"/>
        <w:jc w:val="both"/>
        <w:rPr>
          <w:rFonts w:ascii="Arial" w:eastAsia="TimesNewRomanPSMT" w:hAnsi="Arial"/>
          <w:color w:val="000000" w:themeColor="text1"/>
          <w:sz w:val="22"/>
          <w:szCs w:val="22"/>
        </w:rPr>
      </w:pPr>
      <w:r w:rsidRPr="00626368">
        <w:rPr>
          <w:rFonts w:ascii="Arial" w:eastAsia="TimesNewRomanPSMT" w:hAnsi="Arial"/>
          <w:color w:val="000000" w:themeColor="text1"/>
          <w:sz w:val="22"/>
          <w:szCs w:val="22"/>
        </w:rPr>
        <w:t xml:space="preserve">ali </w:t>
      </w:r>
      <w:ins w:id="1550" w:author="Aleš Gorišek" w:date="2019-08-02T15:21:00Z">
        <w:r w:rsidR="009526B2" w:rsidRPr="00626368">
          <w:rPr>
            <w:rFonts w:ascii="Arial" w:eastAsia="TimesNewRomanPSMT" w:hAnsi="Arial"/>
            <w:color w:val="000000" w:themeColor="text1"/>
            <w:sz w:val="22"/>
            <w:szCs w:val="22"/>
          </w:rPr>
          <w:t>je</w:t>
        </w:r>
      </w:ins>
      <w:del w:id="1551" w:author="Aleš Gorišek" w:date="2019-08-02T15:21:00Z">
        <w:r w:rsidRPr="00626368">
          <w:rPr>
            <w:rFonts w:ascii="Arial" w:eastAsia="TimesNewRomanPSMT" w:hAnsi="Arial"/>
            <w:color w:val="000000" w:themeColor="text1"/>
            <w:sz w:val="22"/>
            <w:szCs w:val="22"/>
          </w:rPr>
          <w:delText>so</w:delText>
        </w:r>
      </w:del>
      <w:r w:rsidRPr="00626368">
        <w:rPr>
          <w:rFonts w:ascii="Arial" w:eastAsia="TimesNewRomanPSMT" w:hAnsi="Arial"/>
          <w:color w:val="000000" w:themeColor="text1"/>
          <w:sz w:val="22"/>
          <w:szCs w:val="22"/>
        </w:rPr>
        <w:t xml:space="preserve"> ravnal</w:t>
      </w:r>
      <w:del w:id="1552" w:author="Aleš Gorišek" w:date="2019-08-02T15:21:00Z">
        <w:r w:rsidRPr="00626368">
          <w:rPr>
            <w:rFonts w:ascii="Arial" w:eastAsia="TimesNewRomanPSMT" w:hAnsi="Arial"/>
            <w:color w:val="000000" w:themeColor="text1"/>
            <w:sz w:val="22"/>
            <w:szCs w:val="22"/>
          </w:rPr>
          <w:delText>i</w:delText>
        </w:r>
      </w:del>
      <w:r w:rsidRPr="00626368">
        <w:rPr>
          <w:rFonts w:ascii="Arial" w:eastAsia="TimesNewRomanPSMT" w:hAnsi="Arial"/>
          <w:color w:val="000000" w:themeColor="text1"/>
          <w:sz w:val="22"/>
          <w:szCs w:val="22"/>
        </w:rPr>
        <w:t xml:space="preserve"> in ali še ravna</w:t>
      </w:r>
      <w:del w:id="1553" w:author="Aleš Gorišek" w:date="2019-08-02T15:21:00Z">
        <w:r w:rsidRPr="00626368">
          <w:rPr>
            <w:rFonts w:ascii="Arial" w:eastAsia="TimesNewRomanPSMT" w:hAnsi="Arial"/>
            <w:color w:val="000000" w:themeColor="text1"/>
            <w:sz w:val="22"/>
            <w:szCs w:val="22"/>
          </w:rPr>
          <w:delText>jo</w:delText>
        </w:r>
      </w:del>
      <w:r w:rsidRPr="00626368">
        <w:rPr>
          <w:rFonts w:ascii="Arial" w:eastAsia="TimesNewRomanPSMT" w:hAnsi="Arial"/>
          <w:color w:val="000000" w:themeColor="text1"/>
          <w:sz w:val="22"/>
          <w:szCs w:val="22"/>
        </w:rPr>
        <w:t xml:space="preserve"> v skladu z</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 xml:space="preserve">zahtevami kodeksa ravnanja; </w:t>
      </w:r>
    </w:p>
    <w:p w14:paraId="3474A1A1" w14:textId="77777777" w:rsidR="009C6610" w:rsidRPr="00626368" w:rsidRDefault="009C6610" w:rsidP="004F4C26">
      <w:pPr>
        <w:pStyle w:val="Standard"/>
        <w:numPr>
          <w:ilvl w:val="0"/>
          <w:numId w:val="10"/>
        </w:numPr>
        <w:autoSpaceDE w:val="0"/>
        <w:jc w:val="both"/>
        <w:rPr>
          <w:rFonts w:ascii="Arial" w:eastAsia="TimesNewRomanPSMT" w:hAnsi="Arial"/>
          <w:color w:val="000000" w:themeColor="text1"/>
          <w:sz w:val="22"/>
          <w:szCs w:val="22"/>
        </w:rPr>
      </w:pPr>
      <w:r w:rsidRPr="00626368">
        <w:rPr>
          <w:rFonts w:ascii="Arial" w:eastAsia="TimesNewRomanPSMT" w:hAnsi="Arial"/>
          <w:color w:val="000000" w:themeColor="text1"/>
          <w:sz w:val="22"/>
          <w:szCs w:val="22"/>
        </w:rPr>
        <w:t xml:space="preserve">od katerih zahtev kodeksa ravnanja </w:t>
      </w:r>
      <w:ins w:id="1554" w:author="Aleš Gorišek" w:date="2019-08-02T15:21:00Z">
        <w:r w:rsidR="009526B2" w:rsidRPr="00626368">
          <w:rPr>
            <w:rFonts w:ascii="Arial" w:eastAsia="TimesNewRomanPSMT" w:hAnsi="Arial"/>
            <w:color w:val="000000" w:themeColor="text1"/>
            <w:sz w:val="22"/>
            <w:szCs w:val="22"/>
          </w:rPr>
          <w:t>je</w:t>
        </w:r>
      </w:ins>
      <w:del w:id="1555" w:author="Aleš Gorišek" w:date="2019-08-02T15:21:00Z">
        <w:r w:rsidRPr="00626368" w:rsidDel="009526B2">
          <w:rPr>
            <w:rFonts w:ascii="Arial" w:eastAsia="TimesNewRomanPSMT" w:hAnsi="Arial"/>
            <w:color w:val="000000" w:themeColor="text1"/>
            <w:sz w:val="22"/>
            <w:szCs w:val="22"/>
          </w:rPr>
          <w:delText>so</w:delText>
        </w:r>
      </w:del>
      <w:ins w:id="1556" w:author="Aleš Gorišek" w:date="2019-08-27T15:20:00Z">
        <w:r w:rsidRPr="00626368">
          <w:rPr>
            <w:rFonts w:ascii="Arial" w:eastAsia="TimesNewRomanPSMT" w:hAnsi="Arial"/>
            <w:color w:val="000000" w:themeColor="text1"/>
            <w:sz w:val="22"/>
            <w:szCs w:val="22"/>
          </w:rPr>
          <w:t xml:space="preserve"> odstop</w:t>
        </w:r>
      </w:ins>
      <w:ins w:id="1557" w:author="Aleš Gorišek" w:date="2019-08-02T15:21:00Z">
        <w:r w:rsidR="009526B2" w:rsidRPr="00626368">
          <w:rPr>
            <w:rFonts w:ascii="Arial" w:eastAsia="TimesNewRomanPSMT" w:hAnsi="Arial"/>
            <w:color w:val="000000" w:themeColor="text1"/>
            <w:sz w:val="22"/>
            <w:szCs w:val="22"/>
          </w:rPr>
          <w:t>i</w:t>
        </w:r>
      </w:ins>
      <w:del w:id="1558" w:author="Aleš Gorišek" w:date="2019-08-02T15:21:00Z">
        <w:r w:rsidRPr="00626368" w:rsidDel="009526B2">
          <w:rPr>
            <w:rFonts w:ascii="Arial" w:eastAsia="TimesNewRomanPSMT" w:hAnsi="Arial"/>
            <w:color w:val="000000" w:themeColor="text1"/>
            <w:sz w:val="22"/>
            <w:szCs w:val="22"/>
          </w:rPr>
          <w:delText>a</w:delText>
        </w:r>
      </w:del>
      <w:ins w:id="1559" w:author="Aleš Gorišek" w:date="2019-08-27T15:20:00Z">
        <w:r w:rsidRPr="00626368">
          <w:rPr>
            <w:rFonts w:ascii="Arial" w:eastAsia="TimesNewRomanPSMT" w:hAnsi="Arial"/>
            <w:color w:val="000000" w:themeColor="text1"/>
            <w:sz w:val="22"/>
            <w:szCs w:val="22"/>
          </w:rPr>
          <w:t>l</w:t>
        </w:r>
      </w:ins>
      <w:del w:id="1560" w:author="Aleš Gorišek" w:date="2019-08-02T15:21:00Z">
        <w:r w:rsidRPr="00626368" w:rsidDel="009526B2">
          <w:rPr>
            <w:rFonts w:ascii="Arial" w:eastAsia="TimesNewRomanPSMT" w:hAnsi="Arial"/>
            <w:color w:val="000000" w:themeColor="text1"/>
            <w:sz w:val="22"/>
            <w:szCs w:val="22"/>
          </w:rPr>
          <w:delText>i</w:delText>
        </w:r>
      </w:del>
      <w:del w:id="1561" w:author="Aleš Gorišek" w:date="2019-08-27T15:20:00Z">
        <w:r w:rsidRPr="00626368">
          <w:rPr>
            <w:rFonts w:ascii="Arial" w:eastAsia="TimesNewRomanPSMT" w:hAnsi="Arial"/>
            <w:color w:val="000000" w:themeColor="text1"/>
            <w:sz w:val="22"/>
            <w:szCs w:val="22"/>
          </w:rPr>
          <w:delText>so odstopali</w:delText>
        </w:r>
      </w:del>
      <w:r w:rsidRPr="00626368">
        <w:rPr>
          <w:rFonts w:ascii="Arial" w:eastAsia="TimesNewRomanPSMT" w:hAnsi="Arial"/>
          <w:color w:val="000000" w:themeColor="text1"/>
          <w:sz w:val="22"/>
          <w:szCs w:val="22"/>
        </w:rPr>
        <w:t xml:space="preserve"> in</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še vedno odstopa</w:t>
      </w:r>
      <w:del w:id="1562" w:author="Aleš Gorišek" w:date="2019-08-02T15:21:00Z">
        <w:r w:rsidRPr="00626368">
          <w:rPr>
            <w:rFonts w:ascii="Arial" w:eastAsia="TimesNewRomanPSMT" w:hAnsi="Arial"/>
            <w:color w:val="000000" w:themeColor="text1"/>
            <w:sz w:val="22"/>
            <w:szCs w:val="22"/>
          </w:rPr>
          <w:delText>jo</w:delText>
        </w:r>
      </w:del>
      <w:r w:rsidRPr="00626368">
        <w:rPr>
          <w:rFonts w:ascii="Arial" w:eastAsia="TimesNewRomanPSMT" w:hAnsi="Arial"/>
          <w:color w:val="000000" w:themeColor="text1"/>
          <w:sz w:val="22"/>
          <w:szCs w:val="22"/>
        </w:rPr>
        <w:t xml:space="preserve">, razlogi za navedena odstopanja ter ali </w:t>
      </w:r>
      <w:ins w:id="1563" w:author="Aleš Gorišek" w:date="2019-08-02T15:22:00Z">
        <w:r w:rsidR="009526B2" w:rsidRPr="00626368">
          <w:rPr>
            <w:rFonts w:ascii="Arial" w:eastAsia="TimesNewRomanPSMT" w:hAnsi="Arial"/>
            <w:color w:val="000000" w:themeColor="text1"/>
            <w:sz w:val="22"/>
            <w:szCs w:val="22"/>
          </w:rPr>
          <w:t>je</w:t>
        </w:r>
      </w:ins>
      <w:del w:id="1564" w:author="Aleš Gorišek" w:date="2019-08-02T15:22:00Z">
        <w:r w:rsidRPr="00626368">
          <w:rPr>
            <w:rFonts w:ascii="Arial" w:eastAsia="TimesNewRomanPSMT" w:hAnsi="Arial"/>
            <w:color w:val="000000" w:themeColor="text1"/>
            <w:sz w:val="22"/>
            <w:szCs w:val="22"/>
          </w:rPr>
          <w:delText>so</w:delText>
        </w:r>
      </w:del>
      <w:r w:rsidRPr="00626368">
        <w:rPr>
          <w:rFonts w:ascii="Arial" w:eastAsia="TimesNewRomanPSMT" w:hAnsi="Arial"/>
          <w:color w:val="000000" w:themeColor="text1"/>
          <w:sz w:val="22"/>
          <w:szCs w:val="22"/>
        </w:rPr>
        <w:t xml:space="preserve"> namesto tega sprejel</w:t>
      </w:r>
      <w:del w:id="1565" w:author="Aleš Gorišek" w:date="2019-08-02T15:22:00Z">
        <w:r w:rsidRPr="00626368">
          <w:rPr>
            <w:rFonts w:ascii="Arial" w:eastAsia="TimesNewRomanPSMT" w:hAnsi="Arial"/>
            <w:color w:val="000000" w:themeColor="text1"/>
            <w:sz w:val="22"/>
            <w:szCs w:val="22"/>
          </w:rPr>
          <w:delText>i</w:delText>
        </w:r>
      </w:del>
      <w:r w:rsidRPr="00626368">
        <w:rPr>
          <w:rFonts w:ascii="Arial" w:eastAsia="TimesNewRomanPSMT" w:hAnsi="Arial"/>
          <w:color w:val="000000" w:themeColor="text1"/>
          <w:sz w:val="22"/>
          <w:szCs w:val="22"/>
        </w:rPr>
        <w:t xml:space="preserve"> kakšne druge ukrepe. </w:t>
      </w:r>
    </w:p>
    <w:p w14:paraId="7969766D" w14:textId="77777777" w:rsidR="009C6610" w:rsidRPr="00626368" w:rsidRDefault="009C6610" w:rsidP="009C6610">
      <w:pPr>
        <w:pStyle w:val="Standard"/>
        <w:autoSpaceDE w:val="0"/>
        <w:jc w:val="both"/>
        <w:rPr>
          <w:rFonts w:ascii="Arial" w:eastAsia="TimesNewRomanPS-BoldMT" w:hAnsi="Arial"/>
          <w:color w:val="000000" w:themeColor="text1"/>
          <w:sz w:val="22"/>
          <w:szCs w:val="22"/>
        </w:rPr>
      </w:pPr>
      <w:del w:id="1566" w:author="Aleš Gorišek" w:date="2019-08-02T15:22:00Z">
        <w:r w:rsidRPr="00626368">
          <w:rPr>
            <w:rFonts w:ascii="Arial" w:eastAsia="TimesNewRomanPSMT" w:hAnsi="Arial"/>
            <w:color w:val="000000" w:themeColor="text1"/>
            <w:sz w:val="22"/>
            <w:szCs w:val="22"/>
          </w:rPr>
          <w:delText xml:space="preserve">Če </w:delText>
        </w:r>
      </w:del>
      <w:ins w:id="1567" w:author="Aleš Gorišek" w:date="2019-08-02T15:22:00Z">
        <w:r w:rsidR="009526B2" w:rsidRPr="00626368">
          <w:rPr>
            <w:rFonts w:ascii="Arial" w:eastAsia="TimesNewRomanPSMT" w:hAnsi="Arial"/>
            <w:color w:val="000000" w:themeColor="text1"/>
            <w:sz w:val="22"/>
            <w:szCs w:val="22"/>
          </w:rPr>
          <w:t>S</w:t>
        </w:r>
      </w:ins>
      <w:del w:id="1568" w:author="Aleš Gorišek" w:date="2019-08-02T15:22:00Z">
        <w:r w:rsidRPr="00626368" w:rsidDel="009526B2">
          <w:rPr>
            <w:rFonts w:ascii="Arial" w:eastAsia="TimesNewRomanPSMT" w:hAnsi="Arial"/>
            <w:color w:val="000000" w:themeColor="text1"/>
            <w:sz w:val="22"/>
            <w:szCs w:val="22"/>
          </w:rPr>
          <w:delText>s</w:delText>
        </w:r>
      </w:del>
      <w:ins w:id="1569" w:author="Aleš Gorišek" w:date="2019-08-27T15:20:00Z">
        <w:r w:rsidRPr="00626368">
          <w:rPr>
            <w:rFonts w:ascii="Arial" w:eastAsia="TimesNewRomanPSMT" w:hAnsi="Arial"/>
            <w:color w:val="000000" w:themeColor="text1"/>
            <w:sz w:val="22"/>
            <w:szCs w:val="22"/>
          </w:rPr>
          <w:t>vetoval</w:t>
        </w:r>
      </w:ins>
      <w:ins w:id="1570" w:author="Aleš Gorišek" w:date="2019-08-02T15:22:00Z">
        <w:r w:rsidR="009526B2" w:rsidRPr="00626368">
          <w:rPr>
            <w:rFonts w:ascii="Arial" w:eastAsia="TimesNewRomanPSMT" w:hAnsi="Arial"/>
            <w:color w:val="000000" w:themeColor="text1"/>
            <w:sz w:val="22"/>
            <w:szCs w:val="22"/>
          </w:rPr>
          <w:t>e</w:t>
        </w:r>
      </w:ins>
      <w:ins w:id="1571" w:author="Aleš Gorišek" w:date="2019-08-27T15:20:00Z">
        <w:r w:rsidRPr="00626368">
          <w:rPr>
            <w:rFonts w:ascii="Arial" w:eastAsia="TimesNewRomanPSMT" w:hAnsi="Arial"/>
            <w:color w:val="000000" w:themeColor="text1"/>
            <w:sz w:val="22"/>
            <w:szCs w:val="22"/>
          </w:rPr>
          <w:t>c</w:t>
        </w:r>
      </w:ins>
      <w:del w:id="1572" w:author="Aleš Gorišek" w:date="2019-08-02T15:22:00Z">
        <w:r w:rsidRPr="00626368" w:rsidDel="009526B2">
          <w:rPr>
            <w:rFonts w:ascii="Arial" w:eastAsia="TimesNewRomanPSMT" w:hAnsi="Arial"/>
            <w:color w:val="000000" w:themeColor="text1"/>
            <w:sz w:val="22"/>
            <w:szCs w:val="22"/>
          </w:rPr>
          <w:delText>i</w:delText>
        </w:r>
      </w:del>
      <w:del w:id="1573" w:author="Aleš Gorišek" w:date="2019-08-27T15:20:00Z">
        <w:r w:rsidRPr="00626368">
          <w:rPr>
            <w:rFonts w:ascii="Arial" w:eastAsia="TimesNewRomanPSMT" w:hAnsi="Arial"/>
            <w:color w:val="000000" w:themeColor="text1"/>
            <w:sz w:val="22"/>
            <w:szCs w:val="22"/>
          </w:rPr>
          <w:delText>svetovalci</w:delText>
        </w:r>
      </w:del>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za glasovanje</w:t>
      </w:r>
      <w:ins w:id="1574" w:author="Aleš Gorišek" w:date="2019-08-02T15:22:00Z">
        <w:r w:rsidR="009526B2" w:rsidRPr="00626368">
          <w:rPr>
            <w:rFonts w:ascii="Arial" w:eastAsia="TimesNewRomanPSMT" w:hAnsi="Arial"/>
            <w:color w:val="000000" w:themeColor="text1"/>
            <w:sz w:val="22"/>
            <w:szCs w:val="22"/>
          </w:rPr>
          <w:t>, ki</w:t>
        </w:r>
      </w:ins>
      <w:r w:rsidRPr="00626368">
        <w:rPr>
          <w:rFonts w:ascii="Arial" w:eastAsia="TimesNewRomanPSMT" w:hAnsi="Arial"/>
          <w:color w:val="000000" w:themeColor="text1"/>
          <w:sz w:val="22"/>
          <w:szCs w:val="22"/>
        </w:rPr>
        <w:t xml:space="preserve"> ne upošteva</w:t>
      </w:r>
      <w:del w:id="1575" w:author="Aleš Gorišek" w:date="2019-08-02T15:22:00Z">
        <w:r w:rsidRPr="00626368">
          <w:rPr>
            <w:rFonts w:ascii="Arial" w:eastAsia="TimesNewRomanPSMT" w:hAnsi="Arial"/>
            <w:color w:val="000000" w:themeColor="text1"/>
            <w:sz w:val="22"/>
            <w:szCs w:val="22"/>
          </w:rPr>
          <w:delText>jo</w:delText>
        </w:r>
      </w:del>
      <w:r w:rsidRPr="00626368">
        <w:rPr>
          <w:rFonts w:ascii="Arial" w:eastAsia="TimesNewRomanPSMT" w:hAnsi="Arial"/>
          <w:color w:val="000000" w:themeColor="text1"/>
          <w:sz w:val="22"/>
          <w:szCs w:val="22"/>
        </w:rPr>
        <w:t xml:space="preserve"> nobenega kodeksa ravnanja, jasno obrazloži</w:t>
      </w:r>
      <w:del w:id="1576" w:author="Aleš Gorišek" w:date="2019-08-02T15:22:00Z">
        <w:r w:rsidRPr="00626368">
          <w:rPr>
            <w:rFonts w:ascii="Arial" w:eastAsia="TimesNewRomanPSMT" w:hAnsi="Arial"/>
            <w:color w:val="000000" w:themeColor="text1"/>
            <w:sz w:val="22"/>
            <w:szCs w:val="22"/>
          </w:rPr>
          <w:delText>jo</w:delText>
        </w:r>
      </w:del>
      <w:r w:rsidRPr="00626368">
        <w:rPr>
          <w:rFonts w:ascii="Arial" w:eastAsia="TimesNewRomanPSMT" w:hAnsi="Arial"/>
          <w:color w:val="000000" w:themeColor="text1"/>
          <w:sz w:val="22"/>
          <w:szCs w:val="22"/>
        </w:rPr>
        <w:t>, zakaj ga ne</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upošteva</w:t>
      </w:r>
      <w:del w:id="1577" w:author="Aleš Gorišek" w:date="2019-08-02T15:22:00Z">
        <w:r w:rsidRPr="00626368">
          <w:rPr>
            <w:rFonts w:ascii="Arial" w:eastAsia="TimesNewRomanPSMT" w:hAnsi="Arial"/>
            <w:color w:val="000000" w:themeColor="text1"/>
            <w:sz w:val="22"/>
            <w:szCs w:val="22"/>
          </w:rPr>
          <w:delText>jo</w:delText>
        </w:r>
      </w:del>
      <w:r w:rsidRPr="00626368">
        <w:rPr>
          <w:rFonts w:ascii="Arial" w:eastAsia="TimesNewRomanPSMT" w:hAnsi="Arial"/>
          <w:color w:val="000000" w:themeColor="text1"/>
          <w:sz w:val="22"/>
          <w:szCs w:val="22"/>
        </w:rPr>
        <w:t>.</w:t>
      </w:r>
    </w:p>
    <w:p w14:paraId="5DF124BD" w14:textId="77777777" w:rsidR="009C6610" w:rsidRPr="00626368" w:rsidRDefault="009C6610" w:rsidP="00964276">
      <w:pPr>
        <w:pStyle w:val="Standard"/>
        <w:autoSpaceDE w:val="0"/>
        <w:spacing w:before="240"/>
        <w:jc w:val="both"/>
        <w:rPr>
          <w:rFonts w:ascii="Arial" w:eastAsia="TimesNewRomanPSMT" w:hAnsi="Arial"/>
          <w:color w:val="000000" w:themeColor="text1"/>
          <w:sz w:val="22"/>
          <w:szCs w:val="22"/>
        </w:rPr>
      </w:pPr>
      <w:r w:rsidRPr="00626368">
        <w:rPr>
          <w:rFonts w:ascii="Arial" w:eastAsia="TimesNewRomanPSMT" w:hAnsi="Arial"/>
          <w:color w:val="000000" w:themeColor="text1"/>
          <w:sz w:val="22"/>
          <w:szCs w:val="22"/>
        </w:rPr>
        <w:t xml:space="preserve">(2) </w:t>
      </w:r>
      <w:ins w:id="1578" w:author="Aleš Gorišek" w:date="2019-08-27T15:20:00Z">
        <w:r w:rsidRPr="00626368">
          <w:rPr>
            <w:rFonts w:ascii="Arial" w:eastAsia="TimesNewRomanPSMT" w:hAnsi="Arial"/>
            <w:color w:val="000000" w:themeColor="text1"/>
            <w:sz w:val="22"/>
            <w:szCs w:val="22"/>
          </w:rPr>
          <w:t>Svetoval</w:t>
        </w:r>
      </w:ins>
      <w:ins w:id="1579" w:author="Aleš Gorišek" w:date="2019-08-02T15:23:00Z">
        <w:r w:rsidR="009526B2" w:rsidRPr="00626368">
          <w:rPr>
            <w:rFonts w:ascii="Arial" w:eastAsia="TimesNewRomanPSMT" w:hAnsi="Arial"/>
            <w:color w:val="000000" w:themeColor="text1"/>
            <w:sz w:val="22"/>
            <w:szCs w:val="22"/>
          </w:rPr>
          <w:t>e</w:t>
        </w:r>
      </w:ins>
      <w:ins w:id="1580" w:author="Aleš Gorišek" w:date="2019-08-27T15:20:00Z">
        <w:r w:rsidRPr="00626368">
          <w:rPr>
            <w:rFonts w:ascii="Arial" w:eastAsia="TimesNewRomanPSMT" w:hAnsi="Arial"/>
            <w:color w:val="000000" w:themeColor="text1"/>
            <w:sz w:val="22"/>
            <w:szCs w:val="22"/>
          </w:rPr>
          <w:t>c</w:t>
        </w:r>
      </w:ins>
      <w:del w:id="1581" w:author="Aleš Gorišek" w:date="2019-08-02T15:23:00Z">
        <w:r w:rsidRPr="00626368" w:rsidDel="009526B2">
          <w:rPr>
            <w:rFonts w:ascii="Arial" w:eastAsia="TimesNewRomanPSMT" w:hAnsi="Arial"/>
            <w:color w:val="000000" w:themeColor="text1"/>
            <w:sz w:val="22"/>
            <w:szCs w:val="22"/>
          </w:rPr>
          <w:delText>i</w:delText>
        </w:r>
      </w:del>
      <w:del w:id="1582" w:author="Aleš Gorišek" w:date="2019-08-27T15:20:00Z">
        <w:r w:rsidRPr="00626368">
          <w:rPr>
            <w:rFonts w:ascii="Arial" w:eastAsia="TimesNewRomanPSMT" w:hAnsi="Arial"/>
            <w:color w:val="000000" w:themeColor="text1"/>
            <w:sz w:val="22"/>
            <w:szCs w:val="22"/>
          </w:rPr>
          <w:delText>Svetovalci</w:delText>
        </w:r>
      </w:del>
      <w:r w:rsidRPr="00626368">
        <w:rPr>
          <w:rFonts w:ascii="Arial" w:eastAsia="TimesNewRomanPSMT" w:hAnsi="Arial"/>
          <w:color w:val="000000" w:themeColor="text1"/>
          <w:sz w:val="22"/>
          <w:szCs w:val="22"/>
        </w:rPr>
        <w:t xml:space="preserve"> za glasovanje letno razkrije</w:t>
      </w:r>
      <w:del w:id="1583" w:author="Aleš Gorišek" w:date="2019-08-02T15:23:00Z">
        <w:r w:rsidRPr="00626368">
          <w:rPr>
            <w:rFonts w:ascii="Arial" w:eastAsia="TimesNewRomanPSMT" w:hAnsi="Arial"/>
            <w:color w:val="000000" w:themeColor="text1"/>
            <w:sz w:val="22"/>
            <w:szCs w:val="22"/>
          </w:rPr>
          <w:delText>jo</w:delText>
        </w:r>
      </w:del>
      <w:r w:rsidRPr="00626368">
        <w:rPr>
          <w:rFonts w:ascii="Arial" w:eastAsia="TimesNewRomanPSMT" w:hAnsi="Arial"/>
          <w:color w:val="000000" w:themeColor="text1"/>
          <w:sz w:val="22"/>
          <w:szCs w:val="22"/>
        </w:rPr>
        <w:t xml:space="preserve"> vsaj naslednje informacije v zvezi s pripravo raziskav, svetovanja in priporočil:</w:t>
      </w:r>
    </w:p>
    <w:p w14:paraId="071B4B4B" w14:textId="77777777" w:rsidR="009C6610" w:rsidRPr="00626368" w:rsidRDefault="009C6610" w:rsidP="004F4C26">
      <w:pPr>
        <w:pStyle w:val="Standard"/>
        <w:numPr>
          <w:ilvl w:val="0"/>
          <w:numId w:val="11"/>
        </w:numPr>
        <w:autoSpaceDE w:val="0"/>
        <w:jc w:val="both"/>
        <w:rPr>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t>bistvene značilnosti uporabljenih metod in modelov ter glavnih virov informacij;</w:t>
      </w:r>
    </w:p>
    <w:p w14:paraId="3D242D8D" w14:textId="77777777" w:rsidR="009C6610" w:rsidRPr="00626368" w:rsidRDefault="009C6610" w:rsidP="004F4C26">
      <w:pPr>
        <w:pStyle w:val="Standard"/>
        <w:numPr>
          <w:ilvl w:val="0"/>
          <w:numId w:val="11"/>
        </w:numPr>
        <w:autoSpaceDE w:val="0"/>
        <w:jc w:val="both"/>
        <w:rPr>
          <w:rFonts w:ascii="Arial" w:eastAsia="TimesNewRomanPSMT" w:hAnsi="Arial"/>
          <w:color w:val="000000" w:themeColor="text1"/>
          <w:sz w:val="22"/>
          <w:szCs w:val="22"/>
        </w:rPr>
      </w:pPr>
      <w:r w:rsidRPr="00626368">
        <w:rPr>
          <w:rFonts w:ascii="Arial" w:eastAsia="TimesNewRomanPSMT" w:hAnsi="Arial"/>
          <w:color w:val="000000" w:themeColor="text1"/>
          <w:sz w:val="22"/>
          <w:szCs w:val="22"/>
        </w:rPr>
        <w:t>postopki, ki jih uporablja</w:t>
      </w:r>
      <w:del w:id="1584" w:author="Aleš Gorišek" w:date="2019-08-02T15:23:00Z">
        <w:r w:rsidRPr="00626368">
          <w:rPr>
            <w:rFonts w:ascii="Arial" w:eastAsia="TimesNewRomanPSMT" w:hAnsi="Arial"/>
            <w:color w:val="000000" w:themeColor="text1"/>
            <w:sz w:val="22"/>
            <w:szCs w:val="22"/>
          </w:rPr>
          <w:delText>jo</w:delText>
        </w:r>
      </w:del>
      <w:r w:rsidRPr="00626368">
        <w:rPr>
          <w:rFonts w:ascii="Arial" w:eastAsia="TimesNewRomanPSMT" w:hAnsi="Arial"/>
          <w:color w:val="000000" w:themeColor="text1"/>
          <w:sz w:val="22"/>
          <w:szCs w:val="22"/>
        </w:rPr>
        <w:t xml:space="preserve"> za zagotavljanje kakovosti raziskav, svetovanja in priporočil, </w:t>
      </w:r>
      <w:r w:rsidRPr="00626368">
        <w:rPr>
          <w:rFonts w:ascii="Arial" w:eastAsia="TimesNewRomanPSMT" w:hAnsi="Arial"/>
          <w:color w:val="000000" w:themeColor="text1"/>
          <w:sz w:val="22"/>
          <w:szCs w:val="22"/>
        </w:rPr>
        <w:lastRenderedPageBreak/>
        <w:t>preprečevanje in</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obvladovanje morebitnih nasprotij interesov ter usposobljenosti zaposlenih, ki sodelujejo pri njihovi pripravi;</w:t>
      </w:r>
    </w:p>
    <w:p w14:paraId="2FF441A1" w14:textId="77777777" w:rsidR="009C6610" w:rsidRPr="00626368" w:rsidRDefault="009C6610" w:rsidP="004F4C26">
      <w:pPr>
        <w:pStyle w:val="Standard"/>
        <w:numPr>
          <w:ilvl w:val="0"/>
          <w:numId w:val="11"/>
        </w:numPr>
        <w:autoSpaceDE w:val="0"/>
        <w:jc w:val="both"/>
        <w:rPr>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t>ali upošteva</w:t>
      </w:r>
      <w:del w:id="1585" w:author="Aleš Gorišek" w:date="2019-08-02T15:23:00Z">
        <w:r w:rsidRPr="00626368">
          <w:rPr>
            <w:rFonts w:ascii="Arial" w:eastAsia="TimesNewRomanPSMT" w:hAnsi="Arial"/>
            <w:color w:val="000000" w:themeColor="text1"/>
            <w:sz w:val="22"/>
            <w:szCs w:val="22"/>
          </w:rPr>
          <w:delText>jo</w:delText>
        </w:r>
      </w:del>
      <w:r w:rsidRPr="00626368">
        <w:rPr>
          <w:rFonts w:ascii="Arial" w:eastAsia="TimesNewRomanPSMT" w:hAnsi="Arial"/>
          <w:color w:val="000000" w:themeColor="text1"/>
          <w:sz w:val="22"/>
          <w:szCs w:val="22"/>
        </w:rPr>
        <w:t xml:space="preserve"> in kako upošteva</w:t>
      </w:r>
      <w:del w:id="1586" w:author="Aleš Gorišek" w:date="2019-08-02T15:23:00Z">
        <w:r w:rsidRPr="00626368">
          <w:rPr>
            <w:rFonts w:ascii="Arial" w:eastAsia="TimesNewRomanPSMT" w:hAnsi="Arial"/>
            <w:color w:val="000000" w:themeColor="text1"/>
            <w:sz w:val="22"/>
            <w:szCs w:val="22"/>
          </w:rPr>
          <w:delText>jo</w:delText>
        </w:r>
      </w:del>
      <w:r w:rsidRPr="00626368">
        <w:rPr>
          <w:rFonts w:ascii="Arial" w:eastAsia="TimesNewRomanPSMT" w:hAnsi="Arial"/>
          <w:color w:val="000000" w:themeColor="text1"/>
          <w:sz w:val="22"/>
          <w:szCs w:val="22"/>
        </w:rPr>
        <w:t xml:space="preserve"> razmere na nacionalnih trgih ter zakonske in</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regulativne pogoje in pogoje, značilne za posamezno družbo;</w:t>
      </w:r>
    </w:p>
    <w:p w14:paraId="48869B4C" w14:textId="77777777" w:rsidR="009C6610" w:rsidRPr="00626368" w:rsidRDefault="009C6610" w:rsidP="004F4C26">
      <w:pPr>
        <w:pStyle w:val="Standard"/>
        <w:numPr>
          <w:ilvl w:val="0"/>
          <w:numId w:val="11"/>
        </w:numPr>
        <w:autoSpaceDE w:val="0"/>
        <w:jc w:val="both"/>
        <w:rPr>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t>bistvene značilnosti politik glasovanja za posamezen trg;</w:t>
      </w:r>
    </w:p>
    <w:p w14:paraId="6F009C55" w14:textId="77777777" w:rsidR="009C6610" w:rsidRPr="00626368" w:rsidRDefault="009C6610" w:rsidP="004F4C26">
      <w:pPr>
        <w:pStyle w:val="Standard"/>
        <w:numPr>
          <w:ilvl w:val="0"/>
          <w:numId w:val="11"/>
        </w:numPr>
        <w:autoSpaceDE w:val="0"/>
        <w:jc w:val="both"/>
        <w:rPr>
          <w:rFonts w:ascii="Arial" w:eastAsia="TimesNewRomanPSMT" w:hAnsi="Arial"/>
          <w:color w:val="000000" w:themeColor="text1"/>
          <w:sz w:val="22"/>
          <w:szCs w:val="22"/>
        </w:rPr>
      </w:pPr>
      <w:r w:rsidRPr="00626368">
        <w:rPr>
          <w:rFonts w:ascii="Arial" w:eastAsia="TimesNewRomanPSMT" w:hAnsi="Arial"/>
          <w:color w:val="000000" w:themeColor="text1"/>
          <w:sz w:val="22"/>
          <w:szCs w:val="22"/>
        </w:rPr>
        <w:t>ali in kako pogosto komunicira</w:t>
      </w:r>
      <w:del w:id="1587" w:author="Aleš Gorišek" w:date="2019-08-02T15:23:00Z">
        <w:r w:rsidRPr="00626368">
          <w:rPr>
            <w:rFonts w:ascii="Arial" w:eastAsia="TimesNewRomanPSMT" w:hAnsi="Arial"/>
            <w:color w:val="000000" w:themeColor="text1"/>
            <w:sz w:val="22"/>
            <w:szCs w:val="22"/>
          </w:rPr>
          <w:delText>jo</w:delText>
        </w:r>
      </w:del>
      <w:r w:rsidRPr="00626368">
        <w:rPr>
          <w:rFonts w:ascii="Arial" w:eastAsia="TimesNewRomanPSMT" w:hAnsi="Arial"/>
          <w:color w:val="000000" w:themeColor="text1"/>
          <w:sz w:val="22"/>
          <w:szCs w:val="22"/>
        </w:rPr>
        <w:t xml:space="preserve"> z družbami, ki so predmet raziskav, in nosilci interesov v njih.</w:t>
      </w:r>
    </w:p>
    <w:p w14:paraId="057A4E09" w14:textId="77777777" w:rsidR="009C6610" w:rsidRPr="00626368" w:rsidRDefault="009C6610" w:rsidP="00964276">
      <w:pPr>
        <w:pStyle w:val="Standard"/>
        <w:autoSpaceDE w:val="0"/>
        <w:spacing w:before="240"/>
        <w:jc w:val="both"/>
        <w:rPr>
          <w:rFonts w:ascii="Arial" w:eastAsia="TimesNewRomanPS-BoldMT" w:hAnsi="Arial"/>
          <w:color w:val="000000" w:themeColor="text1"/>
          <w:sz w:val="22"/>
          <w:szCs w:val="22"/>
        </w:rPr>
      </w:pPr>
      <w:r w:rsidRPr="00626368">
        <w:rPr>
          <w:rFonts w:ascii="Arial" w:eastAsia="TimesNewRomanPSMT" w:hAnsi="Arial"/>
          <w:color w:val="000000" w:themeColor="text1"/>
          <w:sz w:val="22"/>
          <w:szCs w:val="22"/>
        </w:rPr>
        <w:t>(3) Informacije iz prvega in drugega odstavka tega člena morajo biti vsaj tri leta</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 xml:space="preserve">brezplačno dostopne na spletni strani </w:t>
      </w:r>
      <w:ins w:id="1588" w:author="Aleš Gorišek" w:date="2019-08-23T13:13:00Z">
        <w:r w:rsidR="001450FB" w:rsidRPr="00626368">
          <w:rPr>
            <w:rFonts w:ascii="Arial" w:eastAsia="TimesNewRomanPSMT" w:hAnsi="Arial"/>
            <w:color w:val="000000" w:themeColor="text1"/>
            <w:sz w:val="22"/>
            <w:szCs w:val="22"/>
          </w:rPr>
          <w:t xml:space="preserve">ali drugem informacijskem sistemu </w:t>
        </w:r>
      </w:ins>
      <w:ins w:id="1589" w:author="Aleš Gorišek" w:date="2019-08-27T15:20:00Z">
        <w:r w:rsidRPr="00626368">
          <w:rPr>
            <w:rFonts w:ascii="Arial" w:eastAsia="TimesNewRomanPSMT" w:hAnsi="Arial"/>
            <w:color w:val="000000" w:themeColor="text1"/>
            <w:sz w:val="22"/>
            <w:szCs w:val="22"/>
          </w:rPr>
          <w:t>svetovalc</w:t>
        </w:r>
      </w:ins>
      <w:ins w:id="1590" w:author="Aleš Gorišek" w:date="2019-08-02T15:23:00Z">
        <w:r w:rsidR="009526B2" w:rsidRPr="00626368">
          <w:rPr>
            <w:rFonts w:ascii="Arial" w:eastAsia="TimesNewRomanPSMT" w:hAnsi="Arial"/>
            <w:color w:val="000000" w:themeColor="text1"/>
            <w:sz w:val="22"/>
            <w:szCs w:val="22"/>
          </w:rPr>
          <w:t>a</w:t>
        </w:r>
      </w:ins>
      <w:del w:id="1591" w:author="Aleš Gorišek" w:date="2019-08-02T15:23:00Z">
        <w:r w:rsidRPr="00626368" w:rsidDel="009526B2">
          <w:rPr>
            <w:rFonts w:ascii="Arial" w:eastAsia="TimesNewRomanPSMT" w:hAnsi="Arial"/>
            <w:color w:val="000000" w:themeColor="text1"/>
            <w:sz w:val="22"/>
            <w:szCs w:val="22"/>
          </w:rPr>
          <w:delText>ev</w:delText>
        </w:r>
      </w:del>
      <w:del w:id="1592" w:author="Aleš Gorišek" w:date="2019-08-27T15:20:00Z">
        <w:r w:rsidRPr="00626368">
          <w:rPr>
            <w:rFonts w:ascii="Arial" w:eastAsia="TimesNewRomanPSMT" w:hAnsi="Arial"/>
            <w:color w:val="000000" w:themeColor="text1"/>
            <w:sz w:val="22"/>
            <w:szCs w:val="22"/>
          </w:rPr>
          <w:delText>svetovalcev</w:delText>
        </w:r>
      </w:del>
      <w:r w:rsidRPr="00626368">
        <w:rPr>
          <w:rFonts w:ascii="Arial" w:eastAsia="TimesNewRomanPSMT" w:hAnsi="Arial"/>
          <w:color w:val="000000" w:themeColor="text1"/>
          <w:sz w:val="22"/>
          <w:szCs w:val="22"/>
        </w:rPr>
        <w:t xml:space="preserve"> za glasovanje in se letno</w:t>
      </w:r>
      <w:r w:rsidRPr="00626368">
        <w:rPr>
          <w:rFonts w:ascii="Arial" w:eastAsia="TimesNewRomanPS-BoldMT" w:hAnsi="Arial"/>
          <w:color w:val="000000" w:themeColor="text1"/>
          <w:sz w:val="22"/>
          <w:szCs w:val="22"/>
        </w:rPr>
        <w:t xml:space="preserve"> </w:t>
      </w:r>
      <w:r w:rsidRPr="00626368">
        <w:rPr>
          <w:rFonts w:ascii="Arial" w:eastAsia="TimesNewRomanPSMT" w:hAnsi="Arial"/>
          <w:color w:val="000000" w:themeColor="text1"/>
          <w:sz w:val="22"/>
          <w:szCs w:val="22"/>
        </w:rPr>
        <w:t>posodabljati.</w:t>
      </w:r>
    </w:p>
    <w:p w14:paraId="40106B23" w14:textId="77777777" w:rsidR="00AC7B70" w:rsidRPr="00B15F6F" w:rsidRDefault="009C6610" w:rsidP="00964276">
      <w:pPr>
        <w:spacing w:before="240" w:after="0" w:line="240" w:lineRule="auto"/>
        <w:jc w:val="both"/>
        <w:rPr>
          <w:rFonts w:ascii="Arial" w:eastAsiaTheme="minorHAnsi" w:hAnsi="Arial" w:cs="Arial"/>
          <w:color w:val="000000" w:themeColor="text1"/>
        </w:rPr>
      </w:pPr>
      <w:r w:rsidRPr="00626368">
        <w:rPr>
          <w:rFonts w:ascii="Arial" w:eastAsia="TimesNewRomanPSMT" w:hAnsi="Arial"/>
          <w:color w:val="000000" w:themeColor="text1"/>
        </w:rPr>
        <w:t xml:space="preserve">(4) </w:t>
      </w:r>
      <w:ins w:id="1593" w:author="Aleš Gorišek" w:date="2019-08-27T15:20:00Z">
        <w:r w:rsidRPr="00626368">
          <w:rPr>
            <w:rFonts w:ascii="Arial" w:eastAsia="TimesNewRomanPSMT" w:hAnsi="Arial"/>
            <w:color w:val="000000" w:themeColor="text1"/>
          </w:rPr>
          <w:t>Svetoval</w:t>
        </w:r>
      </w:ins>
      <w:ins w:id="1594" w:author="Aleš Gorišek" w:date="2019-08-02T15:24:00Z">
        <w:r w:rsidR="009526B2" w:rsidRPr="00626368">
          <w:rPr>
            <w:rFonts w:ascii="Arial" w:eastAsia="TimesNewRomanPSMT" w:hAnsi="Arial"/>
            <w:color w:val="000000" w:themeColor="text1"/>
          </w:rPr>
          <w:t>e</w:t>
        </w:r>
      </w:ins>
      <w:ins w:id="1595" w:author="Aleš Gorišek" w:date="2019-08-27T15:20:00Z">
        <w:r w:rsidRPr="00626368">
          <w:rPr>
            <w:rFonts w:ascii="Arial" w:eastAsia="TimesNewRomanPSMT" w:hAnsi="Arial"/>
            <w:color w:val="000000" w:themeColor="text1"/>
          </w:rPr>
          <w:t>c</w:t>
        </w:r>
      </w:ins>
      <w:del w:id="1596" w:author="Aleš Gorišek" w:date="2019-08-02T15:24:00Z">
        <w:r w:rsidRPr="00626368" w:rsidDel="009526B2">
          <w:rPr>
            <w:rFonts w:ascii="Arial" w:eastAsia="TimesNewRomanPSMT" w:hAnsi="Arial"/>
            <w:color w:val="000000" w:themeColor="text1"/>
          </w:rPr>
          <w:delText>i</w:delText>
        </w:r>
      </w:del>
      <w:del w:id="1597" w:author="Aleš Gorišek" w:date="2019-08-27T15:20:00Z">
        <w:r w:rsidRPr="00626368">
          <w:rPr>
            <w:rFonts w:ascii="Arial" w:eastAsia="TimesNewRomanPSMT" w:hAnsi="Arial"/>
            <w:color w:val="000000" w:themeColor="text1"/>
          </w:rPr>
          <w:delText>Svetovalci</w:delText>
        </w:r>
      </w:del>
      <w:r w:rsidRPr="00626368">
        <w:rPr>
          <w:rFonts w:ascii="Arial" w:eastAsia="TimesNewRomanPSMT" w:hAnsi="Arial"/>
          <w:color w:val="000000" w:themeColor="text1"/>
        </w:rPr>
        <w:t xml:space="preserve"> za glasovanje mora</w:t>
      </w:r>
      <w:del w:id="1598" w:author="Aleš Gorišek" w:date="2019-08-02T15:24:00Z">
        <w:r w:rsidRPr="00626368">
          <w:rPr>
            <w:rFonts w:ascii="Arial" w:eastAsia="TimesNewRomanPSMT" w:hAnsi="Arial"/>
            <w:color w:val="000000" w:themeColor="text1"/>
          </w:rPr>
          <w:delText>jo</w:delText>
        </w:r>
      </w:del>
      <w:r w:rsidRPr="00626368">
        <w:rPr>
          <w:rFonts w:ascii="Arial" w:eastAsia="TimesNewRomanPSMT" w:hAnsi="Arial"/>
          <w:color w:val="000000" w:themeColor="text1"/>
        </w:rPr>
        <w:t xml:space="preserve"> svoje stranke brez odlašanja obvestiti o katerih koli dejanskih ali morebitnih nasprotjih</w:t>
      </w:r>
      <w:r w:rsidRPr="00626368">
        <w:rPr>
          <w:rFonts w:ascii="Arial" w:eastAsia="TimesNewRomanPS-BoldMT" w:hAnsi="Arial"/>
          <w:color w:val="000000" w:themeColor="text1"/>
        </w:rPr>
        <w:t xml:space="preserve"> </w:t>
      </w:r>
      <w:r w:rsidRPr="00626368">
        <w:rPr>
          <w:rFonts w:ascii="Arial" w:eastAsia="TimesNewRomanPSMT" w:hAnsi="Arial"/>
          <w:color w:val="000000" w:themeColor="text1"/>
        </w:rPr>
        <w:t>interesov ali poslovnih razmerjih, ki bi lahko vplivala na pripravo raziskav, svetovanja ali priporočil, in ukrepih za odpravo, zmanjšanje ali obvladovanje obstoječih ali morebitnih nasprotij interesov.«.</w:t>
      </w:r>
    </w:p>
    <w:p w14:paraId="50EAFC93" w14:textId="54E32A94" w:rsidR="00964276" w:rsidRPr="004F4C26" w:rsidRDefault="00964276" w:rsidP="00964276">
      <w:pPr>
        <w:spacing w:before="480" w:after="0" w:line="240" w:lineRule="auto"/>
        <w:jc w:val="center"/>
        <w:rPr>
          <w:del w:id="1599" w:author="Aleš Gorišek" w:date="2019-08-27T14:54:00Z"/>
          <w:rFonts w:ascii="Arial" w:eastAsiaTheme="minorHAnsi" w:hAnsi="Arial" w:cs="Arial"/>
          <w:b/>
          <w:color w:val="000000" w:themeColor="text1"/>
        </w:rPr>
      </w:pPr>
      <w:del w:id="1600" w:author="Aleš Gorišek" w:date="2019-08-27T14:54:00Z">
        <w:r w:rsidRPr="00626368" w:rsidDel="002C4957">
          <w:rPr>
            <w:rFonts w:ascii="Arial" w:eastAsiaTheme="minorHAnsi" w:hAnsi="Arial" w:cs="Arial"/>
            <w:b/>
            <w:color w:val="000000" w:themeColor="text1"/>
          </w:rPr>
          <w:delText>3</w:delText>
        </w:r>
      </w:del>
      <w:del w:id="1601" w:author="Aleš Gorišek" w:date="2019-05-24T15:34:00Z">
        <w:r w:rsidRPr="00626368" w:rsidDel="00916A3B">
          <w:rPr>
            <w:rFonts w:ascii="Arial" w:eastAsiaTheme="minorHAnsi" w:hAnsi="Arial" w:cs="Arial"/>
            <w:b/>
            <w:color w:val="000000" w:themeColor="text1"/>
          </w:rPr>
          <w:delText>1</w:delText>
        </w:r>
      </w:del>
      <w:ins w:id="1602" w:author="Katja Gregorčič-Belšak" w:date="2019-08-27T15:20:00Z">
        <w:del w:id="1603" w:author="Aleš Gorišek" w:date="2019-08-27T17:00:00Z">
          <w:r w:rsidRPr="00626368" w:rsidDel="00C339FE">
            <w:rPr>
              <w:rFonts w:ascii="Arial" w:eastAsiaTheme="minorHAnsi" w:hAnsi="Arial" w:cs="Arial"/>
              <w:b/>
              <w:color w:val="000000" w:themeColor="text1"/>
            </w:rPr>
            <w:delText>3</w:delText>
          </w:r>
        </w:del>
      </w:ins>
      <w:ins w:id="1604" w:author="Ivica Bauman" w:date="2019-08-01T14:21:00Z">
        <w:del w:id="1605" w:author="Aleš Gorišek" w:date="2019-08-27T17:00:00Z">
          <w:r w:rsidR="00095DF1" w:rsidRPr="00626368" w:rsidDel="00C339FE">
            <w:rPr>
              <w:rFonts w:ascii="Arial" w:eastAsiaTheme="minorHAnsi" w:hAnsi="Arial" w:cs="Arial"/>
              <w:b/>
              <w:color w:val="000000" w:themeColor="text1"/>
            </w:rPr>
            <w:delText>6</w:delText>
          </w:r>
        </w:del>
      </w:ins>
      <w:del w:id="1606" w:author="Aleš Gorišek" w:date="2019-08-27T17:00:00Z">
        <w:r w:rsidRPr="004F4C26" w:rsidDel="00C339FE">
          <w:rPr>
            <w:rFonts w:ascii="Arial" w:eastAsiaTheme="minorHAnsi" w:hAnsi="Arial" w:cs="Arial"/>
            <w:b/>
            <w:color w:val="000000" w:themeColor="text1"/>
          </w:rPr>
          <w:delText>1</w:delText>
        </w:r>
      </w:del>
      <w:del w:id="1607" w:author="Aleš Gorišek" w:date="2019-08-27T14:54:00Z">
        <w:r w:rsidRPr="004F4C26">
          <w:rPr>
            <w:rFonts w:ascii="Arial" w:eastAsiaTheme="minorHAnsi" w:hAnsi="Arial" w:cs="Arial"/>
            <w:b/>
            <w:color w:val="000000" w:themeColor="text1"/>
          </w:rPr>
          <w:delText>. člen</w:delText>
        </w:r>
      </w:del>
    </w:p>
    <w:p w14:paraId="61E86B97" w14:textId="77777777" w:rsidR="00964276" w:rsidRPr="004F4C26" w:rsidRDefault="00964276" w:rsidP="00964276">
      <w:pPr>
        <w:pStyle w:val="Standard"/>
        <w:autoSpaceDE w:val="0"/>
        <w:jc w:val="both"/>
        <w:rPr>
          <w:del w:id="1608" w:author="Aleš Gorišek" w:date="2019-08-27T14:54:00Z"/>
          <w:rFonts w:ascii="Arial" w:eastAsia="TimesNewRomanPSMT" w:hAnsi="Arial"/>
          <w:color w:val="000000" w:themeColor="text1"/>
          <w:sz w:val="22"/>
          <w:szCs w:val="22"/>
        </w:rPr>
      </w:pPr>
    </w:p>
    <w:p w14:paraId="2C74780B" w14:textId="77777777" w:rsidR="00964276" w:rsidRPr="004F4C26" w:rsidRDefault="00964276" w:rsidP="00964276">
      <w:pPr>
        <w:pStyle w:val="Standard"/>
        <w:autoSpaceDE w:val="0"/>
        <w:jc w:val="both"/>
        <w:rPr>
          <w:del w:id="1609" w:author="Aleš Gorišek" w:date="2019-08-27T14:54:00Z"/>
          <w:rFonts w:ascii="Arial" w:eastAsia="Arial-BoldMT" w:hAnsi="Arial"/>
          <w:color w:val="000000" w:themeColor="text1"/>
          <w:sz w:val="22"/>
          <w:szCs w:val="22"/>
        </w:rPr>
      </w:pPr>
      <w:del w:id="1610" w:author="Aleš Gorišek" w:date="2019-05-24T14:01:00Z">
        <w:r w:rsidRPr="004F4C26">
          <w:rPr>
            <w:rFonts w:ascii="Arial" w:eastAsia="TimesNewRomanPSMT" w:hAnsi="Arial"/>
            <w:color w:val="000000" w:themeColor="text1"/>
            <w:sz w:val="22"/>
            <w:szCs w:val="22"/>
          </w:rPr>
          <w:delText xml:space="preserve">Na koncu drugega odstavka </w:delText>
        </w:r>
      </w:del>
      <w:del w:id="1611" w:author="Aleš Gorišek" w:date="2019-08-27T14:54:00Z">
        <w:r w:rsidRPr="004F4C26">
          <w:rPr>
            <w:rFonts w:ascii="Arial" w:eastAsia="TimesNewRomanPSMT" w:hAnsi="Arial"/>
            <w:color w:val="000000" w:themeColor="text1"/>
            <w:sz w:val="22"/>
            <w:szCs w:val="22"/>
          </w:rPr>
          <w:delText>337. člen</w:delText>
        </w:r>
      </w:del>
      <w:del w:id="1612" w:author="Aleš Gorišek" w:date="2019-05-24T14:01:00Z">
        <w:r w:rsidRPr="004F4C26">
          <w:rPr>
            <w:rFonts w:ascii="Arial" w:eastAsia="TimesNewRomanPSMT" w:hAnsi="Arial"/>
            <w:color w:val="000000" w:themeColor="text1"/>
            <w:sz w:val="22"/>
            <w:szCs w:val="22"/>
          </w:rPr>
          <w:delText>a</w:delText>
        </w:r>
      </w:del>
      <w:del w:id="1613" w:author="Aleš Gorišek" w:date="2019-08-27T14:54:00Z">
        <w:r w:rsidRPr="004F4C26">
          <w:rPr>
            <w:rFonts w:ascii="Arial" w:eastAsia="TimesNewRomanPSMT" w:hAnsi="Arial"/>
            <w:color w:val="000000" w:themeColor="text1"/>
            <w:sz w:val="22"/>
            <w:szCs w:val="22"/>
          </w:rPr>
          <w:delText xml:space="preserve"> se doda nov stavek, ki se glasi:</w:delText>
        </w:r>
      </w:del>
    </w:p>
    <w:p w14:paraId="0B2DFEF6" w14:textId="77777777" w:rsidR="00964276" w:rsidRPr="004F4C26" w:rsidRDefault="00964276" w:rsidP="00964276">
      <w:pPr>
        <w:spacing w:after="0" w:line="240" w:lineRule="auto"/>
        <w:jc w:val="both"/>
        <w:rPr>
          <w:del w:id="1614" w:author="Aleš Gorišek" w:date="2019-08-27T14:54:00Z"/>
          <w:rFonts w:ascii="Arial" w:eastAsia="TimesNewRomanPSMT" w:hAnsi="Arial"/>
          <w:color w:val="000000" w:themeColor="text1"/>
        </w:rPr>
      </w:pPr>
    </w:p>
    <w:p w14:paraId="7E9AE959" w14:textId="77777777" w:rsidR="00964276" w:rsidRPr="00B15F6F" w:rsidRDefault="00964276" w:rsidP="00964276">
      <w:pPr>
        <w:spacing w:after="0" w:line="240" w:lineRule="auto"/>
        <w:jc w:val="both"/>
        <w:rPr>
          <w:del w:id="1615" w:author="Aleš Gorišek" w:date="2019-08-27T14:54:00Z"/>
          <w:rFonts w:ascii="Arial" w:eastAsiaTheme="minorHAnsi" w:hAnsi="Arial" w:cs="Arial"/>
          <w:color w:val="000000" w:themeColor="text1"/>
        </w:rPr>
      </w:pPr>
      <w:del w:id="1616" w:author="Aleš Gorišek" w:date="2019-08-27T14:54:00Z">
        <w:r w:rsidRPr="004F4C26">
          <w:rPr>
            <w:rFonts w:ascii="Arial" w:eastAsia="TimesNewRomanPSMT" w:hAnsi="Arial"/>
            <w:color w:val="000000" w:themeColor="text1"/>
          </w:rPr>
          <w:delText>»Istočasno mora to informacijo posredovati posrednikom in centralni depotni družbi v skladu z 235.c členom tega</w:delText>
        </w:r>
        <w:r w:rsidRPr="004F4C26">
          <w:rPr>
            <w:rFonts w:ascii="Arial" w:eastAsia="Arial-BoldMT" w:hAnsi="Arial"/>
            <w:color w:val="000000" w:themeColor="text1"/>
          </w:rPr>
          <w:delText xml:space="preserve"> </w:delText>
        </w:r>
        <w:r w:rsidRPr="004F4C26">
          <w:rPr>
            <w:rFonts w:ascii="Arial" w:eastAsia="TimesNewRomanPSMT" w:hAnsi="Arial"/>
            <w:color w:val="000000" w:themeColor="text1"/>
          </w:rPr>
          <w:delText>zakona.«.</w:delText>
        </w:r>
      </w:del>
    </w:p>
    <w:p w14:paraId="17F6EE33" w14:textId="65EBF897" w:rsidR="00964276" w:rsidRPr="004F4C26" w:rsidRDefault="00964276" w:rsidP="00964276">
      <w:pPr>
        <w:spacing w:before="480" w:after="0" w:line="240" w:lineRule="auto"/>
        <w:jc w:val="center"/>
        <w:rPr>
          <w:del w:id="1617" w:author="Aleš Gorišek" w:date="2019-08-27T14:54:00Z"/>
          <w:rFonts w:ascii="Arial" w:eastAsiaTheme="minorHAnsi" w:hAnsi="Arial" w:cs="Arial"/>
          <w:b/>
          <w:color w:val="000000" w:themeColor="text1"/>
        </w:rPr>
      </w:pPr>
      <w:del w:id="1618" w:author="Aleš Gorišek" w:date="2019-08-20T16:30:00Z">
        <w:r w:rsidRPr="00626368" w:rsidDel="00624763">
          <w:rPr>
            <w:rFonts w:ascii="Arial" w:eastAsiaTheme="minorHAnsi" w:hAnsi="Arial" w:cs="Arial"/>
            <w:b/>
            <w:color w:val="000000" w:themeColor="text1"/>
          </w:rPr>
          <w:delText>3</w:delText>
        </w:r>
      </w:del>
      <w:del w:id="1619" w:author="Aleš Gorišek" w:date="2019-05-24T15:34:00Z">
        <w:r w:rsidRPr="00626368" w:rsidDel="00916A3B">
          <w:rPr>
            <w:rFonts w:ascii="Arial" w:eastAsiaTheme="minorHAnsi" w:hAnsi="Arial" w:cs="Arial"/>
            <w:b/>
            <w:color w:val="000000" w:themeColor="text1"/>
          </w:rPr>
          <w:delText>2</w:delText>
        </w:r>
      </w:del>
      <w:ins w:id="1620" w:author="Katja Gregorčič-Belšak" w:date="2019-08-27T15:20:00Z">
        <w:del w:id="1621" w:author="Aleš Gorišek" w:date="2019-08-27T17:00:00Z">
          <w:r w:rsidRPr="00626368" w:rsidDel="00C339FE">
            <w:rPr>
              <w:rFonts w:ascii="Arial" w:eastAsiaTheme="minorHAnsi" w:hAnsi="Arial" w:cs="Arial"/>
              <w:b/>
              <w:color w:val="000000" w:themeColor="text1"/>
            </w:rPr>
            <w:delText>3</w:delText>
          </w:r>
        </w:del>
      </w:ins>
      <w:ins w:id="1622" w:author="Ivica Bauman" w:date="2019-08-01T14:21:00Z">
        <w:del w:id="1623" w:author="Aleš Gorišek" w:date="2019-08-27T17:00:00Z">
          <w:r w:rsidR="00095DF1" w:rsidRPr="00626368" w:rsidDel="00C339FE">
            <w:rPr>
              <w:rFonts w:ascii="Arial" w:eastAsiaTheme="minorHAnsi" w:hAnsi="Arial" w:cs="Arial"/>
              <w:b/>
              <w:color w:val="000000" w:themeColor="text1"/>
            </w:rPr>
            <w:delText>7</w:delText>
          </w:r>
        </w:del>
      </w:ins>
      <w:del w:id="1624" w:author="Aleš Gorišek" w:date="2019-08-27T17:00:00Z">
        <w:r w:rsidRPr="004F4C26" w:rsidDel="00C339FE">
          <w:rPr>
            <w:rFonts w:ascii="Arial" w:eastAsiaTheme="minorHAnsi" w:hAnsi="Arial" w:cs="Arial"/>
            <w:b/>
            <w:color w:val="000000" w:themeColor="text1"/>
          </w:rPr>
          <w:delText>2</w:delText>
        </w:r>
      </w:del>
      <w:del w:id="1625" w:author="Aleš Gorišek" w:date="2019-08-27T14:54:00Z">
        <w:r w:rsidRPr="004F4C26">
          <w:rPr>
            <w:rFonts w:ascii="Arial" w:eastAsiaTheme="minorHAnsi" w:hAnsi="Arial" w:cs="Arial"/>
            <w:b/>
            <w:color w:val="000000" w:themeColor="text1"/>
          </w:rPr>
          <w:delText>. člen</w:delText>
        </w:r>
      </w:del>
    </w:p>
    <w:p w14:paraId="771CDF89" w14:textId="77777777" w:rsidR="00964276" w:rsidRPr="004F4C26" w:rsidRDefault="00964276" w:rsidP="00964276">
      <w:pPr>
        <w:pStyle w:val="Standard"/>
        <w:autoSpaceDE w:val="0"/>
        <w:jc w:val="both"/>
        <w:rPr>
          <w:del w:id="1626" w:author="Aleš Gorišek" w:date="2019-08-27T14:54:00Z"/>
          <w:rFonts w:ascii="Arial" w:eastAsia="TimesNewRomanPSMT" w:hAnsi="Arial"/>
          <w:color w:val="000000" w:themeColor="text1"/>
          <w:sz w:val="22"/>
          <w:szCs w:val="22"/>
        </w:rPr>
      </w:pPr>
    </w:p>
    <w:p w14:paraId="29B86FC6" w14:textId="77777777" w:rsidR="00964276" w:rsidRPr="004F4C26" w:rsidRDefault="00964276" w:rsidP="00964276">
      <w:pPr>
        <w:pStyle w:val="Standard"/>
        <w:autoSpaceDE w:val="0"/>
        <w:jc w:val="both"/>
        <w:rPr>
          <w:del w:id="1627" w:author="Aleš Gorišek" w:date="2019-08-27T14:54:00Z"/>
          <w:rFonts w:ascii="Arial" w:eastAsia="Arial-BoldMT" w:hAnsi="Arial"/>
          <w:color w:val="000000" w:themeColor="text1"/>
          <w:sz w:val="22"/>
          <w:szCs w:val="22"/>
        </w:rPr>
      </w:pPr>
      <w:del w:id="1628" w:author="Aleš Gorišek" w:date="2019-05-24T14:01:00Z">
        <w:r w:rsidRPr="004F4C26">
          <w:rPr>
            <w:rFonts w:ascii="Arial" w:eastAsia="TimesNewRomanPSMT" w:hAnsi="Arial"/>
            <w:color w:val="000000" w:themeColor="text1"/>
            <w:sz w:val="22"/>
            <w:szCs w:val="22"/>
          </w:rPr>
          <w:delText xml:space="preserve">Na koncu prvega odstavka </w:delText>
        </w:r>
      </w:del>
      <w:del w:id="1629" w:author="Aleš Gorišek" w:date="2019-08-27T14:54:00Z">
        <w:r w:rsidRPr="004F4C26">
          <w:rPr>
            <w:rFonts w:ascii="Arial" w:eastAsia="TimesNewRomanPSMT" w:hAnsi="Arial"/>
            <w:color w:val="000000" w:themeColor="text1"/>
            <w:sz w:val="22"/>
            <w:szCs w:val="22"/>
          </w:rPr>
          <w:delText>365. člen</w:delText>
        </w:r>
      </w:del>
      <w:del w:id="1630" w:author="Aleš Gorišek" w:date="2019-05-24T14:01:00Z">
        <w:r w:rsidRPr="004F4C26">
          <w:rPr>
            <w:rFonts w:ascii="Arial" w:eastAsia="TimesNewRomanPSMT" w:hAnsi="Arial"/>
            <w:color w:val="000000" w:themeColor="text1"/>
            <w:sz w:val="22"/>
            <w:szCs w:val="22"/>
          </w:rPr>
          <w:delText>a</w:delText>
        </w:r>
      </w:del>
      <w:del w:id="1631" w:author="Aleš Gorišek" w:date="2019-08-27T14:54:00Z">
        <w:r w:rsidRPr="004F4C26">
          <w:rPr>
            <w:rFonts w:ascii="Arial" w:eastAsia="TimesNewRomanPSMT" w:hAnsi="Arial"/>
            <w:color w:val="000000" w:themeColor="text1"/>
            <w:sz w:val="22"/>
            <w:szCs w:val="22"/>
          </w:rPr>
          <w:delText xml:space="preserve"> se doda nov stavek, ki se glasi:</w:delText>
        </w:r>
      </w:del>
    </w:p>
    <w:p w14:paraId="23A4D314" w14:textId="77777777" w:rsidR="00964276" w:rsidRPr="004F4C26" w:rsidRDefault="00964276" w:rsidP="00964276">
      <w:pPr>
        <w:spacing w:after="0" w:line="240" w:lineRule="auto"/>
        <w:jc w:val="both"/>
        <w:rPr>
          <w:del w:id="1632" w:author="Aleš Gorišek" w:date="2019-08-27T14:54:00Z"/>
          <w:rFonts w:ascii="Arial" w:eastAsia="TimesNewRomanPSMT" w:hAnsi="Arial"/>
          <w:color w:val="000000" w:themeColor="text1"/>
        </w:rPr>
      </w:pPr>
    </w:p>
    <w:p w14:paraId="05425912" w14:textId="77777777" w:rsidR="00964276" w:rsidRPr="00B15F6F" w:rsidRDefault="00964276" w:rsidP="00964276">
      <w:pPr>
        <w:spacing w:after="0" w:line="240" w:lineRule="auto"/>
        <w:jc w:val="both"/>
        <w:rPr>
          <w:del w:id="1633" w:author="Aleš Gorišek" w:date="2019-08-27T14:54:00Z"/>
          <w:rFonts w:ascii="Arial" w:eastAsiaTheme="minorHAnsi" w:hAnsi="Arial" w:cs="Arial"/>
          <w:color w:val="000000" w:themeColor="text1"/>
        </w:rPr>
      </w:pPr>
      <w:del w:id="1634" w:author="Aleš Gorišek" w:date="2019-08-27T14:54:00Z">
        <w:r w:rsidRPr="004F4C26">
          <w:rPr>
            <w:rFonts w:ascii="Arial" w:eastAsia="TimesNewRomanPSMT" w:hAnsi="Arial"/>
            <w:color w:val="000000" w:themeColor="text1"/>
          </w:rPr>
          <w:delText>»Istočasno mora to informacijo posredovati posrednikom in centralni depotni družbi v skladu z 235.c členom tega</w:delText>
        </w:r>
        <w:r w:rsidRPr="004F4C26">
          <w:rPr>
            <w:rFonts w:ascii="Arial" w:eastAsia="Arial-BoldMT" w:hAnsi="Arial"/>
            <w:color w:val="000000" w:themeColor="text1"/>
          </w:rPr>
          <w:delText xml:space="preserve"> </w:delText>
        </w:r>
        <w:r w:rsidRPr="004F4C26">
          <w:rPr>
            <w:rFonts w:ascii="Arial" w:eastAsia="TimesNewRomanPSMT" w:hAnsi="Arial"/>
            <w:color w:val="000000" w:themeColor="text1"/>
          </w:rPr>
          <w:delText>zakona.«.</w:delText>
        </w:r>
      </w:del>
    </w:p>
    <w:p w14:paraId="526BC0C9" w14:textId="791C80B7" w:rsidR="00CF0178" w:rsidRPr="004F4C26" w:rsidRDefault="00624763" w:rsidP="008A4626">
      <w:pPr>
        <w:spacing w:before="480" w:after="0" w:line="240" w:lineRule="auto"/>
        <w:jc w:val="center"/>
        <w:rPr>
          <w:ins w:id="1635" w:author="Aleš Gorišek" w:date="2019-05-24T15:22:00Z"/>
          <w:rFonts w:ascii="Arial" w:eastAsiaTheme="minorHAnsi" w:hAnsi="Arial" w:cs="Arial"/>
          <w:b/>
          <w:color w:val="000000" w:themeColor="text1"/>
        </w:rPr>
      </w:pPr>
      <w:ins w:id="1636" w:author="Aleš Gorišek" w:date="2019-08-20T16:30:00Z">
        <w:r w:rsidRPr="00626368">
          <w:rPr>
            <w:rFonts w:ascii="Arial" w:eastAsiaTheme="minorHAnsi" w:hAnsi="Arial" w:cs="Arial"/>
            <w:b/>
            <w:color w:val="000000" w:themeColor="text1"/>
          </w:rPr>
          <w:t>4</w:t>
        </w:r>
      </w:ins>
      <w:ins w:id="1637" w:author="Aleš Gorišek" w:date="2019-08-27T17:02:00Z">
        <w:r w:rsidR="0066359F" w:rsidRPr="00626368">
          <w:rPr>
            <w:rFonts w:ascii="Arial" w:eastAsiaTheme="minorHAnsi" w:hAnsi="Arial" w:cs="Arial"/>
            <w:b/>
            <w:color w:val="000000" w:themeColor="text1"/>
          </w:rPr>
          <w:t>7</w:t>
        </w:r>
      </w:ins>
      <w:ins w:id="1638" w:author="Aleš Gorišek" w:date="2019-08-27T15:20:00Z">
        <w:r w:rsidR="008A4626" w:rsidRPr="00626368">
          <w:rPr>
            <w:rFonts w:ascii="Arial" w:eastAsiaTheme="minorHAnsi" w:hAnsi="Arial" w:cs="Arial"/>
            <w:b/>
            <w:color w:val="000000" w:themeColor="text1"/>
          </w:rPr>
          <w:t>.</w:t>
        </w:r>
      </w:ins>
      <w:ins w:id="1639" w:author="Aleš Gorišek" w:date="2019-05-24T15:22:00Z">
        <w:r w:rsidR="00CF0178" w:rsidRPr="00626368">
          <w:rPr>
            <w:rFonts w:ascii="Arial" w:eastAsiaTheme="minorHAnsi" w:hAnsi="Arial" w:cs="Arial"/>
            <w:b/>
            <w:color w:val="000000" w:themeColor="text1"/>
          </w:rPr>
          <w:t xml:space="preserve"> člen</w:t>
        </w:r>
      </w:ins>
    </w:p>
    <w:p w14:paraId="6EDA0FF8" w14:textId="77777777" w:rsidR="00CF0178" w:rsidRPr="00B15F6F" w:rsidRDefault="00CF0178" w:rsidP="00CF0178">
      <w:pPr>
        <w:pStyle w:val="Standard"/>
        <w:autoSpaceDE w:val="0"/>
        <w:jc w:val="both"/>
        <w:rPr>
          <w:ins w:id="1640" w:author="Aleš Gorišek" w:date="2019-05-24T15:24:00Z"/>
          <w:rFonts w:ascii="Arial" w:eastAsiaTheme="minorHAnsi" w:hAnsi="Arial"/>
          <w:color w:val="000000" w:themeColor="text1"/>
          <w:sz w:val="22"/>
          <w:szCs w:val="22"/>
        </w:rPr>
      </w:pPr>
    </w:p>
    <w:p w14:paraId="5D2E3F64" w14:textId="77777777" w:rsidR="00CF0178" w:rsidRPr="00626368" w:rsidRDefault="00CF0178" w:rsidP="00CF0178">
      <w:pPr>
        <w:pStyle w:val="Standard"/>
        <w:autoSpaceDE w:val="0"/>
        <w:jc w:val="both"/>
        <w:rPr>
          <w:ins w:id="1641" w:author="Aleš Gorišek" w:date="2019-05-24T15:24:00Z"/>
          <w:rFonts w:ascii="Arial" w:eastAsiaTheme="minorHAnsi" w:hAnsi="Arial"/>
          <w:color w:val="000000" w:themeColor="text1"/>
          <w:sz w:val="22"/>
          <w:szCs w:val="22"/>
        </w:rPr>
      </w:pPr>
      <w:ins w:id="1642" w:author="Aleš Gorišek" w:date="2019-05-24T15:23:00Z">
        <w:r w:rsidRPr="00B15F6F">
          <w:rPr>
            <w:rFonts w:ascii="Arial" w:eastAsiaTheme="minorHAnsi" w:hAnsi="Arial"/>
            <w:color w:val="000000" w:themeColor="text1"/>
            <w:sz w:val="22"/>
            <w:szCs w:val="22"/>
          </w:rPr>
          <w:t xml:space="preserve">V 478. členu se v prvem odstavku </w:t>
        </w:r>
        <w:r w:rsidRPr="004F4C26">
          <w:rPr>
            <w:rFonts w:ascii="Arial" w:eastAsia="TimesNewRomanPSMT" w:hAnsi="Arial"/>
            <w:color w:val="000000" w:themeColor="text1"/>
            <w:sz w:val="22"/>
            <w:szCs w:val="22"/>
          </w:rPr>
          <w:t>besedilo</w:t>
        </w:r>
        <w:r w:rsidRPr="00B15F6F">
          <w:rPr>
            <w:rFonts w:ascii="Arial" w:eastAsiaTheme="minorHAnsi" w:hAnsi="Arial"/>
            <w:color w:val="000000" w:themeColor="text1"/>
            <w:sz w:val="22"/>
            <w:szCs w:val="22"/>
          </w:rPr>
          <w:t xml:space="preserve"> »Vse na enem mestu, kakor jo določata zakon, ki ureja poslovni register in zakon, ki ureja sodni register (v nadaljnjem besedilu: točka VEM)</w:t>
        </w:r>
      </w:ins>
      <w:ins w:id="1643" w:author="Aleš Gorišek" w:date="2019-05-24T15:24:00Z">
        <w:r w:rsidRPr="00626368">
          <w:rPr>
            <w:rFonts w:ascii="Arial" w:eastAsiaTheme="minorHAnsi" w:hAnsi="Arial"/>
            <w:color w:val="000000" w:themeColor="text1"/>
            <w:sz w:val="22"/>
            <w:szCs w:val="22"/>
          </w:rPr>
          <w:t>« nadomesti z besedilom »za podporo poslovnim subjektom«.</w:t>
        </w:r>
      </w:ins>
    </w:p>
    <w:p w14:paraId="7DC277BA" w14:textId="77777777" w:rsidR="00CF0178" w:rsidRPr="00B15F6F" w:rsidRDefault="00CF0178" w:rsidP="00CF0178">
      <w:pPr>
        <w:pStyle w:val="Standard"/>
        <w:autoSpaceDE w:val="0"/>
        <w:jc w:val="both"/>
        <w:rPr>
          <w:ins w:id="1644" w:author="Aleš Gorišek" w:date="2019-05-24T15:24:00Z"/>
          <w:rFonts w:ascii="Arial" w:eastAsiaTheme="minorHAnsi" w:hAnsi="Arial"/>
          <w:color w:val="000000" w:themeColor="text1"/>
          <w:sz w:val="22"/>
          <w:szCs w:val="22"/>
        </w:rPr>
      </w:pPr>
    </w:p>
    <w:p w14:paraId="31497E10" w14:textId="029A0317" w:rsidR="00CF0178" w:rsidRPr="00B15F6F" w:rsidRDefault="00CF0178" w:rsidP="00CF0178">
      <w:pPr>
        <w:pStyle w:val="Standard"/>
        <w:autoSpaceDE w:val="0"/>
        <w:jc w:val="both"/>
        <w:rPr>
          <w:ins w:id="1645" w:author="Aleš Gorišek" w:date="2019-05-24T15:22:00Z"/>
          <w:rFonts w:ascii="Arial" w:eastAsiaTheme="minorHAnsi" w:hAnsi="Arial"/>
          <w:color w:val="000000" w:themeColor="text1"/>
          <w:sz w:val="22"/>
          <w:szCs w:val="22"/>
        </w:rPr>
      </w:pPr>
      <w:ins w:id="1646" w:author="Aleš Gorišek" w:date="2019-05-24T15:25:00Z">
        <w:r w:rsidRPr="00B15F6F">
          <w:rPr>
            <w:rFonts w:ascii="Arial" w:eastAsiaTheme="minorHAnsi" w:hAnsi="Arial"/>
            <w:color w:val="000000" w:themeColor="text1"/>
            <w:sz w:val="22"/>
            <w:szCs w:val="22"/>
          </w:rPr>
          <w:t xml:space="preserve">V tretjem odstavku se beseda »VEM« nadomesti z besedilom »za podporo poslovnim subjektom«. </w:t>
        </w:r>
      </w:ins>
      <w:ins w:id="1647" w:author="Aleš Gorišek" w:date="2019-05-24T15:24:00Z">
        <w:r w:rsidRPr="00B15F6F">
          <w:rPr>
            <w:rFonts w:ascii="Arial" w:eastAsiaTheme="minorHAnsi" w:hAnsi="Arial"/>
            <w:color w:val="000000" w:themeColor="text1"/>
            <w:sz w:val="22"/>
            <w:szCs w:val="22"/>
          </w:rPr>
          <w:t xml:space="preserve"> </w:t>
        </w:r>
      </w:ins>
      <w:ins w:id="1648" w:author="Aleš Gorišek" w:date="2019-08-27T15:20:00Z">
        <w:r w:rsidR="008A4626" w:rsidRPr="00B15F6F">
          <w:rPr>
            <w:rFonts w:ascii="Arial" w:eastAsiaTheme="minorHAnsi" w:hAnsi="Arial"/>
            <w:color w:val="000000" w:themeColor="text1"/>
            <w:sz w:val="22"/>
            <w:szCs w:val="22"/>
          </w:rPr>
          <w:t xml:space="preserve"> </w:t>
        </w:r>
      </w:ins>
    </w:p>
    <w:p w14:paraId="7E70F8CF" w14:textId="2E549E88" w:rsidR="00916A3B" w:rsidRPr="00B15F6F" w:rsidRDefault="00624763" w:rsidP="008A4626">
      <w:pPr>
        <w:spacing w:before="480" w:after="0" w:line="240" w:lineRule="auto"/>
        <w:jc w:val="center"/>
        <w:rPr>
          <w:ins w:id="1649" w:author="Aleš Gorišek" w:date="2019-05-24T15:30:00Z"/>
          <w:rFonts w:ascii="Arial" w:eastAsiaTheme="minorHAnsi" w:hAnsi="Arial" w:cs="Arial"/>
          <w:b/>
          <w:color w:val="000000" w:themeColor="text1"/>
        </w:rPr>
      </w:pPr>
      <w:ins w:id="1650" w:author="Aleš Gorišek" w:date="2019-08-20T16:30:00Z">
        <w:r w:rsidRPr="00B15F6F">
          <w:rPr>
            <w:rFonts w:ascii="Arial" w:eastAsiaTheme="minorHAnsi" w:hAnsi="Arial" w:cs="Arial"/>
            <w:b/>
            <w:color w:val="000000" w:themeColor="text1"/>
          </w:rPr>
          <w:t>4</w:t>
        </w:r>
      </w:ins>
      <w:ins w:id="1651" w:author="Aleš Gorišek" w:date="2019-08-27T17:02:00Z">
        <w:r w:rsidR="0066359F" w:rsidRPr="00B15F6F">
          <w:rPr>
            <w:rFonts w:ascii="Arial" w:eastAsiaTheme="minorHAnsi" w:hAnsi="Arial" w:cs="Arial"/>
            <w:b/>
            <w:color w:val="000000" w:themeColor="text1"/>
          </w:rPr>
          <w:t>8</w:t>
        </w:r>
      </w:ins>
      <w:ins w:id="1652" w:author="Aleš Gorišek" w:date="2019-05-24T15:34:00Z">
        <w:r w:rsidR="00916A3B" w:rsidRPr="00B15F6F">
          <w:rPr>
            <w:rFonts w:ascii="Arial" w:eastAsiaTheme="minorHAnsi" w:hAnsi="Arial" w:cs="Arial"/>
            <w:b/>
            <w:color w:val="000000" w:themeColor="text1"/>
          </w:rPr>
          <w:t xml:space="preserve">. </w:t>
        </w:r>
      </w:ins>
      <w:ins w:id="1653" w:author="Aleš Gorišek" w:date="2019-05-24T15:30:00Z">
        <w:r w:rsidR="00916A3B" w:rsidRPr="00B15F6F">
          <w:rPr>
            <w:rFonts w:ascii="Arial" w:eastAsiaTheme="minorHAnsi" w:hAnsi="Arial" w:cs="Arial"/>
            <w:b/>
            <w:color w:val="000000" w:themeColor="text1"/>
          </w:rPr>
          <w:t>člen</w:t>
        </w:r>
      </w:ins>
    </w:p>
    <w:p w14:paraId="2B2B75BF" w14:textId="77777777" w:rsidR="00916A3B" w:rsidRPr="00B15F6F" w:rsidRDefault="00916A3B" w:rsidP="00916A3B">
      <w:pPr>
        <w:pStyle w:val="Standard"/>
        <w:autoSpaceDE w:val="0"/>
        <w:jc w:val="both"/>
        <w:rPr>
          <w:ins w:id="1654" w:author="Aleš Gorišek" w:date="2019-05-24T15:31:00Z"/>
          <w:rFonts w:ascii="Arial" w:eastAsiaTheme="minorHAnsi" w:hAnsi="Arial"/>
          <w:color w:val="000000" w:themeColor="text1"/>
          <w:sz w:val="22"/>
          <w:szCs w:val="22"/>
        </w:rPr>
      </w:pPr>
    </w:p>
    <w:p w14:paraId="42C0D455" w14:textId="30A7A9D7" w:rsidR="00916A3B" w:rsidRPr="00B15F6F" w:rsidRDefault="00916A3B" w:rsidP="00916A3B">
      <w:pPr>
        <w:pStyle w:val="Standard"/>
        <w:autoSpaceDE w:val="0"/>
        <w:jc w:val="both"/>
        <w:rPr>
          <w:ins w:id="1655" w:author="Aleš Gorišek" w:date="2019-05-24T15:30:00Z"/>
          <w:rFonts w:ascii="Arial" w:eastAsiaTheme="minorHAnsi" w:hAnsi="Arial"/>
          <w:color w:val="000000" w:themeColor="text1"/>
          <w:sz w:val="22"/>
          <w:szCs w:val="22"/>
        </w:rPr>
      </w:pPr>
      <w:ins w:id="1656" w:author="Aleš Gorišek" w:date="2019-05-24T15:30:00Z">
        <w:r w:rsidRPr="00B15F6F">
          <w:rPr>
            <w:rFonts w:ascii="Arial" w:eastAsiaTheme="minorHAnsi" w:hAnsi="Arial"/>
            <w:color w:val="000000" w:themeColor="text1"/>
            <w:sz w:val="22"/>
            <w:szCs w:val="22"/>
          </w:rPr>
          <w:t>V 487. členu se v tretjem odstavku besedilo »priglašen družbi</w:t>
        </w:r>
      </w:ins>
      <w:ins w:id="1657" w:author="Aleš Gorišek" w:date="2019-05-24T15:31:00Z">
        <w:r w:rsidRPr="00B15F6F">
          <w:rPr>
            <w:rFonts w:ascii="Arial" w:eastAsiaTheme="minorHAnsi" w:hAnsi="Arial"/>
            <w:color w:val="000000" w:themeColor="text1"/>
            <w:sz w:val="22"/>
            <w:szCs w:val="22"/>
          </w:rPr>
          <w:t xml:space="preserve">« nadomesti z besedilom »vpisan v register«. </w:t>
        </w:r>
      </w:ins>
    </w:p>
    <w:p w14:paraId="5D5FC0DC" w14:textId="397FD322" w:rsidR="008A4626" w:rsidRPr="00B15F6F" w:rsidRDefault="00624763" w:rsidP="008A4626">
      <w:pPr>
        <w:spacing w:before="480" w:after="0" w:line="240" w:lineRule="auto"/>
        <w:jc w:val="center"/>
        <w:rPr>
          <w:rFonts w:ascii="Arial" w:eastAsiaTheme="minorHAnsi" w:hAnsi="Arial" w:cs="Arial"/>
          <w:b/>
          <w:color w:val="000000" w:themeColor="text1"/>
        </w:rPr>
      </w:pPr>
      <w:ins w:id="1658" w:author="Aleš Gorišek" w:date="2019-08-20T16:30:00Z">
        <w:r w:rsidRPr="00B15F6F">
          <w:rPr>
            <w:rFonts w:ascii="Arial" w:eastAsiaTheme="minorHAnsi" w:hAnsi="Arial" w:cs="Arial"/>
            <w:b/>
            <w:color w:val="000000" w:themeColor="text1"/>
          </w:rPr>
          <w:t>4</w:t>
        </w:r>
      </w:ins>
      <w:ins w:id="1659" w:author="Aleš Gorišek" w:date="2019-08-27T17:02:00Z">
        <w:r w:rsidR="0066359F" w:rsidRPr="00B15F6F">
          <w:rPr>
            <w:rFonts w:ascii="Arial" w:eastAsiaTheme="minorHAnsi" w:hAnsi="Arial" w:cs="Arial"/>
            <w:b/>
            <w:color w:val="000000" w:themeColor="text1"/>
          </w:rPr>
          <w:t>9</w:t>
        </w:r>
      </w:ins>
      <w:ins w:id="1660" w:author="Aleš Gorišek" w:date="2019-05-24T15:34:00Z">
        <w:r w:rsidR="008A4626" w:rsidRPr="00B15F6F">
          <w:rPr>
            <w:rFonts w:ascii="Arial" w:eastAsiaTheme="minorHAnsi" w:hAnsi="Arial" w:cs="Arial"/>
            <w:b/>
            <w:color w:val="000000" w:themeColor="text1"/>
          </w:rPr>
          <w:t xml:space="preserve">. </w:t>
        </w:r>
      </w:ins>
      <w:r w:rsidR="008A4626" w:rsidRPr="00B15F6F">
        <w:rPr>
          <w:rFonts w:ascii="Arial" w:eastAsiaTheme="minorHAnsi" w:hAnsi="Arial" w:cs="Arial"/>
          <w:b/>
          <w:color w:val="000000" w:themeColor="text1"/>
        </w:rPr>
        <w:t>člen</w:t>
      </w:r>
    </w:p>
    <w:p w14:paraId="1ABF14A0" w14:textId="77777777" w:rsidR="00CF0178" w:rsidRPr="00B15F6F" w:rsidRDefault="00CF0178" w:rsidP="00CF0178">
      <w:pPr>
        <w:pStyle w:val="Standard"/>
        <w:autoSpaceDE w:val="0"/>
        <w:jc w:val="both"/>
        <w:rPr>
          <w:ins w:id="1661" w:author="Aleš Gorišek" w:date="2019-05-24T15:22:00Z"/>
          <w:rFonts w:ascii="Arial" w:eastAsiaTheme="minorHAnsi" w:hAnsi="Arial"/>
          <w:color w:val="000000" w:themeColor="text1"/>
          <w:sz w:val="22"/>
          <w:szCs w:val="22"/>
        </w:rPr>
      </w:pPr>
    </w:p>
    <w:p w14:paraId="3D76900A" w14:textId="77777777" w:rsidR="009E63CC" w:rsidRPr="00B15F6F" w:rsidRDefault="009E63CC" w:rsidP="00C339FE">
      <w:pPr>
        <w:pStyle w:val="Standard"/>
        <w:autoSpaceDE w:val="0"/>
        <w:jc w:val="both"/>
        <w:rPr>
          <w:rFonts w:ascii="Arial" w:hAnsi="Arial"/>
          <w:color w:val="000000" w:themeColor="text1"/>
          <w:sz w:val="22"/>
        </w:rPr>
      </w:pPr>
      <w:r w:rsidRPr="00B15F6F">
        <w:rPr>
          <w:rFonts w:ascii="Arial" w:hAnsi="Arial"/>
          <w:color w:val="000000" w:themeColor="text1"/>
          <w:sz w:val="22"/>
        </w:rPr>
        <w:t xml:space="preserve">V </w:t>
      </w:r>
      <w:del w:id="1662" w:author="Aleš Gorišek" w:date="2019-05-24T14:03:00Z">
        <w:r w:rsidRPr="00B15F6F">
          <w:rPr>
            <w:rFonts w:ascii="Arial" w:hAnsi="Arial"/>
            <w:color w:val="000000" w:themeColor="text1"/>
            <w:sz w:val="22"/>
          </w:rPr>
          <w:delText xml:space="preserve">prvem </w:delText>
        </w:r>
        <w:r w:rsidRPr="004F4C26">
          <w:rPr>
            <w:rFonts w:ascii="Arial" w:hAnsi="Arial"/>
            <w:color w:val="000000" w:themeColor="text1"/>
            <w:sz w:val="22"/>
          </w:rPr>
          <w:delText>odstavku</w:delText>
        </w:r>
        <w:r w:rsidRPr="00B15F6F">
          <w:rPr>
            <w:rFonts w:ascii="Arial" w:hAnsi="Arial"/>
            <w:color w:val="000000" w:themeColor="text1"/>
            <w:sz w:val="22"/>
          </w:rPr>
          <w:delText xml:space="preserve"> </w:delText>
        </w:r>
      </w:del>
      <w:r w:rsidRPr="00626368">
        <w:rPr>
          <w:rFonts w:ascii="Arial" w:hAnsi="Arial"/>
          <w:color w:val="000000" w:themeColor="text1"/>
          <w:sz w:val="22"/>
        </w:rPr>
        <w:t xml:space="preserve">495. </w:t>
      </w:r>
      <w:ins w:id="1663" w:author="Aleš Gorišek" w:date="2019-08-27T15:20:00Z">
        <w:r w:rsidRPr="00626368">
          <w:rPr>
            <w:rFonts w:ascii="Arial" w:eastAsiaTheme="minorHAnsi" w:hAnsi="Arial"/>
            <w:color w:val="000000" w:themeColor="text1"/>
            <w:sz w:val="22"/>
            <w:szCs w:val="22"/>
          </w:rPr>
          <w:t>člen</w:t>
        </w:r>
      </w:ins>
      <w:ins w:id="1664" w:author="Aleš Gorišek" w:date="2019-05-24T14:03:00Z">
        <w:r w:rsidR="00AE7CA7" w:rsidRPr="00626368">
          <w:rPr>
            <w:rFonts w:ascii="Arial" w:eastAsiaTheme="minorHAnsi" w:hAnsi="Arial"/>
            <w:color w:val="000000" w:themeColor="text1"/>
            <w:sz w:val="22"/>
            <w:szCs w:val="22"/>
          </w:rPr>
          <w:t>u</w:t>
        </w:r>
      </w:ins>
      <w:del w:id="1665" w:author="Aleš Gorišek" w:date="2019-05-24T14:03:00Z">
        <w:r w:rsidRPr="00626368" w:rsidDel="00AE7CA7">
          <w:rPr>
            <w:rFonts w:ascii="Arial" w:eastAsiaTheme="minorHAnsi" w:hAnsi="Arial"/>
            <w:color w:val="000000" w:themeColor="text1"/>
            <w:sz w:val="22"/>
            <w:szCs w:val="22"/>
          </w:rPr>
          <w:delText>a</w:delText>
        </w:r>
      </w:del>
      <w:del w:id="1666" w:author="Aleš Gorišek" w:date="2019-08-27T15:20:00Z">
        <w:r w:rsidRPr="00626368">
          <w:rPr>
            <w:rFonts w:ascii="Arial" w:eastAsiaTheme="minorHAnsi" w:hAnsi="Arial"/>
            <w:color w:val="000000" w:themeColor="text1"/>
          </w:rPr>
          <w:delText>člena</w:delText>
        </w:r>
      </w:del>
      <w:r w:rsidRPr="004F4C26">
        <w:rPr>
          <w:rFonts w:ascii="Arial" w:hAnsi="Arial"/>
          <w:color w:val="000000" w:themeColor="text1"/>
          <w:sz w:val="22"/>
        </w:rPr>
        <w:t xml:space="preserve"> se</w:t>
      </w:r>
      <w:ins w:id="1667" w:author="Aleš Gorišek" w:date="2019-08-27T15:20:00Z">
        <w:r w:rsidRPr="004F4C26">
          <w:rPr>
            <w:rFonts w:ascii="Arial" w:eastAsiaTheme="minorHAnsi" w:hAnsi="Arial"/>
            <w:color w:val="000000" w:themeColor="text1"/>
            <w:sz w:val="22"/>
            <w:szCs w:val="22"/>
          </w:rPr>
          <w:t xml:space="preserve"> </w:t>
        </w:r>
      </w:ins>
      <w:ins w:id="1668" w:author="Aleš Gorišek" w:date="2019-05-24T14:03:00Z">
        <w:r w:rsidR="00AE7CA7" w:rsidRPr="004F4C26">
          <w:rPr>
            <w:rFonts w:ascii="Arial" w:eastAsiaTheme="minorHAnsi" w:hAnsi="Arial"/>
            <w:color w:val="000000" w:themeColor="text1"/>
            <w:sz w:val="22"/>
            <w:szCs w:val="22"/>
          </w:rPr>
          <w:t>v prvem odstavku</w:t>
        </w:r>
        <w:r w:rsidRPr="004F4C26">
          <w:rPr>
            <w:rFonts w:ascii="Arial" w:hAnsi="Arial"/>
            <w:color w:val="000000" w:themeColor="text1"/>
            <w:sz w:val="22"/>
          </w:rPr>
          <w:t xml:space="preserve"> </w:t>
        </w:r>
      </w:ins>
      <w:r w:rsidRPr="004F4C26">
        <w:rPr>
          <w:rFonts w:ascii="Arial" w:hAnsi="Arial"/>
          <w:color w:val="000000" w:themeColor="text1"/>
          <w:sz w:val="22"/>
        </w:rPr>
        <w:t xml:space="preserve">besedilo »v sedmem odstavku 38.a </w:t>
      </w:r>
      <w:r w:rsidRPr="00B15F6F">
        <w:rPr>
          <w:rFonts w:ascii="Arial" w:hAnsi="Arial"/>
          <w:color w:val="000000" w:themeColor="text1"/>
          <w:sz w:val="22"/>
        </w:rPr>
        <w:t>člena« nadomesti z besedilom »</w:t>
      </w:r>
      <w:r w:rsidR="00E41556" w:rsidRPr="00B15F6F">
        <w:rPr>
          <w:rFonts w:ascii="Arial" w:hAnsi="Arial"/>
          <w:color w:val="000000" w:themeColor="text1"/>
          <w:sz w:val="22"/>
        </w:rPr>
        <w:t>v drugem odstavku 270.a člena«.</w:t>
      </w:r>
    </w:p>
    <w:p w14:paraId="5079E4BE" w14:textId="066CD53A" w:rsidR="00095DF1" w:rsidRPr="00B15F6F" w:rsidRDefault="0066359F" w:rsidP="009E63CC">
      <w:pPr>
        <w:spacing w:before="480" w:after="0" w:line="240" w:lineRule="auto"/>
        <w:jc w:val="center"/>
        <w:rPr>
          <w:ins w:id="1669" w:author="Ivica Bauman" w:date="2019-08-01T14:23:00Z"/>
          <w:rFonts w:ascii="Arial" w:eastAsiaTheme="minorHAnsi" w:hAnsi="Arial" w:cs="Arial"/>
          <w:b/>
          <w:color w:val="000000" w:themeColor="text1"/>
        </w:rPr>
      </w:pPr>
      <w:ins w:id="1670" w:author="Aleš Gorišek" w:date="2019-08-27T17:03:00Z">
        <w:r w:rsidRPr="00B15F6F">
          <w:rPr>
            <w:rFonts w:ascii="Arial" w:eastAsiaTheme="minorHAnsi" w:hAnsi="Arial" w:cs="Arial"/>
            <w:b/>
            <w:color w:val="000000" w:themeColor="text1"/>
          </w:rPr>
          <w:lastRenderedPageBreak/>
          <w:t>50</w:t>
        </w:r>
      </w:ins>
      <w:ins w:id="1671" w:author="Ivica Bauman" w:date="2019-08-01T14:30:00Z">
        <w:r w:rsidR="00095DF1" w:rsidRPr="00B15F6F">
          <w:rPr>
            <w:rFonts w:ascii="Arial" w:eastAsiaTheme="minorHAnsi" w:hAnsi="Arial" w:cs="Arial"/>
            <w:b/>
            <w:color w:val="000000" w:themeColor="text1"/>
          </w:rPr>
          <w:t>. člen</w:t>
        </w:r>
      </w:ins>
    </w:p>
    <w:p w14:paraId="70AC46C8" w14:textId="77777777" w:rsidR="0066359F" w:rsidRPr="00B15F6F" w:rsidRDefault="0066359F" w:rsidP="0066359F">
      <w:pPr>
        <w:pStyle w:val="Standard"/>
        <w:autoSpaceDE w:val="0"/>
        <w:jc w:val="both"/>
        <w:rPr>
          <w:ins w:id="1672" w:author="Aleš Gorišek" w:date="2019-08-27T17:05:00Z"/>
          <w:rFonts w:ascii="Arial" w:eastAsiaTheme="minorHAnsi" w:hAnsi="Arial"/>
          <w:color w:val="000000" w:themeColor="text1"/>
          <w:sz w:val="22"/>
          <w:szCs w:val="22"/>
        </w:rPr>
      </w:pPr>
    </w:p>
    <w:p w14:paraId="5F6A575B" w14:textId="54F0171F" w:rsidR="00A62F68" w:rsidRPr="00B15F6F" w:rsidRDefault="002D4C1C" w:rsidP="0066359F">
      <w:pPr>
        <w:pStyle w:val="Standard"/>
        <w:autoSpaceDE w:val="0"/>
        <w:jc w:val="both"/>
        <w:rPr>
          <w:ins w:id="1673" w:author="Aleš Gorišek" w:date="2019-07-16T14:31:00Z"/>
          <w:rFonts w:ascii="Arial" w:eastAsiaTheme="minorHAnsi" w:hAnsi="Arial"/>
          <w:color w:val="000000" w:themeColor="text1"/>
          <w:sz w:val="22"/>
          <w:szCs w:val="22"/>
        </w:rPr>
      </w:pPr>
      <w:ins w:id="1674" w:author="Ivica Bauman" w:date="2019-08-01T15:55:00Z">
        <w:r w:rsidRPr="00B15F6F">
          <w:rPr>
            <w:rFonts w:ascii="Arial" w:eastAsiaTheme="minorHAnsi" w:hAnsi="Arial"/>
            <w:color w:val="000000" w:themeColor="text1"/>
            <w:sz w:val="22"/>
            <w:szCs w:val="22"/>
          </w:rPr>
          <w:t xml:space="preserve">Za </w:t>
        </w:r>
      </w:ins>
      <w:ins w:id="1675" w:author="Aleš Gorišek" w:date="2019-07-16T14:31:00Z">
        <w:r w:rsidR="00A62F68" w:rsidRPr="00B15F6F">
          <w:rPr>
            <w:rFonts w:ascii="Arial" w:eastAsiaTheme="minorHAnsi" w:hAnsi="Arial"/>
            <w:color w:val="000000" w:themeColor="text1"/>
            <w:sz w:val="22"/>
            <w:szCs w:val="22"/>
          </w:rPr>
          <w:t xml:space="preserve">514. členom </w:t>
        </w:r>
      </w:ins>
      <w:ins w:id="1676" w:author="Ivica Bauman" w:date="2019-08-01T14:25:00Z">
        <w:r w:rsidR="00095DF1" w:rsidRPr="00B15F6F">
          <w:rPr>
            <w:rFonts w:ascii="Arial" w:eastAsiaTheme="minorHAnsi" w:hAnsi="Arial"/>
            <w:color w:val="000000" w:themeColor="text1"/>
            <w:sz w:val="22"/>
            <w:szCs w:val="22"/>
          </w:rPr>
          <w:t xml:space="preserve">se </w:t>
        </w:r>
      </w:ins>
      <w:ins w:id="1677" w:author="Ivica Bauman" w:date="2019-08-01T14:26:00Z">
        <w:r w:rsidR="00095DF1" w:rsidRPr="00B15F6F">
          <w:rPr>
            <w:rFonts w:ascii="Arial" w:eastAsiaTheme="minorHAnsi" w:hAnsi="Arial"/>
            <w:color w:val="000000" w:themeColor="text1"/>
            <w:sz w:val="22"/>
            <w:szCs w:val="22"/>
          </w:rPr>
          <w:t xml:space="preserve">doda </w:t>
        </w:r>
      </w:ins>
      <w:ins w:id="1678" w:author="Aleš Gorišek" w:date="2019-07-16T14:31:00Z">
        <w:r w:rsidR="00A62F68" w:rsidRPr="00B15F6F">
          <w:rPr>
            <w:rFonts w:ascii="Arial" w:eastAsiaTheme="minorHAnsi" w:hAnsi="Arial"/>
            <w:color w:val="000000" w:themeColor="text1"/>
            <w:sz w:val="22"/>
            <w:szCs w:val="22"/>
          </w:rPr>
          <w:t>nov 514.a</w:t>
        </w:r>
        <w:r w:rsidR="009E63CC" w:rsidRPr="00B15F6F">
          <w:rPr>
            <w:rFonts w:ascii="Arial" w:eastAsiaTheme="minorHAnsi" w:hAnsi="Arial"/>
            <w:color w:val="000000" w:themeColor="text1"/>
            <w:sz w:val="22"/>
            <w:szCs w:val="22"/>
          </w:rPr>
          <w:t xml:space="preserve"> člen</w:t>
        </w:r>
        <w:r w:rsidR="00A62F68" w:rsidRPr="00B15F6F">
          <w:rPr>
            <w:rFonts w:ascii="Arial" w:eastAsiaTheme="minorHAnsi" w:hAnsi="Arial"/>
            <w:color w:val="000000" w:themeColor="text1"/>
            <w:sz w:val="22"/>
            <w:szCs w:val="22"/>
          </w:rPr>
          <w:t>, ki se glasi:</w:t>
        </w:r>
      </w:ins>
    </w:p>
    <w:p w14:paraId="5433470A" w14:textId="77777777" w:rsidR="00A62F68" w:rsidRPr="00B15F6F" w:rsidRDefault="00A62F68" w:rsidP="00A62F68">
      <w:pPr>
        <w:pStyle w:val="Standard"/>
        <w:autoSpaceDE w:val="0"/>
        <w:jc w:val="center"/>
        <w:rPr>
          <w:ins w:id="1679" w:author="Aleš Gorišek" w:date="2019-07-16T14:32:00Z"/>
          <w:rFonts w:ascii="Arial" w:eastAsiaTheme="minorHAnsi" w:hAnsi="Arial"/>
          <w:color w:val="000000" w:themeColor="text1"/>
          <w:sz w:val="22"/>
          <w:szCs w:val="22"/>
        </w:rPr>
      </w:pPr>
    </w:p>
    <w:p w14:paraId="5C74E022" w14:textId="392ED1CC" w:rsidR="00A62F68" w:rsidRPr="00B15F6F" w:rsidRDefault="00A62F68" w:rsidP="00A62F68">
      <w:pPr>
        <w:pStyle w:val="Standard"/>
        <w:autoSpaceDE w:val="0"/>
        <w:jc w:val="center"/>
        <w:rPr>
          <w:ins w:id="1680" w:author="Aleš Gorišek" w:date="2019-07-16T14:32:00Z"/>
          <w:rFonts w:ascii="Arial" w:eastAsiaTheme="minorHAnsi" w:hAnsi="Arial"/>
          <w:b/>
          <w:color w:val="000000" w:themeColor="text1"/>
          <w:sz w:val="22"/>
          <w:szCs w:val="22"/>
        </w:rPr>
      </w:pPr>
      <w:ins w:id="1681" w:author="Aleš Gorišek" w:date="2019-07-16T14:32:00Z">
        <w:r w:rsidRPr="00B15F6F">
          <w:rPr>
            <w:rFonts w:ascii="Arial" w:eastAsiaTheme="minorHAnsi" w:hAnsi="Arial"/>
            <w:color w:val="000000" w:themeColor="text1"/>
            <w:sz w:val="22"/>
            <w:szCs w:val="22"/>
          </w:rPr>
          <w:t>»</w:t>
        </w:r>
        <w:r w:rsidRPr="00B15F6F">
          <w:rPr>
            <w:rFonts w:ascii="Arial" w:eastAsiaTheme="minorHAnsi" w:hAnsi="Arial"/>
            <w:b/>
            <w:color w:val="000000" w:themeColor="text1"/>
            <w:sz w:val="22"/>
            <w:szCs w:val="22"/>
          </w:rPr>
          <w:t>514.a člen</w:t>
        </w:r>
      </w:ins>
    </w:p>
    <w:p w14:paraId="353FE9ED" w14:textId="77777777" w:rsidR="00A62F68" w:rsidRPr="00B15F6F" w:rsidRDefault="00A62F68" w:rsidP="00A62F68">
      <w:pPr>
        <w:pStyle w:val="Standard"/>
        <w:autoSpaceDE w:val="0"/>
        <w:jc w:val="center"/>
        <w:rPr>
          <w:ins w:id="1682" w:author="Aleš Gorišek" w:date="2019-07-16T14:32:00Z"/>
          <w:rFonts w:ascii="Arial" w:eastAsiaTheme="minorHAnsi" w:hAnsi="Arial"/>
          <w:b/>
          <w:color w:val="000000" w:themeColor="text1"/>
          <w:sz w:val="22"/>
          <w:szCs w:val="22"/>
        </w:rPr>
      </w:pPr>
      <w:ins w:id="1683" w:author="Aleš Gorišek" w:date="2019-07-16T14:32:00Z">
        <w:r w:rsidRPr="00B15F6F">
          <w:rPr>
            <w:rFonts w:ascii="Arial" w:eastAsiaTheme="minorHAnsi" w:hAnsi="Arial"/>
            <w:b/>
            <w:color w:val="000000" w:themeColor="text1"/>
            <w:sz w:val="22"/>
            <w:szCs w:val="22"/>
          </w:rPr>
          <w:t>(revizijska komisija)</w:t>
        </w:r>
      </w:ins>
    </w:p>
    <w:p w14:paraId="778FAA21" w14:textId="77777777" w:rsidR="00A62F68" w:rsidRPr="00B15F6F" w:rsidRDefault="00A62F68" w:rsidP="00A62F68">
      <w:pPr>
        <w:pStyle w:val="Standard"/>
        <w:autoSpaceDE w:val="0"/>
        <w:jc w:val="both"/>
        <w:rPr>
          <w:ins w:id="1684" w:author="Aleš Gorišek" w:date="2019-07-16T14:32:00Z"/>
          <w:rFonts w:ascii="Arial" w:eastAsiaTheme="minorHAnsi" w:hAnsi="Arial"/>
          <w:color w:val="000000" w:themeColor="text1"/>
          <w:sz w:val="22"/>
          <w:szCs w:val="22"/>
        </w:rPr>
      </w:pPr>
    </w:p>
    <w:p w14:paraId="0DDC2605" w14:textId="0334DCCE" w:rsidR="002B6966" w:rsidRPr="00B15F6F" w:rsidRDefault="00D6667B" w:rsidP="00A62F68">
      <w:pPr>
        <w:pStyle w:val="Standard"/>
        <w:autoSpaceDE w:val="0"/>
        <w:jc w:val="both"/>
        <w:rPr>
          <w:ins w:id="1685" w:author="Aleš Gorišek" w:date="2019-07-16T14:38:00Z"/>
          <w:rFonts w:ascii="Arial" w:eastAsiaTheme="minorHAnsi" w:hAnsi="Arial"/>
          <w:color w:val="000000" w:themeColor="text1"/>
          <w:sz w:val="22"/>
          <w:szCs w:val="22"/>
        </w:rPr>
      </w:pPr>
      <w:ins w:id="1686" w:author="Aleš Gorišek" w:date="2019-07-16T14:33:00Z">
        <w:r w:rsidRPr="00B15F6F">
          <w:rPr>
            <w:rFonts w:ascii="Arial" w:eastAsiaTheme="minorHAnsi" w:hAnsi="Arial"/>
            <w:color w:val="000000" w:themeColor="text1"/>
            <w:sz w:val="22"/>
            <w:szCs w:val="22"/>
          </w:rPr>
          <w:t>V družbi, ki je subjekt javnega interesa</w:t>
        </w:r>
      </w:ins>
      <w:ins w:id="1687" w:author="Aleš Gorišek" w:date="2019-07-16T14:35:00Z">
        <w:r w:rsidRPr="00B15F6F">
          <w:rPr>
            <w:rFonts w:ascii="Arial" w:eastAsiaTheme="minorHAnsi" w:hAnsi="Arial"/>
            <w:color w:val="000000" w:themeColor="text1"/>
            <w:sz w:val="22"/>
            <w:szCs w:val="22"/>
          </w:rPr>
          <w:t xml:space="preserve"> in</w:t>
        </w:r>
      </w:ins>
      <w:ins w:id="1688" w:author="Aleš Gorišek" w:date="2019-07-16T14:34:00Z">
        <w:r w:rsidRPr="00B15F6F">
          <w:rPr>
            <w:rFonts w:ascii="Arial" w:eastAsiaTheme="minorHAnsi" w:hAnsi="Arial"/>
            <w:color w:val="000000" w:themeColor="text1"/>
            <w:sz w:val="22"/>
            <w:szCs w:val="22"/>
          </w:rPr>
          <w:t xml:space="preserve"> ima nadzorni svet</w:t>
        </w:r>
      </w:ins>
      <w:ins w:id="1689" w:author="Aleš Gorišek" w:date="2019-07-16T14:35:00Z">
        <w:r w:rsidRPr="00B15F6F">
          <w:rPr>
            <w:rFonts w:ascii="Arial" w:eastAsiaTheme="minorHAnsi" w:hAnsi="Arial"/>
            <w:color w:val="000000" w:themeColor="text1"/>
            <w:sz w:val="22"/>
            <w:szCs w:val="22"/>
          </w:rPr>
          <w:t xml:space="preserve">, mora nadzorni svet oblikovati revizijsko komisijo. </w:t>
        </w:r>
      </w:ins>
      <w:ins w:id="1690" w:author="Aleš Gorišek" w:date="2019-07-16T15:03:00Z">
        <w:r w:rsidR="00FB4BE1" w:rsidRPr="00B15F6F">
          <w:rPr>
            <w:rFonts w:ascii="Arial" w:eastAsiaTheme="minorHAnsi" w:hAnsi="Arial"/>
            <w:color w:val="000000" w:themeColor="text1"/>
            <w:sz w:val="22"/>
            <w:szCs w:val="22"/>
          </w:rPr>
          <w:t xml:space="preserve">Če družba, ki je subjekt javnega interesa, nima nadzornega sveta, morajo revizijsko komisijo oblikovati družbeniki. </w:t>
        </w:r>
      </w:ins>
      <w:ins w:id="1691" w:author="Aleš Gorišek" w:date="2019-07-16T14:37:00Z">
        <w:r w:rsidRPr="00B15F6F">
          <w:rPr>
            <w:rFonts w:ascii="Arial" w:eastAsiaTheme="minorHAnsi" w:hAnsi="Arial"/>
            <w:color w:val="000000" w:themeColor="text1"/>
            <w:sz w:val="22"/>
            <w:szCs w:val="22"/>
          </w:rPr>
          <w:t xml:space="preserve">Za revizijsko komisijo se smiselno uporabljajo </w:t>
        </w:r>
        <w:r w:rsidR="00FB4BE1" w:rsidRPr="00B15F6F">
          <w:rPr>
            <w:rFonts w:ascii="Arial" w:eastAsiaTheme="minorHAnsi" w:hAnsi="Arial"/>
            <w:color w:val="000000" w:themeColor="text1"/>
            <w:sz w:val="22"/>
            <w:szCs w:val="22"/>
          </w:rPr>
          <w:t xml:space="preserve">določbe </w:t>
        </w:r>
      </w:ins>
      <w:ins w:id="1692" w:author="Aleš Gorišek" w:date="2019-07-16T15:09:00Z">
        <w:r w:rsidR="00FB4BE1" w:rsidRPr="00B15F6F">
          <w:rPr>
            <w:rFonts w:ascii="Arial" w:eastAsiaTheme="minorHAnsi" w:hAnsi="Arial"/>
            <w:color w:val="000000" w:themeColor="text1"/>
            <w:sz w:val="22"/>
            <w:szCs w:val="22"/>
          </w:rPr>
          <w:t xml:space="preserve">279. in </w:t>
        </w:r>
      </w:ins>
      <w:ins w:id="1693" w:author="Aleš Gorišek" w:date="2019-07-16T14:37:00Z">
        <w:r w:rsidR="00FB4BE1" w:rsidRPr="00B15F6F">
          <w:rPr>
            <w:rFonts w:ascii="Arial" w:eastAsiaTheme="minorHAnsi" w:hAnsi="Arial"/>
            <w:color w:val="000000" w:themeColor="text1"/>
            <w:sz w:val="22"/>
            <w:szCs w:val="22"/>
          </w:rPr>
          <w:t>280. člena tega zakona.</w:t>
        </w:r>
      </w:ins>
      <w:ins w:id="1694" w:author="Aleš Gorišek" w:date="2019-07-16T15:06:00Z">
        <w:r w:rsidR="00FB4BE1" w:rsidRPr="00B15F6F">
          <w:rPr>
            <w:rFonts w:ascii="Arial" w:eastAsiaTheme="minorHAnsi" w:hAnsi="Arial"/>
            <w:color w:val="000000" w:themeColor="text1"/>
            <w:sz w:val="22"/>
            <w:szCs w:val="22"/>
          </w:rPr>
          <w:t>«.</w:t>
        </w:r>
      </w:ins>
    </w:p>
    <w:p w14:paraId="08809A7D" w14:textId="1CD4BFA5" w:rsidR="009E63CC" w:rsidRPr="00B15F6F" w:rsidRDefault="0066359F" w:rsidP="009E63CC">
      <w:pPr>
        <w:spacing w:before="480" w:after="0" w:line="240" w:lineRule="auto"/>
        <w:jc w:val="center"/>
        <w:rPr>
          <w:rFonts w:ascii="Arial" w:eastAsiaTheme="minorHAnsi" w:hAnsi="Arial" w:cs="Arial"/>
          <w:b/>
          <w:color w:val="000000" w:themeColor="text1"/>
        </w:rPr>
      </w:pPr>
      <w:ins w:id="1695" w:author="Aleš Gorišek" w:date="2019-08-27T17:07:00Z">
        <w:r w:rsidRPr="00B15F6F">
          <w:rPr>
            <w:rFonts w:ascii="Arial" w:eastAsiaTheme="minorHAnsi" w:hAnsi="Arial" w:cs="Arial"/>
            <w:b/>
            <w:color w:val="000000" w:themeColor="text1"/>
          </w:rPr>
          <w:t>51</w:t>
        </w:r>
      </w:ins>
      <w:ins w:id="1696" w:author="Aleš Gorišek" w:date="2019-07-16T14:31:00Z">
        <w:r w:rsidR="00A62F68" w:rsidRPr="00B15F6F">
          <w:rPr>
            <w:rFonts w:ascii="Arial" w:eastAsiaTheme="minorHAnsi" w:hAnsi="Arial" w:cs="Arial"/>
            <w:b/>
            <w:color w:val="000000" w:themeColor="text1"/>
          </w:rPr>
          <w:t xml:space="preserve">. </w:t>
        </w:r>
      </w:ins>
      <w:ins w:id="1697" w:author="Aleš Gorišek" w:date="2019-08-27T15:20:00Z">
        <w:r w:rsidR="009E63CC" w:rsidRPr="00B15F6F">
          <w:rPr>
            <w:rFonts w:ascii="Arial" w:eastAsiaTheme="minorHAnsi" w:hAnsi="Arial" w:cs="Arial"/>
            <w:b/>
            <w:color w:val="000000" w:themeColor="text1"/>
          </w:rPr>
          <w:t>člen</w:t>
        </w:r>
      </w:ins>
    </w:p>
    <w:p w14:paraId="48B3727E" w14:textId="77777777" w:rsidR="00964276" w:rsidRPr="00B15F6F" w:rsidRDefault="00964276" w:rsidP="00964276">
      <w:pPr>
        <w:spacing w:after="0" w:line="240" w:lineRule="auto"/>
        <w:jc w:val="both"/>
        <w:rPr>
          <w:rFonts w:ascii="Arial" w:eastAsiaTheme="minorHAnsi" w:hAnsi="Arial" w:cs="Arial"/>
          <w:color w:val="000000" w:themeColor="text1"/>
        </w:rPr>
      </w:pPr>
    </w:p>
    <w:p w14:paraId="2B05C062" w14:textId="0BA337AB" w:rsidR="0066359F" w:rsidRPr="00B15F6F" w:rsidRDefault="0066359F" w:rsidP="004C64FA">
      <w:pPr>
        <w:spacing w:after="0" w:line="240" w:lineRule="auto"/>
        <w:rPr>
          <w:ins w:id="1698" w:author="Aleš Gorišek" w:date="2019-08-27T17:04:00Z"/>
          <w:rFonts w:ascii="Arial" w:eastAsiaTheme="minorHAnsi" w:hAnsi="Arial" w:cs="Arial"/>
          <w:color w:val="000000" w:themeColor="text1"/>
        </w:rPr>
      </w:pPr>
      <w:ins w:id="1699" w:author="Aleš Gorišek" w:date="2019-08-27T17:04:00Z">
        <w:r w:rsidRPr="00B15F6F">
          <w:rPr>
            <w:rFonts w:ascii="Arial" w:eastAsia="SimSun" w:hAnsi="Arial" w:cs="Arial"/>
            <w:color w:val="000000" w:themeColor="text1"/>
            <w:szCs w:val="24"/>
          </w:rPr>
          <w:t xml:space="preserve">V </w:t>
        </w:r>
        <w:r w:rsidRPr="00B15F6F">
          <w:rPr>
            <w:rFonts w:ascii="Arial" w:eastAsia="SimSun" w:hAnsi="Arial"/>
            <w:color w:val="000000" w:themeColor="text1"/>
            <w:szCs w:val="24"/>
          </w:rPr>
          <w:t>515. členu se v šestem odstavku za besedo »drugega« doda besedilo »in tretjega«.</w:t>
        </w:r>
      </w:ins>
    </w:p>
    <w:p w14:paraId="38CCE20B" w14:textId="58207221" w:rsidR="0066359F" w:rsidRPr="00B15F6F" w:rsidRDefault="0066359F" w:rsidP="0066359F">
      <w:pPr>
        <w:spacing w:before="480" w:after="0" w:line="240" w:lineRule="auto"/>
        <w:jc w:val="center"/>
        <w:rPr>
          <w:ins w:id="1700" w:author="Aleš Gorišek" w:date="2019-08-27T17:07:00Z"/>
          <w:rFonts w:ascii="Arial" w:eastAsiaTheme="minorHAnsi" w:hAnsi="Arial" w:cs="Arial"/>
          <w:b/>
          <w:color w:val="000000" w:themeColor="text1"/>
        </w:rPr>
      </w:pPr>
      <w:ins w:id="1701" w:author="Aleš Gorišek" w:date="2019-08-27T17:07:00Z">
        <w:r w:rsidRPr="00B15F6F">
          <w:rPr>
            <w:rFonts w:ascii="Arial" w:eastAsiaTheme="minorHAnsi" w:hAnsi="Arial" w:cs="Arial"/>
            <w:b/>
            <w:color w:val="000000" w:themeColor="text1"/>
          </w:rPr>
          <w:t>5</w:t>
        </w:r>
      </w:ins>
      <w:ins w:id="1702" w:author="Aleš Gorišek" w:date="2019-08-27T17:08:00Z">
        <w:r w:rsidRPr="00B15F6F">
          <w:rPr>
            <w:rFonts w:ascii="Arial" w:eastAsiaTheme="minorHAnsi" w:hAnsi="Arial" w:cs="Arial"/>
            <w:b/>
            <w:color w:val="000000" w:themeColor="text1"/>
          </w:rPr>
          <w:t>2</w:t>
        </w:r>
      </w:ins>
      <w:ins w:id="1703" w:author="Aleš Gorišek" w:date="2019-08-27T17:07:00Z">
        <w:r w:rsidRPr="00B15F6F">
          <w:rPr>
            <w:rFonts w:ascii="Arial" w:eastAsiaTheme="minorHAnsi" w:hAnsi="Arial" w:cs="Arial"/>
            <w:b/>
            <w:color w:val="000000" w:themeColor="text1"/>
          </w:rPr>
          <w:t>. člen</w:t>
        </w:r>
      </w:ins>
    </w:p>
    <w:p w14:paraId="2AFA25DF" w14:textId="52B88D3A" w:rsidR="0066359F" w:rsidRPr="00B15F6F" w:rsidRDefault="0066359F" w:rsidP="004C64FA">
      <w:pPr>
        <w:spacing w:after="0" w:line="240" w:lineRule="auto"/>
        <w:rPr>
          <w:ins w:id="1704" w:author="Aleš Gorišek" w:date="2019-08-27T17:04:00Z"/>
          <w:rFonts w:ascii="Arial" w:eastAsiaTheme="minorHAnsi" w:hAnsi="Arial" w:cs="Arial"/>
          <w:color w:val="000000" w:themeColor="text1"/>
        </w:rPr>
      </w:pPr>
    </w:p>
    <w:p w14:paraId="273C37BF" w14:textId="4109AB84" w:rsidR="005B3129" w:rsidRPr="00B15F6F" w:rsidRDefault="005B3129" w:rsidP="004C64FA">
      <w:pPr>
        <w:spacing w:after="0" w:line="240" w:lineRule="auto"/>
        <w:rPr>
          <w:rFonts w:ascii="Arial" w:eastAsiaTheme="minorHAnsi" w:hAnsi="Arial" w:cs="Arial"/>
          <w:color w:val="000000" w:themeColor="text1"/>
        </w:rPr>
      </w:pPr>
      <w:r w:rsidRPr="00B15F6F">
        <w:rPr>
          <w:rFonts w:ascii="Arial" w:eastAsiaTheme="minorHAnsi" w:hAnsi="Arial" w:cs="Arial"/>
          <w:color w:val="000000" w:themeColor="text1"/>
        </w:rPr>
        <w:t>Za 515. členom se doda nov 515.a člen, ki se glasi:</w:t>
      </w:r>
    </w:p>
    <w:p w14:paraId="4C336A69" w14:textId="77777777" w:rsidR="00422CD1" w:rsidRPr="00B15F6F" w:rsidRDefault="00422CD1" w:rsidP="004C64FA">
      <w:pPr>
        <w:spacing w:after="0" w:line="240" w:lineRule="auto"/>
        <w:jc w:val="center"/>
        <w:rPr>
          <w:rFonts w:ascii="Arial" w:eastAsiaTheme="minorHAnsi" w:hAnsi="Arial" w:cs="Arial"/>
          <w:b/>
          <w:color w:val="000000" w:themeColor="text1"/>
        </w:rPr>
      </w:pPr>
    </w:p>
    <w:p w14:paraId="6B8617AE" w14:textId="77777777" w:rsidR="005B3129" w:rsidRPr="00B15F6F" w:rsidRDefault="005B3129" w:rsidP="004C64FA">
      <w:pPr>
        <w:spacing w:after="0" w:line="240" w:lineRule="auto"/>
        <w:jc w:val="center"/>
        <w:rPr>
          <w:rFonts w:ascii="Arial" w:eastAsiaTheme="minorHAnsi" w:hAnsi="Arial" w:cs="Arial"/>
          <w:b/>
          <w:color w:val="000000" w:themeColor="text1"/>
        </w:rPr>
      </w:pPr>
      <w:r w:rsidRPr="00B15F6F">
        <w:rPr>
          <w:rFonts w:ascii="Arial" w:eastAsiaTheme="minorHAnsi" w:hAnsi="Arial" w:cs="Arial"/>
          <w:color w:val="000000" w:themeColor="text1"/>
        </w:rPr>
        <w:t>»</w:t>
      </w:r>
      <w:r w:rsidRPr="00B15F6F">
        <w:rPr>
          <w:rFonts w:ascii="Arial" w:eastAsiaTheme="minorHAnsi" w:hAnsi="Arial" w:cs="Arial"/>
          <w:b/>
          <w:color w:val="000000" w:themeColor="text1"/>
        </w:rPr>
        <w:t>515.a člen</w:t>
      </w:r>
    </w:p>
    <w:p w14:paraId="124770BD" w14:textId="77777777" w:rsidR="005B3129" w:rsidRPr="00B15F6F" w:rsidRDefault="005B3129" w:rsidP="008A4626">
      <w:pPr>
        <w:spacing w:after="0" w:line="240" w:lineRule="auto"/>
        <w:jc w:val="center"/>
        <w:rPr>
          <w:rFonts w:ascii="Arial" w:eastAsiaTheme="minorHAnsi" w:hAnsi="Arial" w:cs="Arial"/>
          <w:b/>
          <w:color w:val="000000" w:themeColor="text1"/>
        </w:rPr>
      </w:pPr>
      <w:r w:rsidRPr="00B15F6F">
        <w:rPr>
          <w:rFonts w:ascii="Arial" w:eastAsiaTheme="minorHAnsi" w:hAnsi="Arial" w:cs="Arial"/>
          <w:b/>
          <w:color w:val="000000" w:themeColor="text1"/>
        </w:rPr>
        <w:t>(po</w:t>
      </w:r>
      <w:r w:rsidR="008A4626" w:rsidRPr="00B15F6F">
        <w:rPr>
          <w:rFonts w:ascii="Arial" w:eastAsiaTheme="minorHAnsi" w:hAnsi="Arial" w:cs="Arial"/>
          <w:b/>
          <w:color w:val="000000" w:themeColor="text1"/>
        </w:rPr>
        <w:t>sli s poslovodji in prokuristi)</w:t>
      </w:r>
    </w:p>
    <w:p w14:paraId="59BCC652" w14:textId="77777777" w:rsidR="005B3129" w:rsidRPr="00B15F6F" w:rsidRDefault="005B3129" w:rsidP="008A4626">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(1) Če družba ustreza merilom za srednje ali velike družbe, se za posle, ki jih družba opravi s p</w:t>
      </w:r>
      <w:r w:rsidR="00F97AB7" w:rsidRPr="00B15F6F">
        <w:rPr>
          <w:rFonts w:ascii="Arial" w:eastAsiaTheme="minorHAnsi" w:hAnsi="Arial" w:cs="Arial"/>
          <w:color w:val="000000" w:themeColor="text1"/>
        </w:rPr>
        <w:t xml:space="preserve">oslovodjem ali njegovimi </w:t>
      </w:r>
      <w:r w:rsidRPr="00B15F6F">
        <w:rPr>
          <w:rFonts w:ascii="Arial" w:eastAsiaTheme="minorHAnsi" w:hAnsi="Arial" w:cs="Arial"/>
          <w:color w:val="000000" w:themeColor="text1"/>
        </w:rPr>
        <w:t>družinskimi člani smiselno uporabljajo določbe 270.a člen tega zakona. Enako velja za posle z družbami ali drugimi pravnimi osebami, ki</w:t>
      </w:r>
      <w:r w:rsidR="00F97AB7" w:rsidRPr="00B15F6F">
        <w:rPr>
          <w:rFonts w:ascii="Arial" w:eastAsiaTheme="minorHAnsi" w:hAnsi="Arial" w:cs="Arial"/>
          <w:color w:val="000000" w:themeColor="text1"/>
        </w:rPr>
        <w:t xml:space="preserve"> jih poslovodja ali njegov </w:t>
      </w:r>
      <w:r w:rsidRPr="00B15F6F">
        <w:rPr>
          <w:rFonts w:ascii="Arial" w:eastAsiaTheme="minorHAnsi" w:hAnsi="Arial" w:cs="Arial"/>
          <w:color w:val="000000" w:themeColor="text1"/>
        </w:rPr>
        <w:t>družinski član obvladuje ali v katerih je zakoniti zastopnik ali član organa nadzora ali družbenik, če je družba osebna družba. Če družba nima nadzornega sveta, odloča o soglasju skupščina. Soglasje ni potrebno, če sta družbi povezani družbi.</w:t>
      </w:r>
    </w:p>
    <w:p w14:paraId="5F6C3A45" w14:textId="7A472A80" w:rsidR="00C97AEF" w:rsidRPr="00B15F6F" w:rsidRDefault="005B3129" w:rsidP="008A4626">
      <w:pPr>
        <w:spacing w:before="240" w:after="0" w:line="240" w:lineRule="auto"/>
        <w:jc w:val="both"/>
        <w:rPr>
          <w:rFonts w:ascii="Arial" w:eastAsiaTheme="minorHAnsi" w:hAnsi="Arial" w:cs="Arial"/>
          <w:color w:val="000000" w:themeColor="text1"/>
        </w:rPr>
      </w:pPr>
      <w:r w:rsidRPr="00B15F6F">
        <w:rPr>
          <w:rFonts w:ascii="Arial" w:eastAsiaTheme="minorHAnsi" w:hAnsi="Arial" w:cs="Arial"/>
          <w:color w:val="000000" w:themeColor="text1"/>
        </w:rPr>
        <w:t>(2) Določbe prejšnjega odstavka se smiselno uporabljajo tudi za prokurista.«</w:t>
      </w:r>
      <w:r w:rsidR="008A4626" w:rsidRPr="00B15F6F">
        <w:rPr>
          <w:rFonts w:ascii="Arial" w:eastAsiaTheme="minorHAnsi" w:hAnsi="Arial" w:cs="Arial"/>
          <w:color w:val="000000" w:themeColor="text1"/>
        </w:rPr>
        <w:t>.</w:t>
      </w:r>
    </w:p>
    <w:p w14:paraId="2BD2386E" w14:textId="23702C58" w:rsidR="0066359F" w:rsidRPr="00B15F6F" w:rsidRDefault="0066359F" w:rsidP="0066359F">
      <w:pPr>
        <w:spacing w:before="480" w:after="0" w:line="240" w:lineRule="auto"/>
        <w:jc w:val="center"/>
        <w:rPr>
          <w:ins w:id="1705" w:author="Aleš Gorišek" w:date="2019-08-27T17:08:00Z"/>
          <w:rFonts w:ascii="Arial" w:eastAsiaTheme="minorHAnsi" w:hAnsi="Arial" w:cs="Arial"/>
          <w:b/>
          <w:color w:val="000000" w:themeColor="text1"/>
        </w:rPr>
      </w:pPr>
      <w:ins w:id="1706" w:author="Aleš Gorišek" w:date="2019-08-27T17:08:00Z">
        <w:r w:rsidRPr="00B15F6F">
          <w:rPr>
            <w:rFonts w:ascii="Arial" w:eastAsiaTheme="minorHAnsi" w:hAnsi="Arial" w:cs="Arial"/>
            <w:b/>
            <w:color w:val="000000" w:themeColor="text1"/>
          </w:rPr>
          <w:t>5</w:t>
        </w:r>
      </w:ins>
      <w:ins w:id="1707" w:author="Aleš Gorišek" w:date="2019-08-27T17:09:00Z">
        <w:r w:rsidRPr="00B15F6F">
          <w:rPr>
            <w:rFonts w:ascii="Arial" w:eastAsiaTheme="minorHAnsi" w:hAnsi="Arial" w:cs="Arial"/>
            <w:b/>
            <w:color w:val="000000" w:themeColor="text1"/>
          </w:rPr>
          <w:t>3</w:t>
        </w:r>
      </w:ins>
      <w:ins w:id="1708" w:author="Aleš Gorišek" w:date="2019-08-27T17:08:00Z">
        <w:r w:rsidRPr="00B15F6F">
          <w:rPr>
            <w:rFonts w:ascii="Arial" w:eastAsiaTheme="minorHAnsi" w:hAnsi="Arial" w:cs="Arial"/>
            <w:b/>
            <w:color w:val="000000" w:themeColor="text1"/>
          </w:rPr>
          <w:t>. člen</w:t>
        </w:r>
      </w:ins>
    </w:p>
    <w:p w14:paraId="17366F35" w14:textId="6CEB58F3" w:rsidR="001004DD" w:rsidRPr="00B15F6F" w:rsidRDefault="0066359F" w:rsidP="008A4626">
      <w:pPr>
        <w:spacing w:before="240" w:after="0" w:line="240" w:lineRule="auto"/>
        <w:jc w:val="both"/>
        <w:rPr>
          <w:rFonts w:ascii="Arial" w:eastAsiaTheme="minorHAnsi" w:hAnsi="Arial" w:cs="Arial"/>
          <w:color w:val="000000" w:themeColor="text1"/>
        </w:rPr>
      </w:pPr>
      <w:ins w:id="1709" w:author="Aleš Gorišek" w:date="2019-08-27T17:09:00Z">
        <w:r w:rsidRPr="00B15F6F">
          <w:rPr>
            <w:rFonts w:ascii="Arial" w:eastAsiaTheme="minorHAnsi" w:hAnsi="Arial" w:cs="Arial"/>
            <w:color w:val="000000" w:themeColor="text1"/>
          </w:rPr>
          <w:t xml:space="preserve">V 526. členu se v tretjem odstavku </w:t>
        </w:r>
        <w:r w:rsidRPr="00B15F6F">
          <w:rPr>
            <w:rFonts w:ascii="Arial" w:eastAsiaTheme="minorHAnsi" w:hAnsi="Arial"/>
            <w:color w:val="000000" w:themeColor="text1"/>
          </w:rPr>
          <w:t>beseda »VEM«</w:t>
        </w:r>
        <w:r w:rsidRPr="00B15F6F">
          <w:rPr>
            <w:rFonts w:ascii="Arial" w:eastAsiaTheme="minorHAnsi" w:hAnsi="Arial" w:cs="Arial"/>
            <w:color w:val="000000" w:themeColor="text1"/>
          </w:rPr>
          <w:t xml:space="preserve"> nadomesti z besedilom »za podporo poslovnim subjektom«</w:t>
        </w:r>
        <w:r w:rsidRPr="00B15F6F">
          <w:rPr>
            <w:rFonts w:ascii="Arial" w:eastAsiaTheme="minorHAnsi" w:hAnsi="Arial"/>
            <w:color w:val="000000" w:themeColor="text1"/>
          </w:rPr>
          <w:t>.</w:t>
        </w:r>
      </w:ins>
    </w:p>
    <w:p w14:paraId="2C47173E" w14:textId="3F1D1340" w:rsidR="00C97AEF" w:rsidRPr="00B15F6F" w:rsidRDefault="0066359F" w:rsidP="0066359F">
      <w:pPr>
        <w:spacing w:before="480" w:after="0" w:line="240" w:lineRule="auto"/>
        <w:jc w:val="center"/>
        <w:rPr>
          <w:ins w:id="1710" w:author="Ivica Bauman" w:date="2019-08-01T14:40:00Z"/>
          <w:rFonts w:ascii="Arial" w:eastAsiaTheme="minorHAnsi" w:hAnsi="Arial" w:cs="Arial"/>
          <w:b/>
          <w:color w:val="000000" w:themeColor="text1"/>
        </w:rPr>
      </w:pPr>
      <w:ins w:id="1711" w:author="Aleš Gorišek" w:date="2019-08-27T17:09:00Z">
        <w:r w:rsidRPr="00B15F6F">
          <w:rPr>
            <w:rFonts w:ascii="Arial" w:eastAsiaTheme="minorHAnsi" w:hAnsi="Arial" w:cs="Arial"/>
            <w:b/>
            <w:color w:val="000000" w:themeColor="text1"/>
          </w:rPr>
          <w:t>5</w:t>
        </w:r>
      </w:ins>
      <w:ins w:id="1712" w:author="Ivica Bauman" w:date="2019-08-01T14:40:00Z">
        <w:r w:rsidR="00C97AEF" w:rsidRPr="00B15F6F">
          <w:rPr>
            <w:rFonts w:ascii="Arial" w:eastAsiaTheme="minorHAnsi" w:hAnsi="Arial" w:cs="Arial"/>
            <w:b/>
            <w:color w:val="000000" w:themeColor="text1"/>
          </w:rPr>
          <w:t>4. člen</w:t>
        </w:r>
      </w:ins>
    </w:p>
    <w:p w14:paraId="06974EAC" w14:textId="77777777" w:rsidR="00CF0178" w:rsidRPr="00B15F6F" w:rsidRDefault="00CF0178" w:rsidP="00CF0178">
      <w:pPr>
        <w:spacing w:after="0" w:line="240" w:lineRule="auto"/>
        <w:jc w:val="both"/>
        <w:rPr>
          <w:ins w:id="1713" w:author="Aleš Gorišek" w:date="2019-05-24T15:26:00Z"/>
          <w:rFonts w:ascii="Arial" w:eastAsiaTheme="minorHAnsi" w:hAnsi="Arial" w:cs="Arial"/>
          <w:b/>
          <w:color w:val="000000" w:themeColor="text1"/>
        </w:rPr>
      </w:pPr>
    </w:p>
    <w:p w14:paraId="4B61C9F0" w14:textId="3C0E7278" w:rsidR="00C97AEF" w:rsidRPr="00B15F6F" w:rsidRDefault="00287C8E" w:rsidP="0066359F">
      <w:pPr>
        <w:spacing w:after="0" w:line="240" w:lineRule="auto"/>
        <w:jc w:val="both"/>
        <w:rPr>
          <w:ins w:id="1714" w:author="Aleš Gorišek" w:date="2019-05-24T15:25:00Z"/>
          <w:rFonts w:ascii="Arial" w:eastAsiaTheme="minorHAnsi" w:hAnsi="Arial" w:cs="Arial"/>
          <w:color w:val="000000" w:themeColor="text1"/>
        </w:rPr>
      </w:pPr>
      <w:ins w:id="1715" w:author="Ivica Bauman" w:date="2019-08-01T14:40:00Z">
        <w:r w:rsidRPr="00B15F6F">
          <w:rPr>
            <w:rFonts w:ascii="Arial" w:eastAsiaTheme="minorHAnsi" w:hAnsi="Arial" w:cs="Arial"/>
            <w:color w:val="000000" w:themeColor="text1"/>
          </w:rPr>
          <w:t xml:space="preserve">V </w:t>
        </w:r>
        <w:del w:id="1716" w:author="Aleš Gorišek" w:date="2019-08-27T17:10:00Z">
          <w:r w:rsidRPr="00B15F6F" w:rsidDel="0066359F">
            <w:rPr>
              <w:rFonts w:ascii="Arial" w:eastAsiaTheme="minorHAnsi" w:hAnsi="Arial" w:cs="Arial"/>
              <w:color w:val="000000" w:themeColor="text1"/>
            </w:rPr>
            <w:delText xml:space="preserve">tretjem odstavku </w:delText>
          </w:r>
        </w:del>
        <w:r w:rsidRPr="00B15F6F">
          <w:rPr>
            <w:rFonts w:ascii="Arial" w:eastAsiaTheme="minorHAnsi" w:hAnsi="Arial" w:cs="Arial"/>
            <w:color w:val="000000" w:themeColor="text1"/>
          </w:rPr>
          <w:t>547. člen</w:t>
        </w:r>
      </w:ins>
      <w:ins w:id="1717" w:author="Aleš Gorišek" w:date="2019-08-27T17:10:00Z">
        <w:r w:rsidR="0066359F" w:rsidRPr="00B15F6F">
          <w:rPr>
            <w:rFonts w:ascii="Arial" w:eastAsiaTheme="minorHAnsi" w:hAnsi="Arial" w:cs="Arial"/>
            <w:color w:val="000000" w:themeColor="text1"/>
          </w:rPr>
          <w:t>u</w:t>
        </w:r>
      </w:ins>
      <w:ins w:id="1718" w:author="Ivica Bauman" w:date="2019-08-01T14:40:00Z">
        <w:del w:id="1719" w:author="Aleš Gorišek" w:date="2019-08-27T17:10:00Z">
          <w:r w:rsidRPr="00B15F6F" w:rsidDel="0066359F">
            <w:rPr>
              <w:rFonts w:ascii="Arial" w:eastAsiaTheme="minorHAnsi" w:hAnsi="Arial" w:cs="Arial"/>
              <w:color w:val="000000" w:themeColor="text1"/>
            </w:rPr>
            <w:delText>a</w:delText>
          </w:r>
        </w:del>
        <w:r w:rsidRPr="00B15F6F">
          <w:rPr>
            <w:rFonts w:ascii="Arial" w:eastAsiaTheme="minorHAnsi" w:hAnsi="Arial" w:cs="Arial"/>
            <w:color w:val="000000" w:themeColor="text1"/>
          </w:rPr>
          <w:t xml:space="preserve"> se </w:t>
        </w:r>
      </w:ins>
      <w:ins w:id="1720" w:author="Aleš Gorišek" w:date="2019-08-27T17:10:00Z">
        <w:r w:rsidR="0066359F" w:rsidRPr="00B15F6F">
          <w:rPr>
            <w:rFonts w:ascii="Arial" w:eastAsiaTheme="minorHAnsi" w:hAnsi="Arial" w:cs="Arial"/>
            <w:color w:val="000000" w:themeColor="text1"/>
          </w:rPr>
          <w:t xml:space="preserve">v tretjem odstavku </w:t>
        </w:r>
      </w:ins>
      <w:ins w:id="1721" w:author="Ivica Bauman" w:date="2019-08-01T14:40:00Z">
        <w:r w:rsidRPr="00B15F6F">
          <w:rPr>
            <w:rFonts w:ascii="Arial" w:eastAsiaTheme="minorHAnsi" w:hAnsi="Arial" w:cs="Arial"/>
            <w:color w:val="000000" w:themeColor="text1"/>
          </w:rPr>
          <w:t xml:space="preserve">besedilo </w:t>
        </w:r>
      </w:ins>
      <w:ins w:id="1722" w:author="Ivica Bauman" w:date="2019-08-01T14:41:00Z">
        <w:r w:rsidRPr="00B15F6F">
          <w:rPr>
            <w:rFonts w:ascii="Arial" w:eastAsiaTheme="minorHAnsi" w:hAnsi="Arial" w:cs="Arial"/>
            <w:color w:val="000000" w:themeColor="text1"/>
          </w:rPr>
          <w:t xml:space="preserve">»tretjega do petega« nadomesti z besedilom </w:t>
        </w:r>
      </w:ins>
      <w:ins w:id="1723" w:author="Ivica Bauman" w:date="2019-08-01T14:42:00Z">
        <w:r w:rsidRPr="00B15F6F">
          <w:rPr>
            <w:rFonts w:ascii="Arial" w:eastAsiaTheme="minorHAnsi" w:hAnsi="Arial" w:cs="Arial"/>
            <w:color w:val="000000" w:themeColor="text1"/>
          </w:rPr>
          <w:t xml:space="preserve">»tretjega in četrtega«. </w:t>
        </w:r>
      </w:ins>
    </w:p>
    <w:p w14:paraId="3BFDBDBD" w14:textId="67322050" w:rsidR="008A4626" w:rsidRPr="00B15F6F" w:rsidRDefault="0066359F" w:rsidP="008A4626">
      <w:pPr>
        <w:spacing w:before="480" w:after="0" w:line="240" w:lineRule="auto"/>
        <w:jc w:val="center"/>
        <w:rPr>
          <w:rFonts w:ascii="Arial" w:eastAsiaTheme="minorHAnsi" w:hAnsi="Arial" w:cs="Arial"/>
          <w:b/>
          <w:color w:val="000000" w:themeColor="text1"/>
        </w:rPr>
      </w:pPr>
      <w:ins w:id="1724" w:author="Aleš Gorišek" w:date="2019-08-27T17:10:00Z">
        <w:r w:rsidRPr="00B15F6F">
          <w:rPr>
            <w:rFonts w:ascii="Arial" w:eastAsiaTheme="minorHAnsi" w:hAnsi="Arial" w:cs="Arial"/>
            <w:b/>
            <w:color w:val="000000" w:themeColor="text1"/>
          </w:rPr>
          <w:t>55</w:t>
        </w:r>
      </w:ins>
      <w:ins w:id="1725" w:author="Aleš Gorišek" w:date="2019-05-24T15:35:00Z">
        <w:r w:rsidR="008A4626" w:rsidRPr="00B15F6F">
          <w:rPr>
            <w:rFonts w:ascii="Arial" w:eastAsiaTheme="minorHAnsi" w:hAnsi="Arial" w:cs="Arial"/>
            <w:b/>
            <w:color w:val="000000" w:themeColor="text1"/>
          </w:rPr>
          <w:t xml:space="preserve">. </w:t>
        </w:r>
      </w:ins>
      <w:r w:rsidR="008A4626" w:rsidRPr="00B15F6F">
        <w:rPr>
          <w:rFonts w:ascii="Arial" w:eastAsiaTheme="minorHAnsi" w:hAnsi="Arial" w:cs="Arial"/>
          <w:b/>
          <w:color w:val="000000" w:themeColor="text1"/>
        </w:rPr>
        <w:t>člen</w:t>
      </w:r>
    </w:p>
    <w:p w14:paraId="1064CE16" w14:textId="77777777" w:rsidR="008A4626" w:rsidRPr="00B15F6F" w:rsidRDefault="008A4626" w:rsidP="004C64FA">
      <w:pPr>
        <w:spacing w:after="0" w:line="240" w:lineRule="auto"/>
        <w:rPr>
          <w:rFonts w:ascii="Arial" w:eastAsiaTheme="minorHAnsi" w:hAnsi="Arial" w:cs="Arial"/>
          <w:color w:val="000000" w:themeColor="text1"/>
        </w:rPr>
      </w:pPr>
    </w:p>
    <w:p w14:paraId="0642CDFB" w14:textId="77777777" w:rsidR="005B3129" w:rsidRPr="00B15F6F" w:rsidRDefault="005B3129" w:rsidP="004C64FA">
      <w:pPr>
        <w:spacing w:after="0" w:line="240" w:lineRule="auto"/>
        <w:rPr>
          <w:rFonts w:ascii="Arial" w:eastAsiaTheme="minorHAnsi" w:hAnsi="Arial" w:cs="Arial"/>
          <w:color w:val="000000" w:themeColor="text1"/>
        </w:rPr>
      </w:pPr>
      <w:r w:rsidRPr="00B15F6F">
        <w:rPr>
          <w:rFonts w:ascii="Arial" w:eastAsiaTheme="minorHAnsi" w:hAnsi="Arial" w:cs="Arial"/>
          <w:color w:val="000000" w:themeColor="text1"/>
        </w:rPr>
        <w:t xml:space="preserve">Za 563. členom se doda </w:t>
      </w:r>
      <w:r w:rsidR="008A4626" w:rsidRPr="00B15F6F">
        <w:rPr>
          <w:rFonts w:ascii="Arial" w:eastAsiaTheme="minorHAnsi" w:hAnsi="Arial" w:cs="Arial"/>
          <w:color w:val="000000" w:themeColor="text1"/>
        </w:rPr>
        <w:t>nov 563.</w:t>
      </w:r>
      <w:r w:rsidRPr="00B15F6F">
        <w:rPr>
          <w:rFonts w:ascii="Arial" w:eastAsiaTheme="minorHAnsi" w:hAnsi="Arial" w:cs="Arial"/>
          <w:color w:val="000000" w:themeColor="text1"/>
        </w:rPr>
        <w:t xml:space="preserve">a člen, ki se glasi: </w:t>
      </w:r>
    </w:p>
    <w:p w14:paraId="4BE4BB33" w14:textId="77777777" w:rsidR="008A4626" w:rsidRPr="00B15F6F" w:rsidRDefault="008A4626" w:rsidP="004C64FA">
      <w:pPr>
        <w:spacing w:after="0" w:line="240" w:lineRule="auto"/>
        <w:jc w:val="center"/>
        <w:rPr>
          <w:rFonts w:ascii="Arial" w:eastAsiaTheme="minorHAnsi" w:hAnsi="Arial" w:cs="Arial"/>
          <w:b/>
          <w:color w:val="000000" w:themeColor="text1"/>
        </w:rPr>
      </w:pPr>
    </w:p>
    <w:p w14:paraId="20EE6307" w14:textId="77777777" w:rsidR="005B3129" w:rsidRPr="00B15F6F" w:rsidRDefault="005B3129" w:rsidP="004C64FA">
      <w:pPr>
        <w:spacing w:after="0" w:line="240" w:lineRule="auto"/>
        <w:jc w:val="center"/>
        <w:rPr>
          <w:rFonts w:ascii="Arial" w:eastAsiaTheme="minorHAnsi" w:hAnsi="Arial" w:cs="Arial"/>
          <w:b/>
          <w:color w:val="000000" w:themeColor="text1"/>
        </w:rPr>
      </w:pPr>
      <w:r w:rsidRPr="00B15F6F">
        <w:rPr>
          <w:rFonts w:ascii="Arial" w:eastAsiaTheme="minorHAnsi" w:hAnsi="Arial" w:cs="Arial"/>
          <w:color w:val="000000" w:themeColor="text1"/>
        </w:rPr>
        <w:t>»</w:t>
      </w:r>
      <w:r w:rsidRPr="00B15F6F">
        <w:rPr>
          <w:rFonts w:ascii="Arial" w:eastAsiaTheme="minorHAnsi" w:hAnsi="Arial" w:cs="Arial"/>
          <w:b/>
          <w:color w:val="000000" w:themeColor="text1"/>
        </w:rPr>
        <w:t>563.a člen</w:t>
      </w:r>
    </w:p>
    <w:p w14:paraId="7459D2AA" w14:textId="77777777" w:rsidR="005B3129" w:rsidRPr="00B15F6F" w:rsidRDefault="005B3129" w:rsidP="008A4626">
      <w:pPr>
        <w:spacing w:after="0" w:line="240" w:lineRule="auto"/>
        <w:jc w:val="center"/>
        <w:rPr>
          <w:rFonts w:ascii="Arial" w:eastAsiaTheme="minorHAnsi" w:hAnsi="Arial" w:cs="Arial"/>
          <w:b/>
          <w:color w:val="000000" w:themeColor="text1"/>
        </w:rPr>
      </w:pPr>
      <w:r w:rsidRPr="00B15F6F">
        <w:rPr>
          <w:rFonts w:ascii="Arial" w:eastAsiaTheme="minorHAnsi" w:hAnsi="Arial" w:cs="Arial"/>
          <w:b/>
          <w:color w:val="000000" w:themeColor="text1"/>
        </w:rPr>
        <w:t xml:space="preserve"> (uporaba določb tega zakona za g</w:t>
      </w:r>
      <w:r w:rsidR="008A4626" w:rsidRPr="00B15F6F">
        <w:rPr>
          <w:rFonts w:ascii="Arial" w:eastAsiaTheme="minorHAnsi" w:hAnsi="Arial" w:cs="Arial"/>
          <w:b/>
          <w:color w:val="000000" w:themeColor="text1"/>
        </w:rPr>
        <w:t>ospodarsko interesno združenje)</w:t>
      </w:r>
    </w:p>
    <w:p w14:paraId="34F3BCC5" w14:textId="77777777" w:rsidR="005B3129" w:rsidRPr="00B15F6F" w:rsidRDefault="005B3129" w:rsidP="008A4626">
      <w:pPr>
        <w:spacing w:before="240" w:after="0" w:line="240" w:lineRule="auto"/>
        <w:jc w:val="both"/>
        <w:rPr>
          <w:rFonts w:ascii="Arial" w:eastAsia="Times New Roman" w:hAnsi="Arial" w:cs="Arial"/>
          <w:color w:val="000000" w:themeColor="text1"/>
          <w:lang w:eastAsia="sl-SI"/>
        </w:rPr>
      </w:pPr>
      <w:r w:rsidRPr="00B15F6F">
        <w:rPr>
          <w:rFonts w:ascii="Arial" w:eastAsia="Times New Roman" w:hAnsi="Arial" w:cs="Arial"/>
          <w:color w:val="000000" w:themeColor="text1"/>
          <w:lang w:val="x-none" w:eastAsia="sl-SI"/>
        </w:rPr>
        <w:t>Za gospodarsko interesno združenje se smiselno uporabljajo določbe tega zakona o:</w:t>
      </w:r>
    </w:p>
    <w:p w14:paraId="059D9288" w14:textId="77777777" w:rsidR="005B3129" w:rsidRPr="004F4C26" w:rsidRDefault="005B3129" w:rsidP="004F4C26">
      <w:pPr>
        <w:widowControl w:val="0"/>
        <w:numPr>
          <w:ilvl w:val="0"/>
          <w:numId w:val="34"/>
        </w:numPr>
        <w:suppressAutoHyphens/>
        <w:autoSpaceDE w:val="0"/>
        <w:autoSpaceDN w:val="0"/>
        <w:spacing w:after="0" w:line="240" w:lineRule="auto"/>
        <w:ind w:left="360"/>
        <w:jc w:val="both"/>
        <w:textAlignment w:val="baseline"/>
        <w:rPr>
          <w:rFonts w:ascii="Arial" w:eastAsia="TimesNewRomanPSMT" w:hAnsi="Arial" w:cs="Arial"/>
          <w:color w:val="000000" w:themeColor="text1"/>
          <w:kern w:val="3"/>
          <w:lang w:eastAsia="zh-CN" w:bidi="hi-IN"/>
        </w:rPr>
      </w:pPr>
      <w:r w:rsidRPr="004F4C26">
        <w:rPr>
          <w:rFonts w:ascii="Arial" w:eastAsia="TimesNewRomanPSMT" w:hAnsi="Arial" w:cs="Arial"/>
          <w:color w:val="000000" w:themeColor="text1"/>
          <w:kern w:val="3"/>
          <w:lang w:eastAsia="zh-CN" w:bidi="hi-IN"/>
        </w:rPr>
        <w:t>dejavnosti (6. člen),</w:t>
      </w:r>
    </w:p>
    <w:p w14:paraId="090B3165" w14:textId="77777777" w:rsidR="005B3129" w:rsidRPr="004F4C26" w:rsidRDefault="005B3129" w:rsidP="004F4C26">
      <w:pPr>
        <w:widowControl w:val="0"/>
        <w:numPr>
          <w:ilvl w:val="0"/>
          <w:numId w:val="34"/>
        </w:numPr>
        <w:suppressAutoHyphens/>
        <w:autoSpaceDE w:val="0"/>
        <w:autoSpaceDN w:val="0"/>
        <w:spacing w:after="0" w:line="240" w:lineRule="auto"/>
        <w:ind w:left="360"/>
        <w:jc w:val="both"/>
        <w:textAlignment w:val="baseline"/>
        <w:rPr>
          <w:rFonts w:ascii="Arial" w:eastAsia="TimesNewRomanPSMT" w:hAnsi="Arial" w:cs="Arial"/>
          <w:color w:val="000000" w:themeColor="text1"/>
          <w:kern w:val="3"/>
          <w:lang w:eastAsia="zh-CN" w:bidi="hi-IN"/>
        </w:rPr>
      </w:pPr>
      <w:proofErr w:type="spellStart"/>
      <w:r w:rsidRPr="004F4C26">
        <w:rPr>
          <w:rFonts w:ascii="Arial" w:eastAsia="TimesNewRomanPSMT" w:hAnsi="Arial" w:cs="Arial"/>
          <w:color w:val="000000" w:themeColor="text1"/>
          <w:kern w:val="3"/>
          <w:lang w:eastAsia="zh-CN" w:bidi="hi-IN"/>
        </w:rPr>
        <w:lastRenderedPageBreak/>
        <w:t>ﬁrmi</w:t>
      </w:r>
      <w:proofErr w:type="spellEnd"/>
      <w:r w:rsidRPr="004F4C26">
        <w:rPr>
          <w:rFonts w:ascii="Arial" w:eastAsia="TimesNewRomanPSMT" w:hAnsi="Arial" w:cs="Arial"/>
          <w:color w:val="000000" w:themeColor="text1"/>
          <w:kern w:val="3"/>
          <w:lang w:eastAsia="zh-CN" w:bidi="hi-IN"/>
        </w:rPr>
        <w:t xml:space="preserve"> (12. do 23. člen),</w:t>
      </w:r>
    </w:p>
    <w:p w14:paraId="0D7295D5" w14:textId="77777777" w:rsidR="005B3129" w:rsidRPr="004F4C26" w:rsidRDefault="005B3129" w:rsidP="004F4C26">
      <w:pPr>
        <w:widowControl w:val="0"/>
        <w:numPr>
          <w:ilvl w:val="0"/>
          <w:numId w:val="34"/>
        </w:numPr>
        <w:suppressAutoHyphens/>
        <w:autoSpaceDE w:val="0"/>
        <w:autoSpaceDN w:val="0"/>
        <w:spacing w:after="0" w:line="240" w:lineRule="auto"/>
        <w:ind w:left="360"/>
        <w:jc w:val="both"/>
        <w:textAlignment w:val="baseline"/>
        <w:rPr>
          <w:rFonts w:ascii="Arial" w:eastAsia="TimesNewRomanPSMT" w:hAnsi="Arial" w:cs="Arial"/>
          <w:color w:val="000000" w:themeColor="text1"/>
          <w:kern w:val="3"/>
          <w:lang w:eastAsia="zh-CN" w:bidi="hi-IN"/>
        </w:rPr>
      </w:pPr>
      <w:r w:rsidRPr="004F4C26">
        <w:rPr>
          <w:rFonts w:ascii="Arial" w:eastAsia="TimesNewRomanPSMT" w:hAnsi="Arial" w:cs="Arial"/>
          <w:color w:val="000000" w:themeColor="text1"/>
          <w:kern w:val="3"/>
          <w:lang w:eastAsia="zh-CN" w:bidi="hi-IN"/>
        </w:rPr>
        <w:t>sedežu (29. in 30. člen),</w:t>
      </w:r>
    </w:p>
    <w:p w14:paraId="7FEAD14F" w14:textId="470413A9" w:rsidR="005B3129" w:rsidRPr="004F4C26" w:rsidRDefault="005B3129" w:rsidP="004F4C26">
      <w:pPr>
        <w:widowControl w:val="0"/>
        <w:numPr>
          <w:ilvl w:val="0"/>
          <w:numId w:val="34"/>
        </w:numPr>
        <w:suppressAutoHyphens/>
        <w:autoSpaceDE w:val="0"/>
        <w:autoSpaceDN w:val="0"/>
        <w:spacing w:after="0" w:line="240" w:lineRule="auto"/>
        <w:ind w:left="360"/>
        <w:jc w:val="both"/>
        <w:textAlignment w:val="baseline"/>
        <w:rPr>
          <w:rFonts w:ascii="Arial" w:eastAsia="TimesNewRomanPSMT" w:hAnsi="Arial" w:cs="Arial"/>
          <w:color w:val="000000" w:themeColor="text1"/>
          <w:kern w:val="3"/>
          <w:lang w:eastAsia="zh-CN" w:bidi="hi-IN"/>
        </w:rPr>
      </w:pPr>
      <w:r w:rsidRPr="004F4C26">
        <w:rPr>
          <w:rFonts w:ascii="Arial" w:eastAsia="TimesNewRomanPSMT" w:hAnsi="Arial" w:cs="Arial"/>
          <w:color w:val="000000" w:themeColor="text1"/>
          <w:kern w:val="3"/>
          <w:lang w:eastAsia="zh-CN" w:bidi="hi-IN"/>
        </w:rPr>
        <w:t>podružnici (31. člen)</w:t>
      </w:r>
      <w:del w:id="1726" w:author="Katja Gregorčič-Belšak" w:date="2019-08-13T14:48:00Z">
        <w:r w:rsidRPr="004F4C26" w:rsidDel="0020462B">
          <w:rPr>
            <w:rFonts w:ascii="Arial" w:eastAsia="TimesNewRomanPSMT" w:hAnsi="Arial" w:cs="Arial"/>
            <w:color w:val="000000" w:themeColor="text1"/>
            <w:kern w:val="3"/>
            <w:lang w:eastAsia="zh-CN" w:bidi="hi-IN"/>
          </w:rPr>
          <w:delText>,</w:delText>
        </w:r>
      </w:del>
      <w:ins w:id="1727" w:author="Katja Gregorčič-Belšak" w:date="2019-08-13T14:48:00Z">
        <w:r w:rsidR="0020462B" w:rsidRPr="004F4C26">
          <w:rPr>
            <w:rFonts w:ascii="Arial" w:eastAsia="TimesNewRomanPSMT" w:hAnsi="Arial" w:cs="Arial"/>
            <w:color w:val="000000" w:themeColor="text1"/>
            <w:kern w:val="3"/>
            <w:lang w:eastAsia="zh-CN" w:bidi="hi-IN"/>
          </w:rPr>
          <w:t xml:space="preserve"> in</w:t>
        </w:r>
      </w:ins>
    </w:p>
    <w:p w14:paraId="6E6CC818" w14:textId="77777777" w:rsidR="005B3129" w:rsidRPr="00B15F6F" w:rsidDel="0020462B" w:rsidRDefault="005B3129" w:rsidP="004F4C26">
      <w:pPr>
        <w:widowControl w:val="0"/>
        <w:numPr>
          <w:ilvl w:val="0"/>
          <w:numId w:val="34"/>
        </w:numPr>
        <w:suppressAutoHyphens/>
        <w:autoSpaceDE w:val="0"/>
        <w:autoSpaceDN w:val="0"/>
        <w:spacing w:after="0" w:line="240" w:lineRule="auto"/>
        <w:ind w:left="360"/>
        <w:jc w:val="both"/>
        <w:textAlignment w:val="baseline"/>
        <w:rPr>
          <w:del w:id="1728" w:author="Katja Gregorčič-Belšak" w:date="2019-08-13T14:49:00Z"/>
          <w:rFonts w:ascii="Arial" w:eastAsia="TimesNewRomanPSMT" w:hAnsi="Arial" w:cs="Arial"/>
          <w:color w:val="000000" w:themeColor="text1"/>
          <w:kern w:val="3"/>
          <w:lang w:eastAsia="zh-CN" w:bidi="hi-IN"/>
        </w:rPr>
      </w:pPr>
      <w:proofErr w:type="spellStart"/>
      <w:r w:rsidRPr="004F4C26">
        <w:rPr>
          <w:rFonts w:ascii="Arial" w:eastAsia="TimesNewRomanPSMT" w:hAnsi="Arial" w:cs="Arial"/>
          <w:color w:val="000000" w:themeColor="text1"/>
          <w:kern w:val="3"/>
          <w:lang w:eastAsia="zh-CN" w:bidi="hi-IN"/>
        </w:rPr>
        <w:t>prokuri</w:t>
      </w:r>
      <w:proofErr w:type="spellEnd"/>
      <w:r w:rsidRPr="004F4C26">
        <w:rPr>
          <w:rFonts w:ascii="Arial" w:eastAsia="TimesNewRomanPSMT" w:hAnsi="Arial" w:cs="Arial"/>
          <w:color w:val="000000" w:themeColor="text1"/>
          <w:kern w:val="3"/>
          <w:lang w:eastAsia="zh-CN" w:bidi="hi-IN"/>
        </w:rPr>
        <w:t xml:space="preserve"> (33. do 37. člen)</w:t>
      </w:r>
      <w:del w:id="1729" w:author="Katja Gregorčič-Belšak" w:date="2019-08-13T14:49:00Z">
        <w:r w:rsidRPr="004F4C26" w:rsidDel="0020462B">
          <w:rPr>
            <w:rFonts w:ascii="Arial" w:eastAsia="TimesNewRomanPSMT" w:hAnsi="Arial" w:cs="Arial"/>
            <w:color w:val="000000" w:themeColor="text1"/>
            <w:kern w:val="3"/>
            <w:lang w:eastAsia="zh-CN" w:bidi="hi-IN"/>
          </w:rPr>
          <w:delText xml:space="preserve"> in</w:delText>
        </w:r>
      </w:del>
    </w:p>
    <w:p w14:paraId="5E453F6C" w14:textId="77777777" w:rsidR="005B3129" w:rsidRPr="00B15F6F" w:rsidRDefault="005B3129" w:rsidP="004F4C26">
      <w:pPr>
        <w:widowControl w:val="0"/>
        <w:numPr>
          <w:ilvl w:val="0"/>
          <w:numId w:val="34"/>
        </w:numPr>
        <w:suppressAutoHyphens/>
        <w:autoSpaceDE w:val="0"/>
        <w:autoSpaceDN w:val="0"/>
        <w:spacing w:after="0" w:line="240" w:lineRule="auto"/>
        <w:ind w:left="360"/>
        <w:jc w:val="both"/>
        <w:textAlignment w:val="baseline"/>
        <w:rPr>
          <w:rFonts w:ascii="Arial" w:eastAsia="TimesNewRomanPSMT" w:hAnsi="Arial" w:cs="Arial"/>
          <w:color w:val="000000" w:themeColor="text1"/>
          <w:kern w:val="3"/>
          <w:lang w:eastAsia="zh-CN" w:bidi="hi-IN"/>
        </w:rPr>
      </w:pPr>
      <w:del w:id="1730" w:author="Katja Gregorčič-Belšak" w:date="2019-08-13T14:49:00Z">
        <w:r w:rsidRPr="00B15F6F" w:rsidDel="0020462B">
          <w:rPr>
            <w:rFonts w:ascii="Arial" w:eastAsia="TimesNewRomanPSMT" w:hAnsi="Arial" w:cs="Arial"/>
            <w:color w:val="000000" w:themeColor="text1"/>
            <w:kern w:val="3"/>
            <w:lang w:eastAsia="zh-CN" w:bidi="hi-IN"/>
          </w:rPr>
          <w:delText>poslovni skrivnosti (39. člen).</w:delText>
        </w:r>
      </w:del>
      <w:r w:rsidRPr="00B15F6F">
        <w:rPr>
          <w:rFonts w:ascii="Arial" w:eastAsia="TimesNewRomanPSMT" w:hAnsi="Arial" w:cs="Arial"/>
          <w:color w:val="000000" w:themeColor="text1"/>
          <w:kern w:val="3"/>
          <w:lang w:eastAsia="zh-CN" w:bidi="hi-IN"/>
        </w:rPr>
        <w:t>«</w:t>
      </w:r>
      <w:r w:rsidR="008A4626" w:rsidRPr="00B15F6F">
        <w:rPr>
          <w:rFonts w:ascii="Arial" w:eastAsia="TimesNewRomanPSMT" w:hAnsi="Arial" w:cs="Arial"/>
          <w:color w:val="000000" w:themeColor="text1"/>
          <w:kern w:val="3"/>
          <w:lang w:eastAsia="zh-CN" w:bidi="hi-IN"/>
        </w:rPr>
        <w:t>.</w:t>
      </w:r>
    </w:p>
    <w:p w14:paraId="219EF212" w14:textId="100066AF" w:rsidR="008A4626" w:rsidRPr="00B15F6F" w:rsidRDefault="002C4957" w:rsidP="008A4626">
      <w:pPr>
        <w:spacing w:before="480" w:after="0" w:line="240" w:lineRule="auto"/>
        <w:jc w:val="center"/>
        <w:rPr>
          <w:rFonts w:ascii="Arial" w:eastAsiaTheme="minorHAnsi" w:hAnsi="Arial" w:cs="Arial"/>
          <w:b/>
          <w:color w:val="000000" w:themeColor="text1"/>
        </w:rPr>
      </w:pPr>
      <w:ins w:id="1731" w:author="Aleš Gorišek" w:date="2019-08-27T14:55:00Z">
        <w:r w:rsidRPr="00B15F6F">
          <w:rPr>
            <w:rFonts w:ascii="Arial" w:eastAsiaTheme="minorHAnsi" w:hAnsi="Arial" w:cs="Arial"/>
            <w:b/>
            <w:color w:val="000000" w:themeColor="text1"/>
          </w:rPr>
          <w:t>5</w:t>
        </w:r>
      </w:ins>
      <w:ins w:id="1732" w:author="Aleš Gorišek" w:date="2019-08-27T17:11:00Z">
        <w:r w:rsidR="0066359F" w:rsidRPr="00B15F6F">
          <w:rPr>
            <w:rFonts w:ascii="Arial" w:eastAsiaTheme="minorHAnsi" w:hAnsi="Arial" w:cs="Arial"/>
            <w:b/>
            <w:color w:val="000000" w:themeColor="text1"/>
          </w:rPr>
          <w:t>6</w:t>
        </w:r>
      </w:ins>
      <w:r w:rsidR="008A4626" w:rsidRPr="00B15F6F">
        <w:rPr>
          <w:rFonts w:ascii="Arial" w:eastAsiaTheme="minorHAnsi" w:hAnsi="Arial" w:cs="Arial"/>
          <w:b/>
          <w:color w:val="000000" w:themeColor="text1"/>
        </w:rPr>
        <w:t>. člen</w:t>
      </w:r>
    </w:p>
    <w:p w14:paraId="69B95C3A" w14:textId="77777777" w:rsidR="005B3129" w:rsidRPr="00B15F6F" w:rsidRDefault="005B3129" w:rsidP="004C64FA">
      <w:pPr>
        <w:spacing w:after="0" w:line="240" w:lineRule="auto"/>
        <w:ind w:left="425" w:hanging="425"/>
        <w:jc w:val="center"/>
        <w:rPr>
          <w:rFonts w:ascii="Arial" w:eastAsia="Times New Roman" w:hAnsi="Arial" w:cs="Arial"/>
          <w:color w:val="000000" w:themeColor="text1"/>
          <w:lang w:eastAsia="sl-SI"/>
        </w:rPr>
      </w:pPr>
    </w:p>
    <w:p w14:paraId="0714060C" w14:textId="77777777" w:rsidR="005B3129" w:rsidRPr="00B15F6F" w:rsidRDefault="005B3129" w:rsidP="004C64FA">
      <w:pPr>
        <w:spacing w:after="0" w:line="240" w:lineRule="auto"/>
        <w:ind w:left="425" w:hanging="425"/>
        <w:rPr>
          <w:rFonts w:ascii="Arial" w:eastAsia="Times New Roman" w:hAnsi="Arial" w:cs="Arial"/>
          <w:color w:val="000000" w:themeColor="text1"/>
          <w:lang w:eastAsia="sl-SI"/>
        </w:rPr>
      </w:pPr>
      <w:r w:rsidRPr="00B15F6F">
        <w:rPr>
          <w:rFonts w:ascii="Arial" w:eastAsia="Times New Roman" w:hAnsi="Arial" w:cs="Arial"/>
          <w:color w:val="000000" w:themeColor="text1"/>
          <w:lang w:eastAsia="sl-SI"/>
        </w:rPr>
        <w:t>V 568. členu se tretji odstavek spremeni tako, da se glasi:</w:t>
      </w:r>
    </w:p>
    <w:p w14:paraId="2638C032" w14:textId="77777777" w:rsidR="005B3129" w:rsidRPr="00B15F6F" w:rsidRDefault="005B3129" w:rsidP="004C64FA">
      <w:pPr>
        <w:spacing w:after="0" w:line="240" w:lineRule="auto"/>
        <w:ind w:left="425" w:hanging="425"/>
        <w:rPr>
          <w:rFonts w:ascii="Arial" w:eastAsia="Times New Roman" w:hAnsi="Arial" w:cs="Arial"/>
          <w:color w:val="000000" w:themeColor="text1"/>
          <w:lang w:eastAsia="sl-SI"/>
        </w:rPr>
      </w:pPr>
    </w:p>
    <w:p w14:paraId="0390581C" w14:textId="1854527C" w:rsidR="00464F56" w:rsidRPr="00B15F6F" w:rsidRDefault="005B3129" w:rsidP="008A6225">
      <w:pPr>
        <w:spacing w:after="0" w:line="240" w:lineRule="auto"/>
        <w:jc w:val="both"/>
        <w:rPr>
          <w:ins w:id="1733" w:author="Ivica Bauman" w:date="2019-07-30T14:06:00Z"/>
          <w:rFonts w:ascii="Arial" w:eastAsiaTheme="minorHAnsi" w:hAnsi="Arial" w:cs="Arial"/>
          <w:color w:val="000000" w:themeColor="text1"/>
        </w:rPr>
      </w:pPr>
      <w:r w:rsidRPr="00B15F6F">
        <w:rPr>
          <w:rFonts w:ascii="Arial" w:eastAsiaTheme="minorHAnsi" w:hAnsi="Arial" w:cs="Arial"/>
          <w:color w:val="000000" w:themeColor="text1"/>
        </w:rPr>
        <w:t xml:space="preserve">»(3) </w:t>
      </w:r>
      <w:r w:rsidRPr="00B15F6F">
        <w:rPr>
          <w:rFonts w:ascii="Arial" w:eastAsiaTheme="minorHAnsi" w:hAnsi="Arial" w:cs="Arial"/>
          <w:color w:val="000000" w:themeColor="text1"/>
          <w:lang w:val="x-none"/>
        </w:rPr>
        <w:t>Poslovodstvo mora spremembo</w:t>
      </w:r>
      <w:r w:rsidRPr="00B15F6F">
        <w:rPr>
          <w:rFonts w:ascii="Arial" w:eastAsiaTheme="minorHAnsi" w:hAnsi="Arial" w:cs="Arial"/>
          <w:color w:val="000000" w:themeColor="text1"/>
        </w:rPr>
        <w:t xml:space="preserve"> pogodbe o ustanovitvi </w:t>
      </w:r>
      <w:r w:rsidRPr="00B15F6F">
        <w:rPr>
          <w:rFonts w:ascii="Arial" w:eastAsiaTheme="minorHAnsi" w:hAnsi="Arial" w:cs="Arial"/>
          <w:color w:val="000000" w:themeColor="text1"/>
          <w:lang w:val="x-none"/>
        </w:rPr>
        <w:t xml:space="preserve">prijaviti za vpis v register. Prijavi se priloži prečiščeno besedilo </w:t>
      </w:r>
      <w:r w:rsidRPr="00B15F6F">
        <w:rPr>
          <w:rFonts w:ascii="Arial" w:eastAsiaTheme="minorHAnsi" w:hAnsi="Arial" w:cs="Arial"/>
          <w:color w:val="000000" w:themeColor="text1"/>
        </w:rPr>
        <w:t>pogodbe</w:t>
      </w:r>
      <w:r w:rsidRPr="00B15F6F">
        <w:rPr>
          <w:rFonts w:ascii="Arial" w:eastAsiaTheme="minorHAnsi" w:hAnsi="Arial" w:cs="Arial"/>
          <w:color w:val="000000" w:themeColor="text1"/>
          <w:lang w:val="x-none"/>
        </w:rPr>
        <w:t xml:space="preserve">, ki mu mora biti priloženo notarjevo potrdilo, da se spremenjene določbe </w:t>
      </w:r>
      <w:r w:rsidRPr="00B15F6F">
        <w:rPr>
          <w:rFonts w:ascii="Arial" w:eastAsiaTheme="minorHAnsi" w:hAnsi="Arial" w:cs="Arial"/>
          <w:color w:val="000000" w:themeColor="text1"/>
        </w:rPr>
        <w:t>pogodbe</w:t>
      </w:r>
      <w:r w:rsidRPr="00B15F6F">
        <w:rPr>
          <w:rFonts w:ascii="Arial" w:eastAsiaTheme="minorHAnsi" w:hAnsi="Arial" w:cs="Arial"/>
          <w:color w:val="000000" w:themeColor="text1"/>
          <w:lang w:val="x-none"/>
        </w:rPr>
        <w:t xml:space="preserve"> ujemajo s sklepom o spremembi </w:t>
      </w:r>
      <w:r w:rsidRPr="00B15F6F">
        <w:rPr>
          <w:rFonts w:ascii="Arial" w:eastAsiaTheme="minorHAnsi" w:hAnsi="Arial" w:cs="Arial"/>
          <w:color w:val="000000" w:themeColor="text1"/>
        </w:rPr>
        <w:t>pogodbe</w:t>
      </w:r>
      <w:r w:rsidRPr="00B15F6F">
        <w:rPr>
          <w:rFonts w:ascii="Arial" w:eastAsiaTheme="minorHAnsi" w:hAnsi="Arial" w:cs="Arial"/>
          <w:color w:val="000000" w:themeColor="text1"/>
          <w:lang w:val="x-none"/>
        </w:rPr>
        <w:t xml:space="preserve">. Sprememba </w:t>
      </w:r>
      <w:r w:rsidRPr="00B15F6F">
        <w:rPr>
          <w:rFonts w:ascii="Arial" w:eastAsiaTheme="minorHAnsi" w:hAnsi="Arial" w:cs="Arial"/>
          <w:color w:val="000000" w:themeColor="text1"/>
        </w:rPr>
        <w:t xml:space="preserve">pogodbe </w:t>
      </w:r>
      <w:r w:rsidRPr="00B15F6F">
        <w:rPr>
          <w:rFonts w:ascii="Arial" w:eastAsiaTheme="minorHAnsi" w:hAnsi="Arial" w:cs="Arial"/>
          <w:color w:val="000000" w:themeColor="text1"/>
          <w:lang w:val="x-none"/>
        </w:rPr>
        <w:t>začne veljati z vpisom v register.</w:t>
      </w:r>
      <w:r w:rsidRPr="00B15F6F">
        <w:rPr>
          <w:rFonts w:ascii="Arial" w:eastAsiaTheme="minorHAnsi" w:hAnsi="Arial" w:cs="Arial"/>
          <w:color w:val="000000" w:themeColor="text1"/>
        </w:rPr>
        <w:t>«</w:t>
      </w:r>
      <w:r w:rsidR="008A4626" w:rsidRPr="00B15F6F">
        <w:rPr>
          <w:rFonts w:ascii="Arial" w:eastAsiaTheme="minorHAnsi" w:hAnsi="Arial" w:cs="Arial"/>
          <w:color w:val="000000" w:themeColor="text1"/>
        </w:rPr>
        <w:t>.</w:t>
      </w:r>
    </w:p>
    <w:p w14:paraId="3C0276B7" w14:textId="481BEC96" w:rsidR="00464F56" w:rsidRPr="00B15F6F" w:rsidRDefault="0066359F" w:rsidP="0066359F">
      <w:pPr>
        <w:spacing w:before="480" w:after="0" w:line="240" w:lineRule="auto"/>
        <w:jc w:val="center"/>
        <w:rPr>
          <w:ins w:id="1734" w:author="Ivica Bauman" w:date="2019-08-01T14:49:00Z"/>
          <w:rFonts w:ascii="Arial" w:eastAsiaTheme="minorHAnsi" w:hAnsi="Arial" w:cs="Arial"/>
          <w:b/>
          <w:color w:val="000000" w:themeColor="text1"/>
        </w:rPr>
      </w:pPr>
      <w:ins w:id="1735" w:author="Aleš Gorišek" w:date="2019-08-27T17:12:00Z">
        <w:r w:rsidRPr="00B15F6F">
          <w:rPr>
            <w:rFonts w:ascii="Arial" w:eastAsiaTheme="minorHAnsi" w:hAnsi="Arial" w:cs="Arial"/>
            <w:b/>
            <w:color w:val="000000" w:themeColor="text1"/>
          </w:rPr>
          <w:t>57</w:t>
        </w:r>
      </w:ins>
      <w:ins w:id="1736" w:author="Ivica Bauman" w:date="2019-07-30T14:06:00Z">
        <w:r w:rsidR="00464F56" w:rsidRPr="00B15F6F">
          <w:rPr>
            <w:rFonts w:ascii="Arial" w:eastAsiaTheme="minorHAnsi" w:hAnsi="Arial" w:cs="Arial"/>
            <w:b/>
            <w:color w:val="000000" w:themeColor="text1"/>
          </w:rPr>
          <w:t>. člen</w:t>
        </w:r>
      </w:ins>
      <w:ins w:id="1737" w:author="Aleš Gorišek" w:date="2019-05-24T13:48:00Z">
        <w:r w:rsidR="002C2040" w:rsidRPr="00B15F6F">
          <w:rPr>
            <w:rFonts w:ascii="Arial" w:eastAsiaTheme="minorHAnsi" w:hAnsi="Arial" w:cs="Arial"/>
            <w:b/>
            <w:color w:val="000000" w:themeColor="text1"/>
          </w:rPr>
          <w:t xml:space="preserve"> </w:t>
        </w:r>
      </w:ins>
    </w:p>
    <w:p w14:paraId="219B228C" w14:textId="79F3C0D3" w:rsidR="00287C8E" w:rsidRPr="00B15F6F" w:rsidRDefault="00287C8E" w:rsidP="0066359F">
      <w:pPr>
        <w:spacing w:after="0" w:line="240" w:lineRule="auto"/>
        <w:ind w:left="425" w:hanging="425"/>
        <w:rPr>
          <w:ins w:id="1738" w:author="Ivica Bauman" w:date="2019-08-01T14:49:00Z"/>
          <w:rFonts w:ascii="Arial" w:hAnsi="Arial"/>
          <w:b/>
          <w:color w:val="000000" w:themeColor="text1"/>
        </w:rPr>
      </w:pPr>
    </w:p>
    <w:p w14:paraId="164B0638" w14:textId="46C92518" w:rsidR="0066359F" w:rsidRPr="004F4C26" w:rsidRDefault="009A44E6" w:rsidP="00C50D7C">
      <w:pPr>
        <w:spacing w:after="0" w:line="240" w:lineRule="auto"/>
        <w:jc w:val="both"/>
        <w:rPr>
          <w:ins w:id="1739" w:author="Aleš Gorišek" w:date="2019-08-27T17:12:00Z"/>
          <w:rFonts w:ascii="Arial" w:eastAsia="TimesNewRomanPSMT" w:hAnsi="Arial"/>
          <w:color w:val="000000" w:themeColor="text1"/>
        </w:rPr>
      </w:pPr>
      <w:ins w:id="1740" w:author="Aleš Gorišek" w:date="2019-08-23T12:56:00Z">
        <w:r w:rsidRPr="00B15F6F">
          <w:rPr>
            <w:rFonts w:ascii="Arial" w:eastAsiaTheme="minorHAnsi" w:hAnsi="Arial" w:cs="Arial"/>
            <w:color w:val="000000" w:themeColor="text1"/>
          </w:rPr>
          <w:t>V 586. členu se</w:t>
        </w:r>
        <w:r w:rsidRPr="00B15F6F">
          <w:rPr>
            <w:rFonts w:ascii="Arial" w:eastAsiaTheme="minorHAnsi" w:hAnsi="Arial" w:cs="Arial"/>
            <w:b/>
            <w:color w:val="000000" w:themeColor="text1"/>
          </w:rPr>
          <w:t xml:space="preserve"> </w:t>
        </w:r>
      </w:ins>
      <w:ins w:id="1741" w:author="Aleš Gorišek" w:date="2019-08-23T12:57:00Z">
        <w:r w:rsidRPr="004F4C26">
          <w:rPr>
            <w:rFonts w:ascii="Arial" w:eastAsia="TimesNewRomanPSMT" w:hAnsi="Arial"/>
            <w:color w:val="000000" w:themeColor="text1"/>
          </w:rPr>
          <w:t xml:space="preserve">za besedilom »spletni strani« </w:t>
        </w:r>
      </w:ins>
      <w:ins w:id="1742" w:author="Aleš Gorišek" w:date="2019-08-23T12:58:00Z">
        <w:r w:rsidRPr="004F4C26">
          <w:rPr>
            <w:rFonts w:ascii="Arial" w:eastAsia="TimesNewRomanPSMT" w:hAnsi="Arial"/>
            <w:color w:val="000000" w:themeColor="text1"/>
          </w:rPr>
          <w:t xml:space="preserve">doda </w:t>
        </w:r>
      </w:ins>
      <w:ins w:id="1743" w:author="Aleš Gorišek" w:date="2019-08-23T12:57:00Z">
        <w:r w:rsidRPr="004F4C26">
          <w:rPr>
            <w:rFonts w:ascii="Arial" w:eastAsia="TimesNewRomanPSMT" w:hAnsi="Arial"/>
            <w:color w:val="000000" w:themeColor="text1"/>
          </w:rPr>
          <w:t xml:space="preserve">besedilo »ali drugem informacijskem sistemu«, za besedilom »spletne strani« se doda besedilo »ali drugega informacijskega sistema«, </w:t>
        </w:r>
      </w:ins>
      <w:ins w:id="1744" w:author="Aleš Gorišek" w:date="2019-08-23T12:58:00Z">
        <w:r w:rsidRPr="004F4C26">
          <w:rPr>
            <w:rFonts w:ascii="Arial" w:eastAsia="TimesNewRomanPSMT" w:hAnsi="Arial"/>
            <w:color w:val="000000" w:themeColor="text1"/>
          </w:rPr>
          <w:t xml:space="preserve">za besedilom </w:t>
        </w:r>
      </w:ins>
      <w:ins w:id="1745" w:author="Aleš Gorišek" w:date="2019-08-23T12:57:00Z">
        <w:r w:rsidRPr="004F4C26">
          <w:rPr>
            <w:rFonts w:ascii="Arial" w:eastAsia="TimesNewRomanPSMT" w:hAnsi="Arial"/>
            <w:color w:val="000000" w:themeColor="text1"/>
          </w:rPr>
          <w:t xml:space="preserve">»spletno stran« </w:t>
        </w:r>
      </w:ins>
      <w:ins w:id="1746" w:author="Aleš Gorišek" w:date="2019-08-23T12:58:00Z">
        <w:r w:rsidRPr="004F4C26">
          <w:rPr>
            <w:rFonts w:ascii="Arial" w:eastAsia="TimesNewRomanPSMT" w:hAnsi="Arial"/>
            <w:color w:val="000000" w:themeColor="text1"/>
          </w:rPr>
          <w:t xml:space="preserve">pa se </w:t>
        </w:r>
      </w:ins>
      <w:ins w:id="1747" w:author="Aleš Gorišek" w:date="2019-08-23T12:57:00Z">
        <w:r w:rsidRPr="004F4C26">
          <w:rPr>
            <w:rFonts w:ascii="Arial" w:eastAsia="TimesNewRomanPSMT" w:hAnsi="Arial"/>
            <w:color w:val="000000" w:themeColor="text1"/>
          </w:rPr>
          <w:t>doda besedilo »ali drug informacijski sistem«.</w:t>
        </w:r>
      </w:ins>
    </w:p>
    <w:p w14:paraId="50E7BC03" w14:textId="35D2F553" w:rsidR="00C50D7C" w:rsidRPr="00626368" w:rsidRDefault="00254F21" w:rsidP="00C50D7C">
      <w:pPr>
        <w:spacing w:before="480" w:after="0" w:line="240" w:lineRule="auto"/>
        <w:jc w:val="center"/>
        <w:rPr>
          <w:rFonts w:ascii="Arial" w:eastAsiaTheme="minorHAnsi" w:hAnsi="Arial" w:cs="Arial"/>
          <w:b/>
          <w:color w:val="000000" w:themeColor="text1"/>
        </w:rPr>
      </w:pPr>
      <w:ins w:id="1748" w:author="Aleš Gorišek" w:date="2019-08-23T12:54:00Z">
        <w:r w:rsidRPr="00B15F6F">
          <w:rPr>
            <w:rFonts w:ascii="Arial" w:eastAsiaTheme="minorHAnsi" w:hAnsi="Arial" w:cs="Arial"/>
            <w:b/>
            <w:color w:val="000000" w:themeColor="text1"/>
          </w:rPr>
          <w:t>5</w:t>
        </w:r>
      </w:ins>
      <w:ins w:id="1749" w:author="Aleš Gorišek" w:date="2019-08-27T17:13:00Z">
        <w:r w:rsidR="00C50D7C" w:rsidRPr="00626368">
          <w:rPr>
            <w:rFonts w:ascii="Arial" w:eastAsiaTheme="minorHAnsi" w:hAnsi="Arial" w:cs="Arial"/>
            <w:b/>
            <w:color w:val="000000" w:themeColor="text1"/>
          </w:rPr>
          <w:t>8. člen</w:t>
        </w:r>
      </w:ins>
    </w:p>
    <w:p w14:paraId="422380F0" w14:textId="77777777" w:rsidR="00C50D7C" w:rsidRPr="00B15F6F" w:rsidRDefault="00C50D7C" w:rsidP="0066359F">
      <w:pPr>
        <w:spacing w:after="0" w:line="240" w:lineRule="auto"/>
        <w:rPr>
          <w:rFonts w:ascii="Arial" w:eastAsiaTheme="minorHAnsi" w:hAnsi="Arial" w:cs="Arial"/>
          <w:b/>
          <w:color w:val="000000" w:themeColor="text1"/>
        </w:rPr>
      </w:pPr>
    </w:p>
    <w:p w14:paraId="49E4E9B4" w14:textId="6696CC2B" w:rsidR="0024037D" w:rsidRPr="00B15F6F" w:rsidRDefault="00287C8E" w:rsidP="0066359F">
      <w:pPr>
        <w:spacing w:after="0" w:line="240" w:lineRule="auto"/>
        <w:rPr>
          <w:ins w:id="1750" w:author="Ivica Bauman" w:date="2019-08-12T11:24:00Z"/>
          <w:rFonts w:ascii="Arial" w:eastAsiaTheme="minorHAnsi" w:hAnsi="Arial" w:cs="Arial"/>
          <w:color w:val="000000" w:themeColor="text1"/>
        </w:rPr>
      </w:pPr>
      <w:ins w:id="1751" w:author="Ivica Bauman" w:date="2019-08-01T14:50:00Z">
        <w:r w:rsidRPr="00B15F6F">
          <w:rPr>
            <w:rFonts w:ascii="Arial" w:eastAsiaTheme="minorHAnsi" w:hAnsi="Arial" w:cs="Arial"/>
            <w:color w:val="000000" w:themeColor="text1"/>
          </w:rPr>
          <w:t xml:space="preserve">V drugem odstavku 670. člena se zadnji stavek </w:t>
        </w:r>
      </w:ins>
      <w:ins w:id="1752" w:author="Ivica Bauman" w:date="2019-08-12T11:24:00Z">
        <w:r w:rsidR="0024037D" w:rsidRPr="00B15F6F">
          <w:rPr>
            <w:rFonts w:ascii="Arial" w:eastAsiaTheme="minorHAnsi" w:hAnsi="Arial" w:cs="Arial"/>
            <w:color w:val="000000" w:themeColor="text1"/>
          </w:rPr>
          <w:t>spremeni tako da se glasi:</w:t>
        </w:r>
      </w:ins>
    </w:p>
    <w:p w14:paraId="3A5DC9A5" w14:textId="77777777" w:rsidR="0024037D" w:rsidRPr="00B15F6F" w:rsidRDefault="0024037D" w:rsidP="0066359F">
      <w:pPr>
        <w:spacing w:after="0" w:line="240" w:lineRule="auto"/>
        <w:rPr>
          <w:ins w:id="1753" w:author="Ivica Bauman" w:date="2019-08-12T11:24:00Z"/>
          <w:rFonts w:ascii="Arial" w:eastAsiaTheme="minorHAnsi" w:hAnsi="Arial" w:cs="Arial"/>
          <w:color w:val="000000" w:themeColor="text1"/>
        </w:rPr>
      </w:pPr>
    </w:p>
    <w:p w14:paraId="179C0AA3" w14:textId="0B67FE8D" w:rsidR="00287C8E" w:rsidRPr="00B15F6F" w:rsidRDefault="0024037D" w:rsidP="00C50D7C">
      <w:pPr>
        <w:spacing w:after="0" w:line="240" w:lineRule="auto"/>
        <w:jc w:val="both"/>
        <w:rPr>
          <w:ins w:id="1754" w:author="Ivica Bauman" w:date="2019-08-01T14:51:00Z"/>
          <w:rFonts w:ascii="Arial" w:eastAsiaTheme="minorHAnsi" w:hAnsi="Arial" w:cs="Arial"/>
          <w:b/>
          <w:color w:val="000000" w:themeColor="text1"/>
        </w:rPr>
      </w:pPr>
      <w:ins w:id="1755" w:author="Ivica Bauman" w:date="2019-08-12T11:24:00Z">
        <w:r w:rsidRPr="00B15F6F">
          <w:rPr>
            <w:rFonts w:ascii="Arial" w:eastAsiaTheme="minorHAnsi" w:hAnsi="Arial" w:cs="Arial"/>
            <w:color w:val="000000" w:themeColor="text1"/>
          </w:rPr>
          <w:t>»</w:t>
        </w:r>
        <w:del w:id="1756" w:author="Katja Gregorčič-Belšak" w:date="2019-08-13T14:43:00Z">
          <w:r w:rsidRPr="00B15F6F" w:rsidDel="001004DD">
            <w:rPr>
              <w:rFonts w:ascii="Arial" w:eastAsiaTheme="minorHAnsi" w:hAnsi="Arial" w:cs="Arial"/>
              <w:color w:val="000000" w:themeColor="text1"/>
            </w:rPr>
            <w:delText xml:space="preserve"> </w:delText>
          </w:r>
        </w:del>
        <w:r w:rsidRPr="00B15F6F">
          <w:rPr>
            <w:rFonts w:ascii="Arial" w:eastAsiaTheme="minorHAnsi" w:hAnsi="Arial" w:cs="Arial"/>
            <w:color w:val="000000" w:themeColor="text1"/>
          </w:rPr>
          <w:t xml:space="preserve">Podjetnik mora vsaj 15 dni pred </w:t>
        </w:r>
      </w:ins>
      <w:ins w:id="1757" w:author="Ivica Bauman" w:date="2019-08-12T11:25:00Z">
        <w:r w:rsidRPr="00B15F6F">
          <w:rPr>
            <w:rFonts w:ascii="Arial" w:eastAsiaTheme="minorHAnsi" w:hAnsi="Arial" w:cs="Arial"/>
            <w:color w:val="000000" w:themeColor="text1"/>
          </w:rPr>
          <w:t>prenosom podjetja</w:t>
        </w:r>
      </w:ins>
      <w:ins w:id="1758" w:author="Ivica Bauman" w:date="2019-08-12T11:24:00Z">
        <w:r w:rsidRPr="00B15F6F">
          <w:rPr>
            <w:rFonts w:ascii="Arial" w:eastAsiaTheme="minorHAnsi" w:hAnsi="Arial" w:cs="Arial"/>
            <w:color w:val="000000" w:themeColor="text1"/>
          </w:rPr>
          <w:t xml:space="preserve"> na spletnih straneh AJPES objaviti, da bo </w:t>
        </w:r>
      </w:ins>
      <w:ins w:id="1759" w:author="Ivica Bauman" w:date="2019-08-12T11:26:00Z">
        <w:r w:rsidRPr="00B15F6F">
          <w:rPr>
            <w:rFonts w:ascii="Arial" w:eastAsiaTheme="minorHAnsi" w:hAnsi="Arial" w:cs="Arial"/>
            <w:color w:val="000000" w:themeColor="text1"/>
          </w:rPr>
          <w:t>opravil prenos podjetja</w:t>
        </w:r>
      </w:ins>
      <w:ins w:id="1760" w:author="Ivica Bauman" w:date="2019-08-12T11:24:00Z">
        <w:r w:rsidRPr="00B15F6F">
          <w:rPr>
            <w:rFonts w:ascii="Arial" w:eastAsiaTheme="minorHAnsi" w:hAnsi="Arial" w:cs="Arial"/>
            <w:color w:val="000000" w:themeColor="text1"/>
          </w:rPr>
          <w:t xml:space="preserve">, in ob tem navesti tudi dan </w:t>
        </w:r>
      </w:ins>
      <w:ins w:id="1761" w:author="Ivica Bauman" w:date="2019-08-12T11:26:00Z">
        <w:r w:rsidRPr="00B15F6F">
          <w:rPr>
            <w:rFonts w:ascii="Arial" w:eastAsiaTheme="minorHAnsi" w:hAnsi="Arial" w:cs="Arial"/>
            <w:color w:val="000000" w:themeColor="text1"/>
          </w:rPr>
          <w:t>prenosa</w:t>
        </w:r>
      </w:ins>
      <w:ins w:id="1762" w:author="Ivica Bauman" w:date="2019-08-12T11:24:00Z">
        <w:r w:rsidRPr="00B15F6F">
          <w:rPr>
            <w:rFonts w:ascii="Arial" w:eastAsiaTheme="minorHAnsi" w:hAnsi="Arial" w:cs="Arial"/>
            <w:color w:val="000000" w:themeColor="text1"/>
          </w:rPr>
          <w:t xml:space="preserve">. Poleg objave na spletnih straneh AJPES lahko podjetnik </w:t>
        </w:r>
      </w:ins>
      <w:ins w:id="1763" w:author="Katja Gregorčič-Belšak" w:date="2019-08-13T14:46:00Z">
        <w:r w:rsidR="0020462B" w:rsidRPr="00B15F6F">
          <w:rPr>
            <w:rFonts w:ascii="Arial" w:eastAsiaTheme="minorHAnsi" w:hAnsi="Arial" w:cs="Arial"/>
            <w:color w:val="000000" w:themeColor="text1"/>
          </w:rPr>
          <w:t xml:space="preserve">o prenosu podjetja obvesti </w:t>
        </w:r>
      </w:ins>
      <w:ins w:id="1764" w:author="Ivica Bauman" w:date="2019-08-12T11:24:00Z">
        <w:r w:rsidRPr="00B15F6F">
          <w:rPr>
            <w:rFonts w:ascii="Arial" w:eastAsiaTheme="minorHAnsi" w:hAnsi="Arial" w:cs="Arial"/>
            <w:color w:val="000000" w:themeColor="text1"/>
          </w:rPr>
          <w:t xml:space="preserve">tudi na druge načine </w:t>
        </w:r>
        <w:del w:id="1765" w:author="Katja Gregorčič-Belšak" w:date="2019-08-13T14:46:00Z">
          <w:r w:rsidRPr="00B15F6F" w:rsidDel="0020462B">
            <w:rPr>
              <w:rFonts w:ascii="Arial" w:eastAsiaTheme="minorHAnsi" w:hAnsi="Arial" w:cs="Arial"/>
              <w:color w:val="000000" w:themeColor="text1"/>
            </w:rPr>
            <w:delText xml:space="preserve">obvesti o </w:delText>
          </w:r>
        </w:del>
      </w:ins>
      <w:ins w:id="1766" w:author="Ivica Bauman" w:date="2019-08-12T11:26:00Z">
        <w:del w:id="1767" w:author="Katja Gregorčič-Belšak" w:date="2019-08-13T14:46:00Z">
          <w:r w:rsidRPr="00B15F6F" w:rsidDel="0020462B">
            <w:rPr>
              <w:rFonts w:ascii="Arial" w:eastAsiaTheme="minorHAnsi" w:hAnsi="Arial" w:cs="Arial"/>
              <w:color w:val="000000" w:themeColor="text1"/>
            </w:rPr>
            <w:delText>prenosu podjetja</w:delText>
          </w:r>
        </w:del>
      </w:ins>
      <w:ins w:id="1768" w:author="Ivica Bauman" w:date="2019-08-12T11:24:00Z">
        <w:del w:id="1769" w:author="Katja Gregorčič-Belšak" w:date="2019-08-13T14:46:00Z">
          <w:r w:rsidRPr="00B15F6F" w:rsidDel="0020462B">
            <w:rPr>
              <w:rFonts w:ascii="Arial" w:eastAsiaTheme="minorHAnsi" w:hAnsi="Arial" w:cs="Arial"/>
              <w:color w:val="000000" w:themeColor="text1"/>
            </w:rPr>
            <w:delText xml:space="preserve"> </w:delText>
          </w:r>
        </w:del>
        <w:r w:rsidRPr="00B15F6F">
          <w:rPr>
            <w:rFonts w:ascii="Arial" w:eastAsiaTheme="minorHAnsi" w:hAnsi="Arial" w:cs="Arial"/>
            <w:color w:val="000000" w:themeColor="text1"/>
          </w:rPr>
          <w:t>(s pismi upnikom, v sredstvih javnega obveščanja, poslovnih prostorih).</w:t>
        </w:r>
      </w:ins>
      <w:ins w:id="1770" w:author="Ivica Bauman" w:date="2019-08-12T11:26:00Z">
        <w:r w:rsidRPr="00B15F6F">
          <w:rPr>
            <w:rFonts w:ascii="Arial" w:eastAsiaTheme="minorHAnsi" w:hAnsi="Arial" w:cs="Arial"/>
            <w:color w:val="000000" w:themeColor="text1"/>
          </w:rPr>
          <w:t>«.</w:t>
        </w:r>
      </w:ins>
      <w:ins w:id="1771" w:author="Ivica Bauman" w:date="2019-08-01T14:50:00Z">
        <w:del w:id="1772" w:author="Aleš Gorišek" w:date="2019-08-27T17:14:00Z">
          <w:r w:rsidR="00287C8E" w:rsidRPr="00B15F6F" w:rsidDel="00C50D7C">
            <w:rPr>
              <w:rFonts w:ascii="Arial" w:eastAsiaTheme="minorHAnsi" w:hAnsi="Arial" w:cs="Arial"/>
              <w:color w:val="000000" w:themeColor="text1"/>
            </w:rPr>
            <w:delText xml:space="preserve"> </w:delText>
          </w:r>
        </w:del>
      </w:ins>
      <w:ins w:id="1773" w:author="Ivica Bauman" w:date="2019-08-01T14:49:00Z">
        <w:r w:rsidR="00287C8E" w:rsidRPr="00B15F6F">
          <w:rPr>
            <w:rFonts w:ascii="Arial" w:eastAsiaTheme="minorHAnsi" w:hAnsi="Arial" w:cs="Arial"/>
            <w:color w:val="000000" w:themeColor="text1"/>
          </w:rPr>
          <w:t xml:space="preserve"> </w:t>
        </w:r>
      </w:ins>
    </w:p>
    <w:p w14:paraId="0042CB4B" w14:textId="690DF15F" w:rsidR="00287C8E" w:rsidRPr="00B15F6F" w:rsidRDefault="00C50D7C" w:rsidP="00C50D7C">
      <w:pPr>
        <w:spacing w:before="480" w:after="0" w:line="240" w:lineRule="auto"/>
        <w:jc w:val="center"/>
        <w:rPr>
          <w:ins w:id="1774" w:author="Ivica Bauman" w:date="2019-08-01T14:52:00Z"/>
          <w:rFonts w:ascii="Arial" w:eastAsiaTheme="minorHAnsi" w:hAnsi="Arial" w:cs="Arial"/>
          <w:b/>
          <w:color w:val="000000" w:themeColor="text1"/>
        </w:rPr>
      </w:pPr>
      <w:ins w:id="1775" w:author="Aleš Gorišek" w:date="2019-08-27T17:15:00Z">
        <w:r w:rsidRPr="00B15F6F">
          <w:rPr>
            <w:rFonts w:ascii="Arial" w:eastAsiaTheme="minorHAnsi" w:hAnsi="Arial" w:cs="Arial"/>
            <w:b/>
            <w:color w:val="000000" w:themeColor="text1"/>
          </w:rPr>
          <w:t>59</w:t>
        </w:r>
      </w:ins>
      <w:ins w:id="1776" w:author="Ivica Bauman" w:date="2019-08-01T14:51:00Z">
        <w:r w:rsidR="00F53044" w:rsidRPr="00B15F6F">
          <w:rPr>
            <w:rFonts w:ascii="Arial" w:eastAsiaTheme="minorHAnsi" w:hAnsi="Arial" w:cs="Arial"/>
            <w:b/>
            <w:color w:val="000000" w:themeColor="text1"/>
          </w:rPr>
          <w:t>. člen</w:t>
        </w:r>
      </w:ins>
    </w:p>
    <w:p w14:paraId="2BE79DE1" w14:textId="77777777" w:rsidR="00F53044" w:rsidRPr="00B15F6F" w:rsidRDefault="008A6225" w:rsidP="00C50D7C">
      <w:pPr>
        <w:spacing w:after="0"/>
        <w:jc w:val="both"/>
        <w:rPr>
          <w:ins w:id="1777" w:author="Ivica Bauman" w:date="2019-07-30T14:06:00Z"/>
          <w:rFonts w:ascii="Arial" w:hAnsi="Arial"/>
          <w:b/>
          <w:color w:val="000000" w:themeColor="text1"/>
        </w:rPr>
      </w:pPr>
      <w:del w:id="1778" w:author="Katja Gregorčič-Belšak" w:date="2019-08-27T15:20:00Z">
        <w:r w:rsidRPr="00B15F6F">
          <w:rPr>
            <w:rFonts w:ascii="Arial" w:eastAsiaTheme="minorHAnsi" w:hAnsi="Arial" w:cs="Arial"/>
            <w:b/>
            <w:color w:val="000000" w:themeColor="text1"/>
          </w:rPr>
          <w:delText xml:space="preserve"> </w:delText>
        </w:r>
      </w:del>
    </w:p>
    <w:p w14:paraId="2F719474" w14:textId="30D2EED3" w:rsidR="00464F56" w:rsidRPr="00B15F6F" w:rsidRDefault="00464F56" w:rsidP="00C50D7C">
      <w:pPr>
        <w:spacing w:after="0"/>
        <w:jc w:val="both"/>
        <w:rPr>
          <w:ins w:id="1779" w:author="Aleš Gorišek" w:date="2019-05-24T13:48:00Z"/>
          <w:rFonts w:ascii="Arial" w:eastAsiaTheme="minorHAnsi" w:hAnsi="Arial" w:cs="Arial"/>
          <w:color w:val="000000" w:themeColor="text1"/>
        </w:rPr>
      </w:pPr>
      <w:ins w:id="1780" w:author="Ivica Bauman" w:date="2019-07-30T14:06:00Z">
        <w:r w:rsidRPr="00B15F6F">
          <w:rPr>
            <w:rFonts w:ascii="Arial" w:eastAsiaTheme="minorHAnsi" w:hAnsi="Arial" w:cs="Arial"/>
            <w:color w:val="000000" w:themeColor="text1"/>
          </w:rPr>
          <w:t xml:space="preserve">V </w:t>
        </w:r>
      </w:ins>
      <w:ins w:id="1781" w:author="Aleš Gorišek" w:date="2019-05-24T13:49:00Z">
        <w:r w:rsidR="002C2040" w:rsidRPr="00B15F6F">
          <w:rPr>
            <w:rFonts w:ascii="Arial" w:eastAsiaTheme="minorHAnsi" w:hAnsi="Arial" w:cs="Arial"/>
            <w:color w:val="000000" w:themeColor="text1"/>
          </w:rPr>
          <w:t>676. člen</w:t>
        </w:r>
      </w:ins>
      <w:ins w:id="1782" w:author="Aleš Gorišek" w:date="2019-05-24T14:04:00Z">
        <w:r w:rsidR="00AE7CA7" w:rsidRPr="00B15F6F">
          <w:rPr>
            <w:rFonts w:ascii="Arial" w:eastAsiaTheme="minorHAnsi" w:hAnsi="Arial" w:cs="Arial"/>
            <w:color w:val="000000" w:themeColor="text1"/>
          </w:rPr>
          <w:t>u</w:t>
        </w:r>
      </w:ins>
      <w:ins w:id="1783" w:author="Aleš Gorišek" w:date="2019-05-24T13:50:00Z">
        <w:r w:rsidR="002C2040" w:rsidRPr="00B15F6F">
          <w:rPr>
            <w:rFonts w:ascii="Arial" w:eastAsiaTheme="minorHAnsi" w:hAnsi="Arial" w:cs="Arial"/>
            <w:color w:val="000000" w:themeColor="text1"/>
          </w:rPr>
          <w:t xml:space="preserve"> </w:t>
        </w:r>
      </w:ins>
      <w:ins w:id="1784" w:author="Aleš Gorišek" w:date="2019-05-24T14:04:00Z">
        <w:r w:rsidR="00AE7CA7" w:rsidRPr="00B15F6F">
          <w:rPr>
            <w:rFonts w:ascii="Arial" w:eastAsiaTheme="minorHAnsi" w:hAnsi="Arial" w:cs="Arial"/>
            <w:color w:val="000000" w:themeColor="text1"/>
          </w:rPr>
          <w:t xml:space="preserve">se v </w:t>
        </w:r>
      </w:ins>
      <w:ins w:id="1785" w:author="Ivica Bauman" w:date="2019-08-01T14:52:00Z">
        <w:r w:rsidR="00F53044" w:rsidRPr="00B15F6F">
          <w:rPr>
            <w:rFonts w:ascii="Arial" w:eastAsiaTheme="minorHAnsi" w:hAnsi="Arial" w:cs="Arial"/>
            <w:color w:val="000000" w:themeColor="text1"/>
          </w:rPr>
          <w:t xml:space="preserve">drugem odstavku </w:t>
        </w:r>
      </w:ins>
      <w:ins w:id="1786" w:author="Ivica Bauman" w:date="2019-07-30T14:06:00Z">
        <w:r w:rsidRPr="00B15F6F">
          <w:rPr>
            <w:rFonts w:ascii="Arial" w:eastAsiaTheme="minorHAnsi" w:hAnsi="Arial" w:cs="Arial"/>
            <w:color w:val="000000" w:themeColor="text1"/>
          </w:rPr>
          <w:t xml:space="preserve">zadnja alineja črta. </w:t>
        </w:r>
      </w:ins>
    </w:p>
    <w:p w14:paraId="1AB95F1D" w14:textId="7944FA29" w:rsidR="008A6225" w:rsidRPr="00B15F6F" w:rsidRDefault="00C50D7C" w:rsidP="008A6225">
      <w:pPr>
        <w:spacing w:before="480" w:after="0" w:line="240" w:lineRule="auto"/>
        <w:jc w:val="center"/>
        <w:rPr>
          <w:rFonts w:ascii="Arial" w:eastAsiaTheme="minorHAnsi" w:hAnsi="Arial" w:cs="Arial"/>
          <w:b/>
          <w:color w:val="000000" w:themeColor="text1"/>
        </w:rPr>
      </w:pPr>
      <w:ins w:id="1787" w:author="Aleš Gorišek" w:date="2019-08-27T17:16:00Z">
        <w:r w:rsidRPr="00B15F6F">
          <w:rPr>
            <w:rFonts w:ascii="Arial" w:eastAsiaTheme="minorHAnsi" w:hAnsi="Arial" w:cs="Arial"/>
            <w:b/>
            <w:color w:val="000000" w:themeColor="text1"/>
          </w:rPr>
          <w:t>60</w:t>
        </w:r>
      </w:ins>
      <w:ins w:id="1788" w:author="Aleš Gorišek" w:date="2019-05-24T15:35:00Z">
        <w:r w:rsidR="008A6225" w:rsidRPr="00B15F6F">
          <w:rPr>
            <w:rFonts w:ascii="Arial" w:eastAsiaTheme="minorHAnsi" w:hAnsi="Arial" w:cs="Arial"/>
            <w:b/>
            <w:color w:val="000000" w:themeColor="text1"/>
          </w:rPr>
          <w:t xml:space="preserve">. </w:t>
        </w:r>
      </w:ins>
      <w:r w:rsidR="008A6225" w:rsidRPr="00B15F6F">
        <w:rPr>
          <w:rFonts w:ascii="Arial" w:eastAsiaTheme="minorHAnsi" w:hAnsi="Arial" w:cs="Arial"/>
          <w:b/>
          <w:color w:val="000000" w:themeColor="text1"/>
        </w:rPr>
        <w:t>člen</w:t>
      </w:r>
    </w:p>
    <w:p w14:paraId="54829275" w14:textId="77777777" w:rsidR="008A6225" w:rsidRPr="004F4C26" w:rsidRDefault="008A6225" w:rsidP="008A6225">
      <w:pPr>
        <w:spacing w:after="0"/>
        <w:jc w:val="both"/>
        <w:rPr>
          <w:rFonts w:ascii="Arial" w:hAnsi="Arial"/>
          <w:color w:val="000000" w:themeColor="text1"/>
        </w:rPr>
      </w:pPr>
    </w:p>
    <w:p w14:paraId="303971D0" w14:textId="443808B8" w:rsidR="008A4626" w:rsidRPr="004F4C26" w:rsidRDefault="008A4626" w:rsidP="008A6225">
      <w:pPr>
        <w:spacing w:after="0"/>
        <w:jc w:val="both"/>
        <w:rPr>
          <w:rFonts w:ascii="Arial" w:hAnsi="Arial"/>
          <w:color w:val="000000" w:themeColor="text1"/>
        </w:rPr>
      </w:pPr>
      <w:del w:id="1789" w:author="Ivica Bauman" w:date="2019-08-01T14:53:00Z">
        <w:r w:rsidRPr="004F4C26" w:rsidDel="00F53044">
          <w:rPr>
            <w:rFonts w:ascii="Arial" w:hAnsi="Arial"/>
            <w:color w:val="000000" w:themeColor="text1"/>
          </w:rPr>
          <w:delText xml:space="preserve">Drugi </w:delText>
        </w:r>
      </w:del>
      <w:del w:id="1790" w:author="Aleš Gorišek" w:date="2019-05-24T14:11:00Z">
        <w:r w:rsidRPr="004F4C26">
          <w:rPr>
            <w:rFonts w:ascii="Arial" w:hAnsi="Arial"/>
            <w:color w:val="000000" w:themeColor="text1"/>
          </w:rPr>
          <w:delText xml:space="preserve">in </w:delText>
        </w:r>
      </w:del>
      <w:del w:id="1791" w:author="Ivica Bauman" w:date="2019-08-01T14:53:00Z">
        <w:r w:rsidRPr="004F4C26" w:rsidDel="00F53044">
          <w:rPr>
            <w:rFonts w:ascii="Arial" w:hAnsi="Arial"/>
            <w:color w:val="000000" w:themeColor="text1"/>
          </w:rPr>
          <w:delText xml:space="preserve">tretji </w:delText>
        </w:r>
      </w:del>
      <w:del w:id="1792" w:author="Aleš Gorišek" w:date="2019-05-24T14:11:00Z">
        <w:r w:rsidRPr="004F4C26" w:rsidDel="00C03E90">
          <w:rPr>
            <w:rFonts w:ascii="Arial" w:hAnsi="Arial"/>
            <w:color w:val="000000" w:themeColor="text1"/>
          </w:rPr>
          <w:delText xml:space="preserve">odstavek </w:delText>
        </w:r>
      </w:del>
      <w:ins w:id="1793" w:author="Aleš Gorišek" w:date="2019-05-24T14:11:00Z">
        <w:r w:rsidR="00C03E90" w:rsidRPr="004F4C26">
          <w:rPr>
            <w:rFonts w:ascii="Arial" w:hAnsi="Arial"/>
            <w:color w:val="000000" w:themeColor="text1"/>
          </w:rPr>
          <w:t xml:space="preserve">V </w:t>
        </w:r>
      </w:ins>
      <w:ins w:id="1794" w:author="Aleš Gorišek" w:date="2019-08-27T15:20:00Z">
        <w:r w:rsidRPr="004F4C26">
          <w:rPr>
            <w:rFonts w:ascii="Arial" w:hAnsi="Arial"/>
            <w:color w:val="000000" w:themeColor="text1"/>
          </w:rPr>
          <w:t>680. člen</w:t>
        </w:r>
      </w:ins>
      <w:ins w:id="1795" w:author="Aleš Gorišek" w:date="2019-05-24T14:11:00Z">
        <w:r w:rsidR="00C03E90" w:rsidRPr="004F4C26">
          <w:rPr>
            <w:rFonts w:ascii="Arial" w:hAnsi="Arial"/>
            <w:color w:val="000000" w:themeColor="text1"/>
          </w:rPr>
          <w:t>u</w:t>
        </w:r>
      </w:ins>
      <w:del w:id="1796" w:author="Aleš Gorišek" w:date="2019-05-24T14:11:00Z">
        <w:r w:rsidRPr="004F4C26" w:rsidDel="00C03E90">
          <w:rPr>
            <w:rFonts w:ascii="Arial" w:hAnsi="Arial"/>
            <w:color w:val="000000" w:themeColor="text1"/>
          </w:rPr>
          <w:delText>a</w:delText>
        </w:r>
      </w:del>
      <w:ins w:id="1797" w:author="Aleš Gorišek" w:date="2019-08-27T15:20:00Z">
        <w:r w:rsidRPr="004F4C26">
          <w:rPr>
            <w:rFonts w:ascii="Arial" w:hAnsi="Arial"/>
            <w:color w:val="000000" w:themeColor="text1"/>
          </w:rPr>
          <w:t xml:space="preserve"> se </w:t>
        </w:r>
      </w:ins>
      <w:ins w:id="1798" w:author="Aleš Gorišek" w:date="2019-07-15T15:56:00Z">
        <w:r w:rsidR="00FE2A67" w:rsidRPr="004F4C26">
          <w:rPr>
            <w:rFonts w:ascii="Arial" w:hAnsi="Arial"/>
            <w:color w:val="000000" w:themeColor="text1"/>
          </w:rPr>
          <w:t>tretji</w:t>
        </w:r>
      </w:ins>
      <w:ins w:id="1799" w:author="Aleš Gorišek" w:date="2019-05-24T14:11:00Z">
        <w:r w:rsidR="00C03E90" w:rsidRPr="004F4C26">
          <w:rPr>
            <w:rFonts w:ascii="Arial" w:hAnsi="Arial"/>
            <w:color w:val="000000" w:themeColor="text1"/>
          </w:rPr>
          <w:t xml:space="preserve"> in </w:t>
        </w:r>
      </w:ins>
      <w:ins w:id="1800" w:author="Ivica Bauman" w:date="2019-08-01T14:53:00Z">
        <w:r w:rsidR="00F53044" w:rsidRPr="004F4C26">
          <w:rPr>
            <w:rFonts w:ascii="Arial" w:hAnsi="Arial"/>
            <w:color w:val="000000" w:themeColor="text1"/>
          </w:rPr>
          <w:t xml:space="preserve">četrti </w:t>
        </w:r>
      </w:ins>
      <w:ins w:id="1801" w:author="Aleš Gorišek" w:date="2019-05-24T14:11:00Z">
        <w:r w:rsidRPr="004F4C26">
          <w:rPr>
            <w:rFonts w:ascii="Arial" w:hAnsi="Arial"/>
            <w:color w:val="000000" w:themeColor="text1"/>
          </w:rPr>
          <w:t>odstavek</w:t>
        </w:r>
      </w:ins>
      <w:r w:rsidRPr="004F4C26">
        <w:rPr>
          <w:rFonts w:ascii="Arial" w:hAnsi="Arial"/>
          <w:color w:val="000000" w:themeColor="text1"/>
        </w:rPr>
        <w:t xml:space="preserve"> spremenita tako, da se glasita:</w:t>
      </w:r>
    </w:p>
    <w:p w14:paraId="26D01434" w14:textId="77777777" w:rsidR="008A6225" w:rsidRPr="004F4C26" w:rsidRDefault="008A6225" w:rsidP="008A6225">
      <w:pPr>
        <w:spacing w:after="0" w:line="240" w:lineRule="auto"/>
        <w:jc w:val="both"/>
        <w:rPr>
          <w:rFonts w:ascii="Arial" w:hAnsi="Arial"/>
          <w:color w:val="000000" w:themeColor="text1"/>
        </w:rPr>
      </w:pPr>
    </w:p>
    <w:p w14:paraId="17A3C7FD" w14:textId="77777777" w:rsidR="008A4626" w:rsidRPr="004F4C26" w:rsidRDefault="008A4626" w:rsidP="008A6225">
      <w:pPr>
        <w:spacing w:after="0" w:line="240" w:lineRule="auto"/>
        <w:jc w:val="both"/>
        <w:rPr>
          <w:rFonts w:ascii="Arial" w:hAnsi="Arial"/>
          <w:color w:val="000000" w:themeColor="text1"/>
        </w:rPr>
      </w:pPr>
      <w:r w:rsidRPr="004F4C26">
        <w:rPr>
          <w:rFonts w:ascii="Arial" w:hAnsi="Arial"/>
          <w:color w:val="000000" w:themeColor="text1"/>
        </w:rPr>
        <w:t>»(3) Podružnica tujega podjetja iz države članice predloži letno poročilo tega podjetja, če je bilo to sestavljeno, revidirano in razkrito na podlagi zakonodaje države članice, ki velja za podjetje v skladu z Direktivo 2013/34/EU in Direktivo 2006/43/ES.</w:t>
      </w:r>
    </w:p>
    <w:p w14:paraId="013BF820" w14:textId="77777777" w:rsidR="004B4CE3" w:rsidRPr="00626368" w:rsidRDefault="008A4626" w:rsidP="004B4CE3">
      <w:pPr>
        <w:spacing w:before="240" w:after="0" w:line="240" w:lineRule="auto"/>
        <w:jc w:val="both"/>
        <w:rPr>
          <w:rFonts w:ascii="Arial" w:eastAsiaTheme="minorHAnsi" w:hAnsi="Arial" w:cs="Arial"/>
          <w:color w:val="000000" w:themeColor="text1"/>
        </w:rPr>
      </w:pPr>
      <w:r w:rsidRPr="004F4C26">
        <w:rPr>
          <w:rFonts w:ascii="Arial" w:hAnsi="Arial"/>
          <w:color w:val="000000" w:themeColor="text1"/>
        </w:rPr>
        <w:t>(4) Podružnica tujega podjetja iz tretje države predloži letno poročilo tega podjetja, če je bilo to sestavljeno, revidirano in razkrito na podlagi zakonodaje države, ki velja za podjetje iz tretje države. Če letno poročilo tujega podjetja iz tretje države ni sestavljeno v skladu z Direktivo 2013/34/EU ali na enakovreden način, je treba letno poročilo sestaviti in razkriti za dejavnosti podružnice.«.</w:t>
      </w:r>
      <w:r w:rsidR="008A6225" w:rsidRPr="00B15F6F">
        <w:rPr>
          <w:rFonts w:ascii="Arial" w:eastAsiaTheme="minorHAnsi" w:hAnsi="Arial" w:cs="Arial"/>
          <w:color w:val="000000" w:themeColor="text1"/>
        </w:rPr>
        <w:t xml:space="preserve"> </w:t>
      </w:r>
    </w:p>
    <w:p w14:paraId="74AA947A" w14:textId="5458FD8F" w:rsidR="004B4CE3" w:rsidRPr="004F4C26" w:rsidRDefault="00C50D7C" w:rsidP="004B4CE3">
      <w:pPr>
        <w:spacing w:before="480" w:after="0" w:line="240" w:lineRule="auto"/>
        <w:jc w:val="center"/>
        <w:rPr>
          <w:ins w:id="1802" w:author="Ivica Bauman" w:date="2019-08-01T15:03:00Z"/>
          <w:rFonts w:ascii="Arial" w:hAnsi="Arial" w:cs="Arial"/>
          <w:b/>
          <w:color w:val="000000" w:themeColor="text1"/>
        </w:rPr>
      </w:pPr>
      <w:ins w:id="1803" w:author="Aleš Gorišek" w:date="2019-08-27T17:17:00Z">
        <w:r w:rsidRPr="004F4C26">
          <w:rPr>
            <w:rFonts w:ascii="Arial" w:hAnsi="Arial" w:cs="Arial"/>
            <w:b/>
            <w:color w:val="000000" w:themeColor="text1"/>
          </w:rPr>
          <w:t>61</w:t>
        </w:r>
      </w:ins>
      <w:r w:rsidR="004B4CE3" w:rsidRPr="004F4C26">
        <w:rPr>
          <w:rFonts w:ascii="Arial" w:hAnsi="Arial" w:cs="Arial"/>
          <w:b/>
          <w:color w:val="000000" w:themeColor="text1"/>
        </w:rPr>
        <w:t>. člen</w:t>
      </w:r>
    </w:p>
    <w:p w14:paraId="54A974F2" w14:textId="77777777" w:rsidR="003A66F8" w:rsidRPr="004F4C26" w:rsidRDefault="003A66F8" w:rsidP="00C50D7C">
      <w:pPr>
        <w:spacing w:after="0" w:line="240" w:lineRule="auto"/>
        <w:jc w:val="both"/>
        <w:rPr>
          <w:rFonts w:ascii="Arial" w:hAnsi="Arial"/>
          <w:color w:val="000000" w:themeColor="text1"/>
        </w:rPr>
      </w:pPr>
    </w:p>
    <w:p w14:paraId="41F52835" w14:textId="4E8D0D32" w:rsidR="003A66F8" w:rsidRPr="004F4C26" w:rsidRDefault="003A66F8" w:rsidP="004B4CE3">
      <w:pPr>
        <w:spacing w:after="0" w:line="240" w:lineRule="auto"/>
        <w:jc w:val="both"/>
        <w:rPr>
          <w:ins w:id="1804" w:author="Ivica Bauman" w:date="2019-08-01T15:03:00Z"/>
          <w:rFonts w:ascii="Arial" w:hAnsi="Arial" w:cs="Arial"/>
          <w:color w:val="000000" w:themeColor="text1"/>
        </w:rPr>
      </w:pPr>
      <w:ins w:id="1805" w:author="Ivica Bauman" w:date="2019-08-01T14:57:00Z">
        <w:r w:rsidRPr="004F4C26">
          <w:rPr>
            <w:rFonts w:ascii="Arial" w:hAnsi="Arial" w:cs="Arial"/>
            <w:color w:val="000000" w:themeColor="text1"/>
          </w:rPr>
          <w:t xml:space="preserve">V </w:t>
        </w:r>
        <w:del w:id="1806" w:author="Aleš Gorišek" w:date="2019-08-27T17:18:00Z">
          <w:r w:rsidRPr="004F4C26" w:rsidDel="00C50D7C">
            <w:rPr>
              <w:rFonts w:ascii="Arial" w:hAnsi="Arial" w:cs="Arial"/>
              <w:color w:val="000000" w:themeColor="text1"/>
            </w:rPr>
            <w:delText xml:space="preserve">drugem odstavku </w:delText>
          </w:r>
        </w:del>
        <w:r w:rsidRPr="004F4C26">
          <w:rPr>
            <w:rFonts w:ascii="Arial" w:hAnsi="Arial" w:cs="Arial"/>
            <w:color w:val="000000" w:themeColor="text1"/>
          </w:rPr>
          <w:t>6</w:t>
        </w:r>
        <w:r w:rsidR="00F53044" w:rsidRPr="004F4C26">
          <w:rPr>
            <w:rFonts w:ascii="Arial" w:hAnsi="Arial" w:cs="Arial"/>
            <w:color w:val="000000" w:themeColor="text1"/>
          </w:rPr>
          <w:t>84. člen</w:t>
        </w:r>
      </w:ins>
      <w:ins w:id="1807" w:author="Aleš Gorišek" w:date="2019-08-27T17:18:00Z">
        <w:r w:rsidR="00C50D7C" w:rsidRPr="004F4C26">
          <w:rPr>
            <w:rFonts w:ascii="Arial" w:hAnsi="Arial" w:cs="Arial"/>
            <w:color w:val="000000" w:themeColor="text1"/>
          </w:rPr>
          <w:t>u</w:t>
        </w:r>
      </w:ins>
      <w:ins w:id="1808" w:author="Ivica Bauman" w:date="2019-08-01T14:57:00Z">
        <w:del w:id="1809" w:author="Aleš Gorišek" w:date="2019-08-27T17:18:00Z">
          <w:r w:rsidR="00F53044" w:rsidRPr="004F4C26" w:rsidDel="00C50D7C">
            <w:rPr>
              <w:rFonts w:ascii="Arial" w:hAnsi="Arial" w:cs="Arial"/>
              <w:color w:val="000000" w:themeColor="text1"/>
            </w:rPr>
            <w:delText>a</w:delText>
          </w:r>
        </w:del>
        <w:r w:rsidR="00F53044" w:rsidRPr="004F4C26">
          <w:rPr>
            <w:rFonts w:ascii="Arial" w:hAnsi="Arial" w:cs="Arial"/>
            <w:color w:val="000000" w:themeColor="text1"/>
          </w:rPr>
          <w:t xml:space="preserve"> </w:t>
        </w:r>
      </w:ins>
      <w:ins w:id="1810" w:author="Aleš Gorišek" w:date="2019-08-27T17:18:00Z">
        <w:r w:rsidR="00C50D7C" w:rsidRPr="004F4C26">
          <w:rPr>
            <w:rFonts w:ascii="Arial" w:hAnsi="Arial" w:cs="Arial"/>
            <w:color w:val="000000" w:themeColor="text1"/>
          </w:rPr>
          <w:t>se v drugem odstavku</w:t>
        </w:r>
      </w:ins>
      <w:ins w:id="1811" w:author="Ivica Bauman" w:date="2019-08-01T14:57:00Z">
        <w:del w:id="1812" w:author="Aleš Gorišek" w:date="2019-08-27T17:18:00Z">
          <w:r w:rsidR="00F53044" w:rsidRPr="004F4C26" w:rsidDel="00C50D7C">
            <w:rPr>
              <w:rFonts w:ascii="Arial" w:hAnsi="Arial" w:cs="Arial"/>
              <w:color w:val="000000" w:themeColor="text1"/>
            </w:rPr>
            <w:delText>se</w:delText>
          </w:r>
        </w:del>
        <w:r w:rsidR="00F53044" w:rsidRPr="004F4C26">
          <w:rPr>
            <w:rFonts w:ascii="Arial" w:hAnsi="Arial" w:cs="Arial"/>
            <w:color w:val="000000" w:themeColor="text1"/>
          </w:rPr>
          <w:t xml:space="preserve"> </w:t>
        </w:r>
      </w:ins>
      <w:ins w:id="1813" w:author="Ivica Bauman" w:date="2019-08-01T15:02:00Z">
        <w:r w:rsidRPr="004F4C26">
          <w:rPr>
            <w:rFonts w:ascii="Arial" w:hAnsi="Arial" w:cs="Arial"/>
            <w:color w:val="000000" w:themeColor="text1"/>
          </w:rPr>
          <w:t>besedilo »prvega in drugega odsta</w:t>
        </w:r>
      </w:ins>
      <w:ins w:id="1814" w:author="Ivica Bauman" w:date="2019-08-01T15:03:00Z">
        <w:r w:rsidRPr="004F4C26">
          <w:rPr>
            <w:rFonts w:ascii="Arial" w:hAnsi="Arial" w:cs="Arial"/>
            <w:color w:val="000000" w:themeColor="text1"/>
          </w:rPr>
          <w:t>v</w:t>
        </w:r>
      </w:ins>
      <w:ins w:id="1815" w:author="Ivica Bauman" w:date="2019-08-01T15:02:00Z">
        <w:r w:rsidRPr="004F4C26">
          <w:rPr>
            <w:rFonts w:ascii="Arial" w:hAnsi="Arial" w:cs="Arial"/>
            <w:color w:val="000000" w:themeColor="text1"/>
          </w:rPr>
          <w:t>ka 75.</w:t>
        </w:r>
      </w:ins>
      <w:ins w:id="1816" w:author="Ivica Bauman" w:date="2019-08-01T15:04:00Z">
        <w:r w:rsidRPr="004F4C26">
          <w:rPr>
            <w:rFonts w:ascii="Arial" w:hAnsi="Arial" w:cs="Arial"/>
            <w:color w:val="000000" w:themeColor="text1"/>
          </w:rPr>
          <w:t xml:space="preserve">« </w:t>
        </w:r>
      </w:ins>
      <w:ins w:id="1817" w:author="Ivica Bauman" w:date="2019-08-01T15:02:00Z">
        <w:r w:rsidRPr="004F4C26">
          <w:rPr>
            <w:rFonts w:ascii="Arial" w:hAnsi="Arial" w:cs="Arial"/>
            <w:color w:val="000000" w:themeColor="text1"/>
          </w:rPr>
          <w:t xml:space="preserve"> nadomesti z besedilom </w:t>
        </w:r>
      </w:ins>
      <w:ins w:id="1818" w:author="Ivica Bauman" w:date="2019-08-01T15:03:00Z">
        <w:r w:rsidRPr="004F4C26">
          <w:rPr>
            <w:rFonts w:ascii="Arial" w:hAnsi="Arial" w:cs="Arial"/>
            <w:color w:val="000000" w:themeColor="text1"/>
          </w:rPr>
          <w:t>»prvega odstavka 75.</w:t>
        </w:r>
      </w:ins>
      <w:ins w:id="1819" w:author="Ivica Bauman" w:date="2019-08-01T15:04:00Z">
        <w:del w:id="1820" w:author="Katja Gregorčič-Belšak" w:date="2019-08-13T14:51:00Z">
          <w:r w:rsidRPr="004F4C26" w:rsidDel="00446743">
            <w:rPr>
              <w:rFonts w:ascii="Arial" w:hAnsi="Arial" w:cs="Arial"/>
              <w:color w:val="000000" w:themeColor="text1"/>
            </w:rPr>
            <w:delText>.</w:delText>
          </w:r>
        </w:del>
        <w:r w:rsidRPr="004F4C26">
          <w:rPr>
            <w:rFonts w:ascii="Arial" w:hAnsi="Arial" w:cs="Arial"/>
            <w:color w:val="000000" w:themeColor="text1"/>
          </w:rPr>
          <w:t>«</w:t>
        </w:r>
      </w:ins>
      <w:ins w:id="1821" w:author="Katja Gregorčič-Belšak" w:date="2019-08-13T14:51:00Z">
        <w:r w:rsidR="00446743" w:rsidRPr="004F4C26">
          <w:rPr>
            <w:rFonts w:ascii="Arial" w:hAnsi="Arial" w:cs="Arial"/>
            <w:color w:val="000000" w:themeColor="text1"/>
          </w:rPr>
          <w:t>.</w:t>
        </w:r>
      </w:ins>
    </w:p>
    <w:p w14:paraId="0BEE82CD" w14:textId="10986551" w:rsidR="00F53044" w:rsidRPr="004F4C26" w:rsidRDefault="00F53044" w:rsidP="004B4CE3">
      <w:pPr>
        <w:spacing w:after="0" w:line="240" w:lineRule="auto"/>
        <w:jc w:val="both"/>
        <w:rPr>
          <w:ins w:id="1822" w:author="Katja Gregorčič-Belšak" w:date="2019-08-27T15:20:00Z"/>
          <w:rFonts w:ascii="Arial" w:hAnsi="Arial" w:cs="Arial"/>
          <w:color w:val="000000" w:themeColor="text1"/>
        </w:rPr>
      </w:pPr>
    </w:p>
    <w:p w14:paraId="0C18F3BB" w14:textId="2E05E6EA"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 xml:space="preserve">Peti odstavek </w:t>
      </w:r>
      <w:del w:id="1823" w:author="Ivica Bauman" w:date="2019-08-01T15:04:00Z">
        <w:r w:rsidRPr="004F4C26" w:rsidDel="003A66F8">
          <w:rPr>
            <w:rFonts w:ascii="Arial" w:hAnsi="Arial" w:cs="Arial"/>
            <w:color w:val="000000" w:themeColor="text1"/>
          </w:rPr>
          <w:delText xml:space="preserve">684. člena </w:delText>
        </w:r>
      </w:del>
      <w:r w:rsidRPr="004F4C26">
        <w:rPr>
          <w:rFonts w:ascii="Arial" w:hAnsi="Arial" w:cs="Arial"/>
          <w:color w:val="000000" w:themeColor="text1"/>
        </w:rPr>
        <w:t>se spremeni tako, da se glasi</w:t>
      </w:r>
      <w:r w:rsidR="002142AB" w:rsidRPr="004F4C26">
        <w:rPr>
          <w:rFonts w:ascii="Arial" w:hAnsi="Arial" w:cs="Arial"/>
          <w:color w:val="000000" w:themeColor="text1"/>
        </w:rPr>
        <w:t>:</w:t>
      </w:r>
    </w:p>
    <w:p w14:paraId="344B13F7" w14:textId="77777777" w:rsidR="004B4CE3" w:rsidRPr="004F4C26" w:rsidRDefault="004B4CE3" w:rsidP="004B4CE3">
      <w:pPr>
        <w:spacing w:after="0" w:line="240" w:lineRule="auto"/>
        <w:jc w:val="both"/>
        <w:rPr>
          <w:rFonts w:ascii="Arial" w:hAnsi="Arial" w:cs="Arial"/>
          <w:color w:val="000000" w:themeColor="text1"/>
        </w:rPr>
      </w:pPr>
    </w:p>
    <w:p w14:paraId="3F49CC10" w14:textId="77777777"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»(5) Tržni inšpektorat Republike Slovenije je pristojen za nadzor nad izvajanjem določb 13., prvega in šestega odstavka 15. člena, 19. člena, 30. člena, prvega odstavka 45. člena, petega in šestega odstavka 72. člena, 127. člena, 156. člena, 495. člena in drugega odstavka 679. člena tega zakona.«.</w:t>
      </w:r>
    </w:p>
    <w:p w14:paraId="0D2659C8" w14:textId="101248C0" w:rsidR="004B4CE3" w:rsidRPr="004F4C26" w:rsidRDefault="00C50D7C" w:rsidP="004B4CE3">
      <w:pPr>
        <w:spacing w:before="480" w:after="0" w:line="240" w:lineRule="auto"/>
        <w:jc w:val="center"/>
        <w:rPr>
          <w:rFonts w:ascii="Arial" w:hAnsi="Arial" w:cs="Arial"/>
          <w:b/>
          <w:color w:val="000000" w:themeColor="text1"/>
        </w:rPr>
      </w:pPr>
      <w:ins w:id="1824" w:author="Aleš Gorišek" w:date="2019-08-27T17:20:00Z">
        <w:r w:rsidRPr="004F4C26">
          <w:rPr>
            <w:rFonts w:ascii="Arial" w:hAnsi="Arial" w:cs="Arial"/>
            <w:b/>
            <w:color w:val="000000" w:themeColor="text1"/>
          </w:rPr>
          <w:t>62</w:t>
        </w:r>
      </w:ins>
      <w:r w:rsidR="004B4CE3" w:rsidRPr="004F4C26">
        <w:rPr>
          <w:rFonts w:ascii="Arial" w:hAnsi="Arial" w:cs="Arial"/>
          <w:b/>
          <w:color w:val="000000" w:themeColor="text1"/>
        </w:rPr>
        <w:t>. člen</w:t>
      </w:r>
    </w:p>
    <w:p w14:paraId="134F0A93" w14:textId="77777777" w:rsidR="004B4CE3" w:rsidRPr="004F4C26" w:rsidRDefault="004B4CE3" w:rsidP="004B4CE3">
      <w:pPr>
        <w:spacing w:after="0" w:line="240" w:lineRule="auto"/>
        <w:jc w:val="both"/>
        <w:rPr>
          <w:rFonts w:ascii="Arial" w:hAnsi="Arial" w:cs="Arial"/>
          <w:color w:val="000000" w:themeColor="text1"/>
        </w:rPr>
      </w:pPr>
    </w:p>
    <w:p w14:paraId="5A5576BA" w14:textId="77777777"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 xml:space="preserve">V </w:t>
      </w:r>
      <w:del w:id="1825" w:author="Aleš Gorišek" w:date="2019-07-16T14:40:00Z">
        <w:r w:rsidRPr="004F4C26">
          <w:rPr>
            <w:rFonts w:ascii="Arial" w:hAnsi="Arial" w:cs="Arial"/>
            <w:color w:val="000000" w:themeColor="text1"/>
          </w:rPr>
          <w:delText xml:space="preserve">prvem odstavku </w:delText>
        </w:r>
      </w:del>
      <w:r w:rsidRPr="004F4C26">
        <w:rPr>
          <w:rFonts w:ascii="Arial" w:hAnsi="Arial" w:cs="Arial"/>
          <w:color w:val="000000" w:themeColor="text1"/>
        </w:rPr>
        <w:t xml:space="preserve">685. </w:t>
      </w:r>
      <w:ins w:id="1826" w:author="Aleš Gorišek" w:date="2019-08-27T15:20:00Z">
        <w:r w:rsidRPr="004F4C26">
          <w:rPr>
            <w:rFonts w:ascii="Arial" w:hAnsi="Arial" w:cs="Arial"/>
            <w:color w:val="000000" w:themeColor="text1"/>
          </w:rPr>
          <w:t>člen</w:t>
        </w:r>
      </w:ins>
      <w:ins w:id="1827" w:author="Aleš Gorišek" w:date="2019-07-16T14:40:00Z">
        <w:r w:rsidR="003A276B" w:rsidRPr="004F4C26">
          <w:rPr>
            <w:rFonts w:ascii="Arial" w:hAnsi="Arial" w:cs="Arial"/>
            <w:color w:val="000000" w:themeColor="text1"/>
          </w:rPr>
          <w:t>u</w:t>
        </w:r>
      </w:ins>
      <w:del w:id="1828" w:author="Aleš Gorišek" w:date="2019-07-16T14:40:00Z">
        <w:r w:rsidRPr="004F4C26" w:rsidDel="003A276B">
          <w:rPr>
            <w:rFonts w:ascii="Arial" w:hAnsi="Arial" w:cs="Arial"/>
            <w:color w:val="000000" w:themeColor="text1"/>
          </w:rPr>
          <w:delText>a</w:delText>
        </w:r>
      </w:del>
      <w:del w:id="1829" w:author="Aleš Gorišek" w:date="2019-08-27T15:20:00Z">
        <w:r w:rsidRPr="004F4C26">
          <w:rPr>
            <w:rFonts w:ascii="Arial" w:hAnsi="Arial" w:cs="Arial"/>
            <w:color w:val="000000" w:themeColor="text1"/>
          </w:rPr>
          <w:delText>člena</w:delText>
        </w:r>
      </w:del>
      <w:r w:rsidRPr="004F4C26">
        <w:rPr>
          <w:rFonts w:ascii="Arial" w:hAnsi="Arial" w:cs="Arial"/>
          <w:color w:val="000000" w:themeColor="text1"/>
        </w:rPr>
        <w:t xml:space="preserve"> se </w:t>
      </w:r>
      <w:ins w:id="1830" w:author="Aleš Gorišek" w:date="2019-07-16T14:40:00Z">
        <w:r w:rsidR="003A276B" w:rsidRPr="004F4C26">
          <w:rPr>
            <w:rFonts w:ascii="Arial" w:hAnsi="Arial" w:cs="Arial"/>
            <w:color w:val="000000" w:themeColor="text1"/>
          </w:rPr>
          <w:t xml:space="preserve">v prvem odstavku </w:t>
        </w:r>
      </w:ins>
      <w:r w:rsidRPr="004F4C26">
        <w:rPr>
          <w:rFonts w:ascii="Arial" w:hAnsi="Arial" w:cs="Arial"/>
          <w:color w:val="000000" w:themeColor="text1"/>
        </w:rPr>
        <w:t>doda nova 1. točka, ki se glasi:</w:t>
      </w:r>
    </w:p>
    <w:p w14:paraId="1BB8A8CC" w14:textId="77777777" w:rsidR="004B4CE3" w:rsidRPr="004F4C26" w:rsidRDefault="004B4CE3" w:rsidP="004B4CE3">
      <w:pPr>
        <w:spacing w:after="0" w:line="240" w:lineRule="auto"/>
        <w:jc w:val="both"/>
        <w:rPr>
          <w:rFonts w:ascii="Arial" w:hAnsi="Arial" w:cs="Arial"/>
          <w:color w:val="000000" w:themeColor="text1"/>
        </w:rPr>
      </w:pPr>
    </w:p>
    <w:p w14:paraId="16304AD1" w14:textId="3D8C5F03"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»1.</w:t>
      </w:r>
      <w:r w:rsidR="00D33A39" w:rsidRPr="004F4C26">
        <w:rPr>
          <w:rFonts w:ascii="Arial" w:hAnsi="Arial" w:cs="Arial"/>
          <w:color w:val="000000" w:themeColor="text1"/>
        </w:rPr>
        <w:t xml:space="preserve"> ima določen </w:t>
      </w:r>
      <w:del w:id="1831" w:author="Ivica Bauman" w:date="2019-07-30T13:33:00Z">
        <w:r w:rsidR="00D33A39" w:rsidRPr="004F4C26" w:rsidDel="00C23969">
          <w:rPr>
            <w:rFonts w:ascii="Arial" w:hAnsi="Arial" w:cs="Arial"/>
            <w:color w:val="000000" w:themeColor="text1"/>
          </w:rPr>
          <w:delText xml:space="preserve">sedež </w:delText>
        </w:r>
      </w:del>
      <w:ins w:id="1832" w:author="Ivica Bauman" w:date="2019-07-30T13:33:00Z">
        <w:r w:rsidR="00C23969" w:rsidRPr="004F4C26">
          <w:rPr>
            <w:rFonts w:ascii="Arial" w:hAnsi="Arial" w:cs="Arial"/>
            <w:color w:val="000000" w:themeColor="text1"/>
          </w:rPr>
          <w:t xml:space="preserve">poslovni naslov </w:t>
        </w:r>
      </w:ins>
      <w:r w:rsidR="00D33A39" w:rsidRPr="004F4C26">
        <w:rPr>
          <w:rFonts w:ascii="Arial" w:hAnsi="Arial" w:cs="Arial"/>
          <w:color w:val="000000" w:themeColor="text1"/>
        </w:rPr>
        <w:t xml:space="preserve">v nasprotju </w:t>
      </w:r>
      <w:del w:id="1833" w:author="Ivica Bauman" w:date="2019-07-30T13:34:00Z">
        <w:r w:rsidR="00D33A39" w:rsidRPr="004F4C26" w:rsidDel="00C23969">
          <w:rPr>
            <w:rFonts w:ascii="Arial" w:hAnsi="Arial" w:cs="Arial"/>
            <w:color w:val="000000" w:themeColor="text1"/>
          </w:rPr>
          <w:delText>s</w:delText>
        </w:r>
        <w:r w:rsidRPr="004F4C26" w:rsidDel="00C23969">
          <w:rPr>
            <w:rFonts w:ascii="Arial" w:hAnsi="Arial" w:cs="Arial"/>
            <w:color w:val="000000" w:themeColor="text1"/>
          </w:rPr>
          <w:delText xml:space="preserve"> </w:delText>
        </w:r>
      </w:del>
      <w:ins w:id="1834" w:author="Ivica Bauman" w:date="2019-07-30T13:34:00Z">
        <w:r w:rsidR="00C23969" w:rsidRPr="004F4C26">
          <w:rPr>
            <w:rFonts w:ascii="Arial" w:hAnsi="Arial" w:cs="Arial"/>
            <w:color w:val="000000" w:themeColor="text1"/>
          </w:rPr>
          <w:t xml:space="preserve">z drugim odstavkom </w:t>
        </w:r>
      </w:ins>
      <w:r w:rsidRPr="004F4C26">
        <w:rPr>
          <w:rFonts w:ascii="Arial" w:hAnsi="Arial" w:cs="Arial"/>
          <w:color w:val="000000" w:themeColor="text1"/>
        </w:rPr>
        <w:t xml:space="preserve">30. </w:t>
      </w:r>
      <w:del w:id="1835" w:author="Ivica Bauman" w:date="2019-07-30T13:34:00Z">
        <w:r w:rsidRPr="004F4C26" w:rsidDel="00C23969">
          <w:rPr>
            <w:rFonts w:ascii="Arial" w:hAnsi="Arial" w:cs="Arial"/>
            <w:color w:val="000000" w:themeColor="text1"/>
          </w:rPr>
          <w:delText xml:space="preserve">členom </w:delText>
        </w:r>
      </w:del>
      <w:ins w:id="1836" w:author="Ivica Bauman" w:date="2019-07-30T13:34:00Z">
        <w:r w:rsidR="00C23969" w:rsidRPr="004F4C26">
          <w:rPr>
            <w:rFonts w:ascii="Arial" w:hAnsi="Arial" w:cs="Arial"/>
            <w:color w:val="000000" w:themeColor="text1"/>
          </w:rPr>
          <w:t xml:space="preserve">člena </w:t>
        </w:r>
      </w:ins>
      <w:r w:rsidRPr="004F4C26">
        <w:rPr>
          <w:rFonts w:ascii="Arial" w:hAnsi="Arial" w:cs="Arial"/>
          <w:color w:val="000000" w:themeColor="text1"/>
        </w:rPr>
        <w:t>tega zakona;«.</w:t>
      </w:r>
    </w:p>
    <w:p w14:paraId="55B2E9F3" w14:textId="77777777" w:rsidR="004B4CE3" w:rsidRPr="004F4C26" w:rsidRDefault="004B4CE3" w:rsidP="004B4CE3">
      <w:pPr>
        <w:spacing w:after="0" w:line="240" w:lineRule="auto"/>
        <w:jc w:val="both"/>
        <w:rPr>
          <w:rFonts w:ascii="Arial" w:hAnsi="Arial" w:cs="Arial"/>
          <w:color w:val="000000" w:themeColor="text1"/>
        </w:rPr>
      </w:pPr>
    </w:p>
    <w:p w14:paraId="4BC5E7B1" w14:textId="77777777"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Dosedanja 1. točka, ki postane 2. točka, se spremeni, tako da se glasi:</w:t>
      </w:r>
    </w:p>
    <w:p w14:paraId="02565808" w14:textId="77777777" w:rsidR="004B4CE3" w:rsidRPr="004F4C26" w:rsidRDefault="004B4CE3" w:rsidP="004B4CE3">
      <w:pPr>
        <w:spacing w:after="0" w:line="240" w:lineRule="auto"/>
        <w:jc w:val="both"/>
        <w:rPr>
          <w:rFonts w:ascii="Arial" w:hAnsi="Arial" w:cs="Arial"/>
          <w:color w:val="000000" w:themeColor="text1"/>
        </w:rPr>
      </w:pPr>
    </w:p>
    <w:p w14:paraId="457BDF82" w14:textId="033FB665"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 xml:space="preserve">»2. </w:t>
      </w:r>
      <w:ins w:id="1837" w:author="Katja Gregorčič-Belšak" w:date="2019-08-13T15:17:00Z">
        <w:r w:rsidR="001453C7" w:rsidRPr="004F4C26">
          <w:rPr>
            <w:rFonts w:ascii="Arial" w:hAnsi="Arial" w:cs="Arial"/>
            <w:color w:val="000000" w:themeColor="text1"/>
          </w:rPr>
          <w:t xml:space="preserve">v register ne prijavi podatkov ali </w:t>
        </w:r>
      </w:ins>
      <w:r w:rsidRPr="004F4C26">
        <w:rPr>
          <w:rFonts w:ascii="Arial" w:hAnsi="Arial" w:cs="Arial"/>
          <w:color w:val="000000" w:themeColor="text1"/>
        </w:rPr>
        <w:t>ima v registru vpisane napačne poda</w:t>
      </w:r>
      <w:r w:rsidR="00A4491B" w:rsidRPr="004F4C26">
        <w:rPr>
          <w:rFonts w:ascii="Arial" w:hAnsi="Arial" w:cs="Arial"/>
          <w:color w:val="000000" w:themeColor="text1"/>
        </w:rPr>
        <w:t xml:space="preserve">tke </w:t>
      </w:r>
      <w:ins w:id="1838" w:author="Ivica Bauman" w:date="2019-07-30T13:36:00Z">
        <w:del w:id="1839" w:author="Katja Gregorčič-Belšak" w:date="2019-08-13T15:18:00Z">
          <w:r w:rsidR="00C23969" w:rsidRPr="009103E4" w:rsidDel="001453C7">
            <w:rPr>
              <w:rFonts w:ascii="Arial" w:hAnsi="Arial" w:cs="Arial"/>
              <w:color w:val="000000" w:themeColor="text1"/>
            </w:rPr>
            <w:delText>oziroma ne prijavi podatkov</w:delText>
          </w:r>
          <w:r w:rsidR="00C23969" w:rsidRPr="004F4C26" w:rsidDel="001453C7">
            <w:rPr>
              <w:rFonts w:ascii="Arial" w:hAnsi="Arial" w:cs="Arial"/>
              <w:color w:val="000000" w:themeColor="text1"/>
            </w:rPr>
            <w:delText xml:space="preserve"> </w:delText>
          </w:r>
        </w:del>
      </w:ins>
      <w:r w:rsidR="00A4491B" w:rsidRPr="004F4C26">
        <w:rPr>
          <w:rFonts w:ascii="Arial" w:hAnsi="Arial" w:cs="Arial"/>
          <w:color w:val="000000" w:themeColor="text1"/>
        </w:rPr>
        <w:t>(prvi odstavek 47. člen)</w:t>
      </w:r>
      <w:r w:rsidRPr="004F4C26">
        <w:rPr>
          <w:rFonts w:ascii="Arial" w:hAnsi="Arial" w:cs="Arial"/>
          <w:color w:val="000000" w:themeColor="text1"/>
        </w:rPr>
        <w:t>;«.</w:t>
      </w:r>
    </w:p>
    <w:p w14:paraId="3C3A4556" w14:textId="4E41278F" w:rsidR="004B4CE3" w:rsidRPr="004F4C26" w:rsidRDefault="004B4CE3" w:rsidP="004B4CE3">
      <w:pPr>
        <w:spacing w:after="0" w:line="240" w:lineRule="auto"/>
        <w:jc w:val="both"/>
        <w:rPr>
          <w:ins w:id="1840" w:author="Ivica Bauman" w:date="2019-07-30T13:40:00Z"/>
          <w:rFonts w:ascii="Arial" w:hAnsi="Arial" w:cs="Arial"/>
          <w:color w:val="000000" w:themeColor="text1"/>
        </w:rPr>
      </w:pPr>
    </w:p>
    <w:p w14:paraId="349781ED" w14:textId="758AA372" w:rsidR="00C23969" w:rsidRPr="004F4C26" w:rsidRDefault="009103E4" w:rsidP="004B4CE3">
      <w:pPr>
        <w:spacing w:after="0" w:line="240" w:lineRule="auto"/>
        <w:jc w:val="both"/>
        <w:rPr>
          <w:ins w:id="1841" w:author="Ivica Bauman" w:date="2019-07-30T13:40:00Z"/>
          <w:rFonts w:ascii="Arial" w:hAnsi="Arial" w:cs="Arial"/>
          <w:color w:val="000000" w:themeColor="text1"/>
        </w:rPr>
      </w:pPr>
      <w:r w:rsidRPr="00D871DB">
        <w:rPr>
          <w:rFonts w:ascii="Arial" w:hAnsi="Arial" w:cs="Arial"/>
          <w:color w:val="000000" w:themeColor="text1"/>
        </w:rPr>
        <w:t>Doda se</w:t>
      </w:r>
      <w:ins w:id="1842" w:author="Ivica Bauman" w:date="2019-07-30T13:41:00Z">
        <w:r w:rsidR="00C23969" w:rsidRPr="00D871DB">
          <w:rPr>
            <w:rFonts w:ascii="Arial" w:hAnsi="Arial" w:cs="Arial"/>
            <w:color w:val="000000" w:themeColor="text1"/>
          </w:rPr>
          <w:t xml:space="preserve"> nova </w:t>
        </w:r>
      </w:ins>
      <w:ins w:id="1843" w:author="Ivica Bauman" w:date="2019-07-30T13:42:00Z">
        <w:r w:rsidR="00C23969" w:rsidRPr="00D871DB">
          <w:rPr>
            <w:rFonts w:ascii="Arial" w:hAnsi="Arial" w:cs="Arial"/>
            <w:color w:val="000000" w:themeColor="text1"/>
          </w:rPr>
          <w:t>3.</w:t>
        </w:r>
      </w:ins>
      <w:ins w:id="1844" w:author="Ivica Bauman" w:date="2019-07-30T13:41:00Z">
        <w:r w:rsidR="00C23969" w:rsidRPr="00D871DB">
          <w:rPr>
            <w:rFonts w:ascii="Arial" w:hAnsi="Arial" w:cs="Arial"/>
            <w:color w:val="000000" w:themeColor="text1"/>
          </w:rPr>
          <w:t xml:space="preserve"> točka, ki se glasi:</w:t>
        </w:r>
      </w:ins>
    </w:p>
    <w:p w14:paraId="5579B021" w14:textId="77777777" w:rsidR="00C23969" w:rsidRPr="004F4C26" w:rsidRDefault="00C23969" w:rsidP="004B4CE3">
      <w:pPr>
        <w:spacing w:after="0" w:line="240" w:lineRule="auto"/>
        <w:jc w:val="both"/>
        <w:rPr>
          <w:ins w:id="1845" w:author="Ivica Bauman" w:date="2019-07-30T13:38:00Z"/>
          <w:rFonts w:ascii="Arial" w:hAnsi="Arial" w:cs="Arial"/>
          <w:color w:val="000000" w:themeColor="text1"/>
        </w:rPr>
      </w:pPr>
    </w:p>
    <w:p w14:paraId="48DD796A" w14:textId="2ECE95F4" w:rsidR="00C23969" w:rsidRPr="004F4C26" w:rsidRDefault="00C23969" w:rsidP="004B4CE3">
      <w:pPr>
        <w:spacing w:after="0" w:line="240" w:lineRule="auto"/>
        <w:jc w:val="both"/>
        <w:rPr>
          <w:ins w:id="1846" w:author="Ivica Bauman" w:date="2019-07-30T13:40:00Z"/>
          <w:rFonts w:ascii="Arial" w:hAnsi="Arial" w:cs="Arial"/>
          <w:color w:val="000000" w:themeColor="text1"/>
        </w:rPr>
      </w:pPr>
      <w:ins w:id="1847" w:author="Ivica Bauman" w:date="2019-07-30T13:38:00Z">
        <w:r w:rsidRPr="004F4C26">
          <w:rPr>
            <w:rFonts w:ascii="Arial" w:hAnsi="Arial" w:cs="Arial"/>
            <w:color w:val="000000" w:themeColor="text1"/>
          </w:rPr>
          <w:t>»</w:t>
        </w:r>
      </w:ins>
      <w:ins w:id="1848" w:author="Ivica Bauman" w:date="2019-07-30T13:39:00Z">
        <w:del w:id="1849" w:author="Katja Gregorčič-Belšak" w:date="2019-08-13T15:03:00Z">
          <w:r w:rsidRPr="004F4C26" w:rsidDel="00C776F4">
            <w:rPr>
              <w:rFonts w:ascii="Arial" w:hAnsi="Arial" w:cs="Arial"/>
              <w:color w:val="000000" w:themeColor="text1"/>
            </w:rPr>
            <w:delText xml:space="preserve"> </w:delText>
          </w:r>
        </w:del>
      </w:ins>
      <w:ins w:id="1850" w:author="Ivica Bauman" w:date="2019-07-30T13:42:00Z">
        <w:r w:rsidRPr="004F4C26">
          <w:rPr>
            <w:rFonts w:ascii="Arial" w:hAnsi="Arial" w:cs="Arial"/>
            <w:color w:val="000000" w:themeColor="text1"/>
          </w:rPr>
          <w:t xml:space="preserve">3. </w:t>
        </w:r>
      </w:ins>
      <w:ins w:id="1851" w:author="Ivica Bauman" w:date="2019-07-30T13:38:00Z">
        <w:r w:rsidRPr="004F4C26">
          <w:rPr>
            <w:rFonts w:ascii="Arial" w:hAnsi="Arial" w:cs="Arial"/>
            <w:color w:val="000000" w:themeColor="text1"/>
          </w:rPr>
          <w:t xml:space="preserve">ne pridobi digitalnega potrdila </w:t>
        </w:r>
      </w:ins>
      <w:ins w:id="1852" w:author="Ivica Bauman" w:date="2019-07-30T13:39:00Z">
        <w:r w:rsidRPr="004F4C26">
          <w:rPr>
            <w:rFonts w:ascii="Arial" w:hAnsi="Arial" w:cs="Arial"/>
            <w:color w:val="000000" w:themeColor="text1"/>
          </w:rPr>
          <w:t>v skladu z četrtim odstavkom 47. člena</w:t>
        </w:r>
      </w:ins>
      <w:ins w:id="1853" w:author="Katja Gregorčič-Belšak" w:date="2019-08-13T15:16:00Z">
        <w:r w:rsidR="001453C7" w:rsidRPr="004F4C26">
          <w:rPr>
            <w:rFonts w:ascii="Arial" w:hAnsi="Arial" w:cs="Arial"/>
            <w:color w:val="000000" w:themeColor="text1"/>
          </w:rPr>
          <w:t>;</w:t>
        </w:r>
      </w:ins>
      <w:ins w:id="1854" w:author="Ivica Bauman" w:date="2019-07-30T13:40:00Z">
        <w:r w:rsidRPr="004F4C26">
          <w:rPr>
            <w:rFonts w:ascii="Arial" w:hAnsi="Arial" w:cs="Arial"/>
            <w:color w:val="000000" w:themeColor="text1"/>
          </w:rPr>
          <w:t xml:space="preserve">«. </w:t>
        </w:r>
      </w:ins>
    </w:p>
    <w:p w14:paraId="49C68E84" w14:textId="77777777" w:rsidR="00C23969" w:rsidRPr="004F4C26" w:rsidRDefault="00C23969" w:rsidP="004B4CE3">
      <w:pPr>
        <w:spacing w:after="0" w:line="240" w:lineRule="auto"/>
        <w:jc w:val="both"/>
        <w:rPr>
          <w:ins w:id="1855" w:author="Katja Gregorčič-Belšak" w:date="2019-08-27T15:20:00Z"/>
          <w:rFonts w:ascii="Arial" w:hAnsi="Arial" w:cs="Arial"/>
          <w:color w:val="000000" w:themeColor="text1"/>
        </w:rPr>
      </w:pPr>
    </w:p>
    <w:p w14:paraId="2282CD2F" w14:textId="4BCFB8AC"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 xml:space="preserve">Dosedanja 2. točka, ki postane </w:t>
      </w:r>
      <w:ins w:id="1856" w:author="Ivica Bauman" w:date="2019-07-30T13:43:00Z">
        <w:r w:rsidR="002F7D50" w:rsidRPr="004F4C26">
          <w:rPr>
            <w:rFonts w:ascii="Arial" w:hAnsi="Arial" w:cs="Arial"/>
            <w:color w:val="000000" w:themeColor="text1"/>
          </w:rPr>
          <w:t>4</w:t>
        </w:r>
      </w:ins>
      <w:del w:id="1857" w:author="Ivica Bauman" w:date="2019-07-30T13:43:00Z">
        <w:r w:rsidRPr="004F4C26" w:rsidDel="002F7D50">
          <w:rPr>
            <w:rFonts w:ascii="Arial" w:hAnsi="Arial" w:cs="Arial"/>
            <w:color w:val="000000" w:themeColor="text1"/>
          </w:rPr>
          <w:delText>3</w:delText>
        </w:r>
      </w:del>
      <w:r w:rsidRPr="004F4C26">
        <w:rPr>
          <w:rFonts w:ascii="Arial" w:hAnsi="Arial" w:cs="Arial"/>
          <w:color w:val="000000" w:themeColor="text1"/>
        </w:rPr>
        <w:t>. točka, se spremeni tako, da se glasi:</w:t>
      </w:r>
    </w:p>
    <w:p w14:paraId="0F064EDB" w14:textId="77777777" w:rsidR="004B4CE3" w:rsidRPr="004F4C26" w:rsidRDefault="004B4CE3" w:rsidP="004B4CE3">
      <w:pPr>
        <w:spacing w:after="0" w:line="240" w:lineRule="auto"/>
        <w:jc w:val="both"/>
        <w:rPr>
          <w:rFonts w:ascii="Arial" w:hAnsi="Arial" w:cs="Arial"/>
          <w:color w:val="000000" w:themeColor="text1"/>
        </w:rPr>
      </w:pPr>
    </w:p>
    <w:p w14:paraId="000BE5AE" w14:textId="4B4AF12E"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w:t>
      </w:r>
      <w:ins w:id="1858" w:author="Ivica Bauman" w:date="2019-07-30T13:43:00Z">
        <w:r w:rsidR="002F7D50" w:rsidRPr="004F4C26">
          <w:rPr>
            <w:rFonts w:ascii="Arial" w:hAnsi="Arial" w:cs="Arial"/>
            <w:color w:val="000000" w:themeColor="text1"/>
          </w:rPr>
          <w:t>4</w:t>
        </w:r>
      </w:ins>
      <w:del w:id="1859" w:author="Ivica Bauman" w:date="2019-07-30T13:43:00Z">
        <w:r w:rsidRPr="004F4C26" w:rsidDel="002F7D50">
          <w:rPr>
            <w:rFonts w:ascii="Arial" w:hAnsi="Arial" w:cs="Arial"/>
            <w:color w:val="000000" w:themeColor="text1"/>
          </w:rPr>
          <w:delText>3</w:delText>
        </w:r>
      </w:del>
      <w:r w:rsidRPr="004F4C26">
        <w:rPr>
          <w:rFonts w:ascii="Arial" w:hAnsi="Arial" w:cs="Arial"/>
          <w:color w:val="000000" w:themeColor="text1"/>
        </w:rPr>
        <w:t xml:space="preserve">. v registru nima vpisanih sprememb podatkov ali </w:t>
      </w:r>
      <w:ins w:id="1860" w:author="Katja Gregorčič-Belšak" w:date="2019-08-13T15:06:00Z">
        <w:r w:rsidR="00EB5B1D" w:rsidRPr="004F4C26">
          <w:rPr>
            <w:rFonts w:ascii="Arial" w:hAnsi="Arial" w:cs="Arial"/>
            <w:color w:val="000000" w:themeColor="text1"/>
          </w:rPr>
          <w:t xml:space="preserve">pri spremembi </w:t>
        </w:r>
      </w:ins>
      <w:r w:rsidRPr="004F4C26">
        <w:rPr>
          <w:rFonts w:ascii="Arial" w:hAnsi="Arial" w:cs="Arial"/>
          <w:color w:val="000000" w:themeColor="text1"/>
        </w:rPr>
        <w:t>prijavi napačne podatke ali ni sprejel akta, ki odraža zadnje dejansko stanje (48. člen);«.</w:t>
      </w:r>
    </w:p>
    <w:p w14:paraId="6376E793" w14:textId="77777777" w:rsidR="004B4CE3" w:rsidRPr="004F4C26" w:rsidRDefault="004B4CE3" w:rsidP="004B4CE3">
      <w:pPr>
        <w:spacing w:after="0" w:line="240" w:lineRule="auto"/>
        <w:jc w:val="both"/>
        <w:rPr>
          <w:rFonts w:ascii="Arial" w:hAnsi="Arial" w:cs="Arial"/>
          <w:color w:val="000000" w:themeColor="text1"/>
        </w:rPr>
      </w:pPr>
    </w:p>
    <w:p w14:paraId="639EE86A" w14:textId="5DAB31A9"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 xml:space="preserve">Dosedanje 3. do 26. točka postanejo </w:t>
      </w:r>
      <w:ins w:id="1861" w:author="Ivica Bauman" w:date="2019-07-30T13:40:00Z">
        <w:r w:rsidR="00C23969" w:rsidRPr="004F4C26">
          <w:rPr>
            <w:rFonts w:ascii="Arial" w:hAnsi="Arial" w:cs="Arial"/>
            <w:color w:val="000000" w:themeColor="text1"/>
          </w:rPr>
          <w:t>5</w:t>
        </w:r>
      </w:ins>
      <w:del w:id="1862" w:author="Ivica Bauman" w:date="2019-07-30T13:40:00Z">
        <w:r w:rsidRPr="004F4C26" w:rsidDel="00C23969">
          <w:rPr>
            <w:rFonts w:ascii="Arial" w:hAnsi="Arial" w:cs="Arial"/>
            <w:color w:val="000000" w:themeColor="text1"/>
          </w:rPr>
          <w:delText>4</w:delText>
        </w:r>
      </w:del>
      <w:r w:rsidRPr="004F4C26">
        <w:rPr>
          <w:rFonts w:ascii="Arial" w:hAnsi="Arial" w:cs="Arial"/>
          <w:color w:val="000000" w:themeColor="text1"/>
        </w:rPr>
        <w:t xml:space="preserve">. do </w:t>
      </w:r>
      <w:del w:id="1863" w:author="Katja Gregorčič-Belšak" w:date="2019-08-27T15:20:00Z">
        <w:r w:rsidRPr="004F4C26">
          <w:rPr>
            <w:rFonts w:ascii="Arial" w:hAnsi="Arial" w:cs="Arial"/>
            <w:color w:val="000000" w:themeColor="text1"/>
          </w:rPr>
          <w:delText>27</w:delText>
        </w:r>
      </w:del>
      <w:ins w:id="1864" w:author="Katja Gregorčič-Belšak" w:date="2019-08-27T15:20:00Z">
        <w:r w:rsidRPr="004F4C26">
          <w:rPr>
            <w:rFonts w:ascii="Arial" w:hAnsi="Arial" w:cs="Arial"/>
            <w:color w:val="000000" w:themeColor="text1"/>
          </w:rPr>
          <w:t>2</w:t>
        </w:r>
      </w:ins>
      <w:ins w:id="1865" w:author="Ivica Bauman" w:date="2019-07-30T13:40:00Z">
        <w:r w:rsidR="00C23969" w:rsidRPr="004F4C26">
          <w:rPr>
            <w:rFonts w:ascii="Arial" w:hAnsi="Arial" w:cs="Arial"/>
            <w:color w:val="000000" w:themeColor="text1"/>
          </w:rPr>
          <w:t>8</w:t>
        </w:r>
      </w:ins>
      <w:del w:id="1866" w:author="Ivica Bauman" w:date="2019-07-30T13:40:00Z">
        <w:r w:rsidRPr="004F4C26" w:rsidDel="00C23969">
          <w:rPr>
            <w:rFonts w:ascii="Arial" w:hAnsi="Arial" w:cs="Arial"/>
            <w:color w:val="000000" w:themeColor="text1"/>
          </w:rPr>
          <w:delText>7</w:delText>
        </w:r>
      </w:del>
      <w:r w:rsidRPr="004F4C26">
        <w:rPr>
          <w:rFonts w:ascii="Arial" w:hAnsi="Arial" w:cs="Arial"/>
          <w:color w:val="000000" w:themeColor="text1"/>
        </w:rPr>
        <w:t xml:space="preserve">. točka. </w:t>
      </w:r>
    </w:p>
    <w:p w14:paraId="62471534" w14:textId="2B420DE2" w:rsidR="004B4CE3" w:rsidRPr="004F4C26" w:rsidRDefault="006F0C2B" w:rsidP="004B4CE3">
      <w:pPr>
        <w:spacing w:before="480" w:after="0" w:line="240" w:lineRule="auto"/>
        <w:jc w:val="center"/>
        <w:rPr>
          <w:rFonts w:ascii="Arial" w:hAnsi="Arial" w:cs="Arial"/>
          <w:b/>
          <w:color w:val="000000" w:themeColor="text1"/>
        </w:rPr>
      </w:pPr>
      <w:ins w:id="1867" w:author="Aleš Gorišek" w:date="2019-08-27T17:28:00Z">
        <w:r w:rsidRPr="004F4C26">
          <w:rPr>
            <w:rFonts w:ascii="Arial" w:hAnsi="Arial" w:cs="Arial"/>
            <w:b/>
            <w:color w:val="000000" w:themeColor="text1"/>
          </w:rPr>
          <w:t>63</w:t>
        </w:r>
      </w:ins>
      <w:r w:rsidR="004B4CE3" w:rsidRPr="004F4C26">
        <w:rPr>
          <w:rFonts w:ascii="Arial" w:hAnsi="Arial" w:cs="Arial"/>
          <w:b/>
          <w:color w:val="000000" w:themeColor="text1"/>
        </w:rPr>
        <w:t>. člen</w:t>
      </w:r>
    </w:p>
    <w:p w14:paraId="5C055EE7" w14:textId="77777777" w:rsidR="004B4CE3" w:rsidRPr="004F4C26" w:rsidRDefault="004B4CE3" w:rsidP="004B4CE3">
      <w:pPr>
        <w:spacing w:after="0" w:line="240" w:lineRule="auto"/>
        <w:jc w:val="both"/>
        <w:rPr>
          <w:rFonts w:ascii="Arial" w:hAnsi="Arial" w:cs="Arial"/>
          <w:color w:val="000000" w:themeColor="text1"/>
        </w:rPr>
      </w:pPr>
    </w:p>
    <w:p w14:paraId="7ADF6287" w14:textId="25B40407" w:rsidR="004F4AD8" w:rsidRPr="004F4C26" w:rsidRDefault="004B4CE3" w:rsidP="004B4CE3">
      <w:pPr>
        <w:spacing w:after="0" w:line="240" w:lineRule="auto"/>
        <w:jc w:val="both"/>
        <w:rPr>
          <w:ins w:id="1868" w:author="Ivica Bauman" w:date="2019-08-01T15:48:00Z"/>
          <w:rFonts w:ascii="Arial" w:hAnsi="Arial" w:cs="Arial"/>
          <w:color w:val="000000" w:themeColor="text1"/>
        </w:rPr>
      </w:pPr>
      <w:r w:rsidRPr="004F4C26">
        <w:rPr>
          <w:rFonts w:ascii="Arial" w:hAnsi="Arial" w:cs="Arial"/>
          <w:color w:val="000000" w:themeColor="text1"/>
        </w:rPr>
        <w:t xml:space="preserve">V prvem odstavku 686. člena se </w:t>
      </w:r>
      <w:ins w:id="1869" w:author="Ivica Bauman" w:date="2019-08-01T15:30:00Z">
        <w:r w:rsidR="004F4AD8" w:rsidRPr="004F4C26">
          <w:rPr>
            <w:rFonts w:ascii="Arial" w:hAnsi="Arial" w:cs="Arial"/>
            <w:color w:val="000000" w:themeColor="text1"/>
          </w:rPr>
          <w:t xml:space="preserve">v </w:t>
        </w:r>
      </w:ins>
      <w:ins w:id="1870" w:author="Ivica Bauman" w:date="2019-08-01T15:29:00Z">
        <w:r w:rsidR="004F4AD8" w:rsidRPr="004F4C26">
          <w:rPr>
            <w:rFonts w:ascii="Arial" w:hAnsi="Arial" w:cs="Arial"/>
            <w:color w:val="000000" w:themeColor="text1"/>
          </w:rPr>
          <w:t>7. točki besed</w:t>
        </w:r>
      </w:ins>
      <w:ins w:id="1871" w:author="Ivica Bauman" w:date="2019-08-01T15:32:00Z">
        <w:r w:rsidR="004F4AD8" w:rsidRPr="004F4C26">
          <w:rPr>
            <w:rFonts w:ascii="Arial" w:hAnsi="Arial" w:cs="Arial"/>
            <w:color w:val="000000" w:themeColor="text1"/>
          </w:rPr>
          <w:t xml:space="preserve">a »določa« nadomesti z besedo »določata«, ter za besedo </w:t>
        </w:r>
      </w:ins>
      <w:ins w:id="1872" w:author="Ivica Bauman" w:date="2019-08-01T15:33:00Z">
        <w:r w:rsidR="004F4AD8" w:rsidRPr="004F4C26">
          <w:rPr>
            <w:rFonts w:ascii="Arial" w:hAnsi="Arial" w:cs="Arial"/>
            <w:color w:val="000000" w:themeColor="text1"/>
          </w:rPr>
          <w:t>»prvi« doda besedilo »</w:t>
        </w:r>
      </w:ins>
      <w:ins w:id="1873" w:author="Ivica Bauman" w:date="2019-08-01T15:29:00Z">
        <w:r w:rsidR="004F4AD8" w:rsidRPr="004F4C26">
          <w:rPr>
            <w:rFonts w:ascii="Arial" w:hAnsi="Arial" w:cs="Arial"/>
            <w:color w:val="000000" w:themeColor="text1"/>
          </w:rPr>
          <w:t>in dvanajsti</w:t>
        </w:r>
      </w:ins>
      <w:ins w:id="1874" w:author="Ivica Bauman" w:date="2019-08-01T15:33:00Z">
        <w:r w:rsidR="004F4AD8" w:rsidRPr="004F4C26">
          <w:rPr>
            <w:rFonts w:ascii="Arial" w:hAnsi="Arial" w:cs="Arial"/>
            <w:color w:val="000000" w:themeColor="text1"/>
          </w:rPr>
          <w:t xml:space="preserve">«. </w:t>
        </w:r>
      </w:ins>
      <w:ins w:id="1875" w:author="Ivica Bauman" w:date="2019-08-01T15:29:00Z">
        <w:r w:rsidR="004F4AD8" w:rsidRPr="004F4C26">
          <w:rPr>
            <w:rFonts w:ascii="Arial" w:hAnsi="Arial" w:cs="Arial"/>
            <w:color w:val="000000" w:themeColor="text1"/>
          </w:rPr>
          <w:t xml:space="preserve"> </w:t>
        </w:r>
      </w:ins>
    </w:p>
    <w:p w14:paraId="060B372B" w14:textId="3108DACF" w:rsidR="004C3BB5" w:rsidRPr="004F4C26" w:rsidRDefault="004C3BB5" w:rsidP="004B4CE3">
      <w:pPr>
        <w:spacing w:after="0" w:line="240" w:lineRule="auto"/>
        <w:jc w:val="both"/>
        <w:rPr>
          <w:ins w:id="1876" w:author="Ivica Bauman" w:date="2019-08-01T15:48:00Z"/>
          <w:rFonts w:ascii="Arial" w:hAnsi="Arial" w:cs="Arial"/>
          <w:color w:val="000000" w:themeColor="text1"/>
        </w:rPr>
      </w:pPr>
    </w:p>
    <w:p w14:paraId="3BBEFDA2" w14:textId="59A7DE05" w:rsidR="004C3BB5" w:rsidRPr="004F4C26" w:rsidRDefault="004C3BB5" w:rsidP="004B4CE3">
      <w:pPr>
        <w:spacing w:after="0" w:line="240" w:lineRule="auto"/>
        <w:jc w:val="both"/>
        <w:rPr>
          <w:ins w:id="1877" w:author="Ivica Bauman" w:date="2019-08-01T15:49:00Z"/>
          <w:rFonts w:ascii="Arial" w:hAnsi="Arial" w:cs="Arial"/>
          <w:color w:val="000000" w:themeColor="text1"/>
        </w:rPr>
      </w:pPr>
      <w:ins w:id="1878" w:author="Ivica Bauman" w:date="2019-08-01T15:48:00Z">
        <w:r w:rsidRPr="004F4C26">
          <w:rPr>
            <w:rFonts w:ascii="Arial" w:hAnsi="Arial" w:cs="Arial"/>
            <w:color w:val="000000" w:themeColor="text1"/>
          </w:rPr>
          <w:t>Za 9. točko se doda nova 10. točka, ki se glasi:</w:t>
        </w:r>
      </w:ins>
    </w:p>
    <w:p w14:paraId="17FD3ACA" w14:textId="77777777" w:rsidR="004C3BB5" w:rsidRPr="004F4C26" w:rsidRDefault="004C3BB5" w:rsidP="004B4CE3">
      <w:pPr>
        <w:spacing w:after="0" w:line="240" w:lineRule="auto"/>
        <w:jc w:val="both"/>
        <w:rPr>
          <w:ins w:id="1879" w:author="Ivica Bauman" w:date="2019-08-01T15:48:00Z"/>
          <w:rFonts w:ascii="Arial" w:hAnsi="Arial" w:cs="Arial"/>
          <w:color w:val="000000" w:themeColor="text1"/>
        </w:rPr>
      </w:pPr>
    </w:p>
    <w:p w14:paraId="0689D53B" w14:textId="11B2BC01" w:rsidR="004C3BB5" w:rsidRPr="004F4C26" w:rsidRDefault="004C3BB5" w:rsidP="004B4CE3">
      <w:pPr>
        <w:spacing w:after="0" w:line="240" w:lineRule="auto"/>
        <w:jc w:val="both"/>
        <w:rPr>
          <w:ins w:id="1880" w:author="Ivica Bauman" w:date="2019-08-01T15:51:00Z"/>
          <w:rFonts w:ascii="Arial" w:hAnsi="Arial" w:cs="Arial"/>
          <w:color w:val="000000" w:themeColor="text1"/>
        </w:rPr>
      </w:pPr>
      <w:ins w:id="1881" w:author="Ivica Bauman" w:date="2019-08-01T15:49:00Z">
        <w:r w:rsidRPr="004F4C26">
          <w:rPr>
            <w:rFonts w:ascii="Arial" w:hAnsi="Arial" w:cs="Arial"/>
            <w:color w:val="000000" w:themeColor="text1"/>
          </w:rPr>
          <w:t>»</w:t>
        </w:r>
        <w:del w:id="1882" w:author="Katja Gregorčič-Belšak" w:date="2019-08-13T15:08:00Z">
          <w:r w:rsidRPr="004F4C26" w:rsidDel="00EB5B1D">
            <w:rPr>
              <w:rFonts w:ascii="Arial" w:hAnsi="Arial" w:cs="Arial"/>
              <w:color w:val="000000" w:themeColor="text1"/>
            </w:rPr>
            <w:delText>(</w:delText>
          </w:r>
        </w:del>
        <w:r w:rsidRPr="004F4C26">
          <w:rPr>
            <w:rFonts w:ascii="Arial" w:hAnsi="Arial" w:cs="Arial"/>
            <w:color w:val="000000" w:themeColor="text1"/>
          </w:rPr>
          <w:t>10</w:t>
        </w:r>
        <w:del w:id="1883" w:author="Katja Gregorčič-Belšak" w:date="2019-08-13T15:08:00Z">
          <w:r w:rsidRPr="004F4C26" w:rsidDel="00EB5B1D">
            <w:rPr>
              <w:rFonts w:ascii="Arial" w:hAnsi="Arial" w:cs="Arial"/>
              <w:color w:val="000000" w:themeColor="text1"/>
            </w:rPr>
            <w:delText>)</w:delText>
          </w:r>
        </w:del>
      </w:ins>
      <w:ins w:id="1884" w:author="Katja Gregorčič-Belšak" w:date="2019-08-13T15:08:00Z">
        <w:r w:rsidR="00EB5B1D" w:rsidRPr="004F4C26">
          <w:rPr>
            <w:rFonts w:ascii="Arial" w:hAnsi="Arial" w:cs="Arial"/>
            <w:color w:val="000000" w:themeColor="text1"/>
          </w:rPr>
          <w:t>.</w:t>
        </w:r>
      </w:ins>
      <w:ins w:id="1885" w:author="Ivica Bauman" w:date="2019-08-01T15:49:00Z">
        <w:r w:rsidRPr="004F4C26">
          <w:rPr>
            <w:rFonts w:ascii="Arial" w:hAnsi="Arial" w:cs="Arial"/>
            <w:color w:val="000000" w:themeColor="text1"/>
          </w:rPr>
          <w:t xml:space="preserve"> </w:t>
        </w:r>
      </w:ins>
      <w:ins w:id="1886" w:author="Ivica Bauman" w:date="2019-08-01T15:48:00Z">
        <w:del w:id="1887" w:author="Katja Gregorčič-Belšak" w:date="2019-08-13T15:08:00Z">
          <w:r w:rsidRPr="004F4C26" w:rsidDel="00EB5B1D">
            <w:rPr>
              <w:rFonts w:ascii="Arial" w:hAnsi="Arial" w:cs="Arial"/>
              <w:color w:val="000000" w:themeColor="text1"/>
            </w:rPr>
            <w:delText>P</w:delText>
          </w:r>
        </w:del>
      </w:ins>
      <w:ins w:id="1888" w:author="Katja Gregorčič-Belšak" w:date="2019-08-13T15:08:00Z">
        <w:r w:rsidR="00EB5B1D" w:rsidRPr="004F4C26">
          <w:rPr>
            <w:rFonts w:ascii="Arial" w:hAnsi="Arial" w:cs="Arial"/>
            <w:color w:val="000000" w:themeColor="text1"/>
          </w:rPr>
          <w:t>p</w:t>
        </w:r>
      </w:ins>
      <w:ins w:id="1889" w:author="Ivica Bauman" w:date="2019-08-01T15:48:00Z">
        <w:r w:rsidRPr="004F4C26">
          <w:rPr>
            <w:rFonts w:ascii="Arial" w:hAnsi="Arial" w:cs="Arial"/>
            <w:color w:val="000000" w:themeColor="text1"/>
          </w:rPr>
          <w:t>oslovno poročilo ne vsebuje sestavin določenih s 70. členom t</w:t>
        </w:r>
      </w:ins>
      <w:ins w:id="1890" w:author="Ivica Bauman" w:date="2019-08-01T15:49:00Z">
        <w:r w:rsidRPr="004F4C26">
          <w:rPr>
            <w:rFonts w:ascii="Arial" w:hAnsi="Arial" w:cs="Arial"/>
            <w:color w:val="000000" w:themeColor="text1"/>
          </w:rPr>
          <w:t>ega zakona</w:t>
        </w:r>
      </w:ins>
      <w:ins w:id="1891" w:author="Katja Gregorčič-Belšak" w:date="2019-08-13T15:18:00Z">
        <w:r w:rsidR="001453C7" w:rsidRPr="004F4C26">
          <w:rPr>
            <w:rFonts w:ascii="Arial" w:hAnsi="Arial" w:cs="Arial"/>
            <w:color w:val="000000" w:themeColor="text1"/>
          </w:rPr>
          <w:t>;</w:t>
        </w:r>
      </w:ins>
      <w:ins w:id="1892" w:author="Ivica Bauman" w:date="2019-08-01T15:49:00Z">
        <w:del w:id="1893" w:author="Katja Gregorčič-Belšak" w:date="2019-08-13T15:18:00Z">
          <w:r w:rsidRPr="004F4C26" w:rsidDel="001453C7">
            <w:rPr>
              <w:rFonts w:ascii="Arial" w:hAnsi="Arial" w:cs="Arial"/>
              <w:color w:val="000000" w:themeColor="text1"/>
            </w:rPr>
            <w:delText>.</w:delText>
          </w:r>
        </w:del>
        <w:r w:rsidRPr="004F4C26">
          <w:rPr>
            <w:rFonts w:ascii="Arial" w:hAnsi="Arial" w:cs="Arial"/>
            <w:color w:val="000000" w:themeColor="text1"/>
          </w:rPr>
          <w:t>«</w:t>
        </w:r>
      </w:ins>
    </w:p>
    <w:p w14:paraId="7C99CE04" w14:textId="5C5E21CA" w:rsidR="004C3BB5" w:rsidRPr="004F4C26" w:rsidRDefault="004C3BB5" w:rsidP="004B4CE3">
      <w:pPr>
        <w:spacing w:after="0" w:line="240" w:lineRule="auto"/>
        <w:jc w:val="both"/>
        <w:rPr>
          <w:ins w:id="1894" w:author="Ivica Bauman" w:date="2019-08-01T15:51:00Z"/>
          <w:rFonts w:ascii="Arial" w:hAnsi="Arial" w:cs="Arial"/>
          <w:color w:val="000000" w:themeColor="text1"/>
        </w:rPr>
      </w:pPr>
    </w:p>
    <w:p w14:paraId="22433241" w14:textId="56B9B9AA" w:rsidR="004C3BB5" w:rsidRPr="004F4C26" w:rsidRDefault="004C3BB5" w:rsidP="004B4CE3">
      <w:pPr>
        <w:spacing w:after="0" w:line="240" w:lineRule="auto"/>
        <w:jc w:val="both"/>
        <w:rPr>
          <w:ins w:id="1895" w:author="Ivica Bauman" w:date="2019-08-01T15:29:00Z"/>
          <w:rFonts w:ascii="Arial" w:hAnsi="Arial" w:cs="Arial"/>
          <w:color w:val="000000" w:themeColor="text1"/>
        </w:rPr>
      </w:pPr>
      <w:ins w:id="1896" w:author="Ivica Bauman" w:date="2019-08-01T15:51:00Z">
        <w:r w:rsidRPr="004F4C26">
          <w:rPr>
            <w:rFonts w:ascii="Arial" w:hAnsi="Arial" w:cs="Arial"/>
            <w:color w:val="000000" w:themeColor="text1"/>
          </w:rPr>
          <w:t xml:space="preserve">Dosedanje 10. do </w:t>
        </w:r>
      </w:ins>
      <w:ins w:id="1897" w:author="Ivica Bauman" w:date="2019-08-01T15:54:00Z">
        <w:r w:rsidR="002D4C1C" w:rsidRPr="004F4C26">
          <w:rPr>
            <w:rFonts w:ascii="Arial" w:hAnsi="Arial" w:cs="Arial"/>
            <w:color w:val="000000" w:themeColor="text1"/>
          </w:rPr>
          <w:t>1</w:t>
        </w:r>
      </w:ins>
      <w:ins w:id="1898" w:author="Aleš Gorišek" w:date="2019-08-27T17:31:00Z">
        <w:r w:rsidR="006F0C2B" w:rsidRPr="004F4C26">
          <w:rPr>
            <w:rFonts w:ascii="Arial" w:hAnsi="Arial" w:cs="Arial"/>
            <w:color w:val="000000" w:themeColor="text1"/>
          </w:rPr>
          <w:t>5</w:t>
        </w:r>
      </w:ins>
      <w:ins w:id="1899" w:author="Ivica Bauman" w:date="2019-08-01T15:54:00Z">
        <w:del w:id="1900" w:author="Aleš Gorišek" w:date="2019-08-27T17:31:00Z">
          <w:r w:rsidR="002D4C1C" w:rsidRPr="004F4C26" w:rsidDel="006F0C2B">
            <w:rPr>
              <w:rFonts w:ascii="Arial" w:hAnsi="Arial" w:cs="Arial"/>
              <w:color w:val="000000" w:themeColor="text1"/>
            </w:rPr>
            <w:delText>6</w:delText>
          </w:r>
        </w:del>
      </w:ins>
      <w:ins w:id="1901" w:author="Ivica Bauman" w:date="2019-08-01T15:51:00Z">
        <w:r w:rsidRPr="004F4C26">
          <w:rPr>
            <w:rFonts w:ascii="Arial" w:hAnsi="Arial" w:cs="Arial"/>
            <w:color w:val="000000" w:themeColor="text1"/>
          </w:rPr>
          <w:t xml:space="preserve">. točka </w:t>
        </w:r>
      </w:ins>
      <w:ins w:id="1902" w:author="Ivica Bauman" w:date="2019-08-01T15:52:00Z">
        <w:r w:rsidRPr="004F4C26">
          <w:rPr>
            <w:rFonts w:ascii="Arial" w:hAnsi="Arial" w:cs="Arial"/>
            <w:color w:val="000000" w:themeColor="text1"/>
          </w:rPr>
          <w:t xml:space="preserve">postanejo 11. do </w:t>
        </w:r>
      </w:ins>
      <w:ins w:id="1903" w:author="Ivica Bauman" w:date="2019-08-01T15:54:00Z">
        <w:r w:rsidR="002D4C1C" w:rsidRPr="004F4C26">
          <w:rPr>
            <w:rFonts w:ascii="Arial" w:hAnsi="Arial" w:cs="Arial"/>
            <w:color w:val="000000" w:themeColor="text1"/>
          </w:rPr>
          <w:t>1</w:t>
        </w:r>
      </w:ins>
      <w:ins w:id="1904" w:author="Aleš Gorišek" w:date="2019-08-27T17:31:00Z">
        <w:r w:rsidR="006F0C2B" w:rsidRPr="004F4C26">
          <w:rPr>
            <w:rFonts w:ascii="Arial" w:hAnsi="Arial" w:cs="Arial"/>
            <w:color w:val="000000" w:themeColor="text1"/>
          </w:rPr>
          <w:t>6</w:t>
        </w:r>
      </w:ins>
      <w:ins w:id="1905" w:author="Ivica Bauman" w:date="2019-08-01T15:54:00Z">
        <w:del w:id="1906" w:author="Aleš Gorišek" w:date="2019-08-27T17:31:00Z">
          <w:r w:rsidR="002D4C1C" w:rsidRPr="004F4C26" w:rsidDel="006F0C2B">
            <w:rPr>
              <w:rFonts w:ascii="Arial" w:hAnsi="Arial" w:cs="Arial"/>
              <w:color w:val="000000" w:themeColor="text1"/>
            </w:rPr>
            <w:delText>7</w:delText>
          </w:r>
        </w:del>
        <w:r w:rsidR="002D4C1C" w:rsidRPr="004F4C26">
          <w:rPr>
            <w:rFonts w:ascii="Arial" w:hAnsi="Arial" w:cs="Arial"/>
            <w:color w:val="000000" w:themeColor="text1"/>
          </w:rPr>
          <w:t xml:space="preserve">. točka. </w:t>
        </w:r>
      </w:ins>
    </w:p>
    <w:p w14:paraId="21ABCB34" w14:textId="77777777" w:rsidR="006F0C2B" w:rsidRPr="004F4C26" w:rsidRDefault="006F0C2B" w:rsidP="004B4CE3">
      <w:pPr>
        <w:spacing w:after="0" w:line="240" w:lineRule="auto"/>
        <w:jc w:val="both"/>
        <w:rPr>
          <w:ins w:id="1907" w:author="Aleš Gorišek" w:date="2019-08-27T17:31:00Z"/>
          <w:rFonts w:ascii="Arial" w:hAnsi="Arial" w:cs="Arial"/>
          <w:color w:val="000000" w:themeColor="text1"/>
        </w:rPr>
      </w:pPr>
    </w:p>
    <w:p w14:paraId="5516BD27" w14:textId="339DBA2E" w:rsidR="004B4CE3" w:rsidRPr="004F4C26" w:rsidRDefault="006F0C2B" w:rsidP="004B4CE3">
      <w:pPr>
        <w:spacing w:after="0" w:line="240" w:lineRule="auto"/>
        <w:jc w:val="both"/>
        <w:rPr>
          <w:rFonts w:ascii="Arial" w:hAnsi="Arial" w:cs="Arial"/>
          <w:color w:val="000000" w:themeColor="text1"/>
        </w:rPr>
      </w:pPr>
      <w:ins w:id="1908" w:author="Aleš Gorišek" w:date="2019-08-27T17:31:00Z">
        <w:r w:rsidRPr="004F4C26">
          <w:rPr>
            <w:rFonts w:ascii="Arial" w:hAnsi="Arial" w:cs="Arial"/>
            <w:color w:val="000000" w:themeColor="text1"/>
          </w:rPr>
          <w:t xml:space="preserve">Za </w:t>
        </w:r>
      </w:ins>
      <w:ins w:id="1909" w:author="Ivica Bauman" w:date="2019-08-01T15:55:00Z">
        <w:r w:rsidR="002D4C1C" w:rsidRPr="004F4C26">
          <w:rPr>
            <w:rFonts w:ascii="Arial" w:hAnsi="Arial" w:cs="Arial"/>
            <w:color w:val="000000" w:themeColor="text1"/>
          </w:rPr>
          <w:t xml:space="preserve">dosedanjo 16. točko, ki postane 17. točka, se </w:t>
        </w:r>
      </w:ins>
      <w:r w:rsidR="004B4CE3" w:rsidRPr="004F4C26">
        <w:rPr>
          <w:rFonts w:ascii="Arial" w:hAnsi="Arial" w:cs="Arial"/>
          <w:color w:val="000000" w:themeColor="text1"/>
        </w:rPr>
        <w:t xml:space="preserve">dodajo </w:t>
      </w:r>
      <w:del w:id="1910" w:author="Katja Gregorčič-Belšak" w:date="2019-08-27T15:20:00Z">
        <w:r w:rsidR="004B4CE3" w:rsidRPr="004F4C26">
          <w:rPr>
            <w:rFonts w:ascii="Arial" w:hAnsi="Arial" w:cs="Arial"/>
            <w:color w:val="000000" w:themeColor="text1"/>
          </w:rPr>
          <w:delText>nova 17., 18.</w:delText>
        </w:r>
      </w:del>
      <w:ins w:id="1911" w:author="Katja Gregorčič-Belšak" w:date="2019-08-27T15:20:00Z">
        <w:r w:rsidR="004B4CE3" w:rsidRPr="004F4C26">
          <w:rPr>
            <w:rFonts w:ascii="Arial" w:hAnsi="Arial" w:cs="Arial"/>
            <w:color w:val="000000" w:themeColor="text1"/>
          </w:rPr>
          <w:t>nov</w:t>
        </w:r>
      </w:ins>
      <w:ins w:id="1912" w:author="Katja Gregorčič-Belšak" w:date="2019-08-13T15:09:00Z">
        <w:r w:rsidR="00EB5B1D" w:rsidRPr="004F4C26">
          <w:rPr>
            <w:rFonts w:ascii="Arial" w:hAnsi="Arial" w:cs="Arial"/>
            <w:color w:val="000000" w:themeColor="text1"/>
          </w:rPr>
          <w:t>e</w:t>
        </w:r>
      </w:ins>
      <w:del w:id="1913" w:author="Katja Gregorčič-Belšak" w:date="2019-08-13T15:09:00Z">
        <w:r w:rsidR="004B4CE3" w:rsidRPr="004F4C26" w:rsidDel="00EB5B1D">
          <w:rPr>
            <w:rFonts w:ascii="Arial" w:hAnsi="Arial" w:cs="Arial"/>
            <w:color w:val="000000" w:themeColor="text1"/>
          </w:rPr>
          <w:delText>a</w:delText>
        </w:r>
      </w:del>
      <w:ins w:id="1914" w:author="Katja Gregorčič-Belšak" w:date="2019-08-27T15:20:00Z">
        <w:r w:rsidR="004B4CE3" w:rsidRPr="004F4C26">
          <w:rPr>
            <w:rFonts w:ascii="Arial" w:hAnsi="Arial" w:cs="Arial"/>
            <w:color w:val="000000" w:themeColor="text1"/>
          </w:rPr>
          <w:t xml:space="preserve"> 1</w:t>
        </w:r>
      </w:ins>
      <w:ins w:id="1915" w:author="Ivica Bauman" w:date="2019-08-01T15:57:00Z">
        <w:r w:rsidR="002D4C1C" w:rsidRPr="004F4C26">
          <w:rPr>
            <w:rFonts w:ascii="Arial" w:hAnsi="Arial" w:cs="Arial"/>
            <w:color w:val="000000" w:themeColor="text1"/>
          </w:rPr>
          <w:t>8</w:t>
        </w:r>
      </w:ins>
      <w:del w:id="1916" w:author="Ivica Bauman" w:date="2019-08-01T15:57:00Z">
        <w:r w:rsidR="004B4CE3" w:rsidRPr="004F4C26" w:rsidDel="002D4C1C">
          <w:rPr>
            <w:rFonts w:ascii="Arial" w:hAnsi="Arial" w:cs="Arial"/>
            <w:color w:val="000000" w:themeColor="text1"/>
          </w:rPr>
          <w:delText>7</w:delText>
        </w:r>
      </w:del>
      <w:ins w:id="1917" w:author="Katja Gregorčič-Belšak" w:date="2019-08-27T15:20:00Z">
        <w:r w:rsidR="004B4CE3" w:rsidRPr="004F4C26">
          <w:rPr>
            <w:rFonts w:ascii="Arial" w:hAnsi="Arial" w:cs="Arial"/>
            <w:color w:val="000000" w:themeColor="text1"/>
          </w:rPr>
          <w:t>., 1</w:t>
        </w:r>
      </w:ins>
      <w:ins w:id="1918" w:author="Ivica Bauman" w:date="2019-08-01T15:57:00Z">
        <w:r w:rsidR="002D4C1C" w:rsidRPr="004F4C26">
          <w:rPr>
            <w:rFonts w:ascii="Arial" w:hAnsi="Arial" w:cs="Arial"/>
            <w:color w:val="000000" w:themeColor="text1"/>
          </w:rPr>
          <w:t>9</w:t>
        </w:r>
      </w:ins>
      <w:del w:id="1919" w:author="Ivica Bauman" w:date="2019-08-01T15:57:00Z">
        <w:r w:rsidR="004B4CE3" w:rsidRPr="004F4C26" w:rsidDel="002D4C1C">
          <w:rPr>
            <w:rFonts w:ascii="Arial" w:hAnsi="Arial" w:cs="Arial"/>
            <w:color w:val="000000" w:themeColor="text1"/>
          </w:rPr>
          <w:delText>8</w:delText>
        </w:r>
      </w:del>
      <w:ins w:id="1920" w:author="Katja Gregorčič-Belšak" w:date="2019-08-27T15:20:00Z">
        <w:r w:rsidR="004B4CE3" w:rsidRPr="004F4C26">
          <w:rPr>
            <w:rFonts w:ascii="Arial" w:hAnsi="Arial" w:cs="Arial"/>
            <w:color w:val="000000" w:themeColor="text1"/>
          </w:rPr>
          <w:t>.</w:t>
        </w:r>
      </w:ins>
      <w:r w:rsidR="004B4CE3" w:rsidRPr="004F4C26">
        <w:rPr>
          <w:rFonts w:ascii="Arial" w:hAnsi="Arial" w:cs="Arial"/>
          <w:color w:val="000000" w:themeColor="text1"/>
        </w:rPr>
        <w:t xml:space="preserve"> in </w:t>
      </w:r>
      <w:del w:id="1921" w:author="Ivica Bauman" w:date="2019-08-01T15:57:00Z">
        <w:r w:rsidR="004B4CE3" w:rsidRPr="004F4C26" w:rsidDel="002D4C1C">
          <w:rPr>
            <w:rFonts w:ascii="Arial" w:hAnsi="Arial" w:cs="Arial"/>
            <w:color w:val="000000" w:themeColor="text1"/>
          </w:rPr>
          <w:delText>19</w:delText>
        </w:r>
      </w:del>
      <w:ins w:id="1922" w:author="Ivica Bauman" w:date="2019-08-01T15:57:00Z">
        <w:r w:rsidR="002D4C1C" w:rsidRPr="004F4C26">
          <w:rPr>
            <w:rFonts w:ascii="Arial" w:hAnsi="Arial" w:cs="Arial"/>
            <w:color w:val="000000" w:themeColor="text1"/>
          </w:rPr>
          <w:t>20</w:t>
        </w:r>
      </w:ins>
      <w:r w:rsidR="004B4CE3" w:rsidRPr="004F4C26">
        <w:rPr>
          <w:rFonts w:ascii="Arial" w:hAnsi="Arial" w:cs="Arial"/>
          <w:color w:val="000000" w:themeColor="text1"/>
        </w:rPr>
        <w:t>. točka, ki se glasijo:</w:t>
      </w:r>
    </w:p>
    <w:p w14:paraId="646356F5" w14:textId="77777777" w:rsidR="004B4CE3" w:rsidRPr="004F4C26" w:rsidRDefault="004B4CE3" w:rsidP="004B4CE3">
      <w:pPr>
        <w:spacing w:after="0" w:line="240" w:lineRule="auto"/>
        <w:jc w:val="both"/>
        <w:rPr>
          <w:rFonts w:ascii="Arial" w:hAnsi="Arial" w:cs="Arial"/>
          <w:color w:val="000000" w:themeColor="text1"/>
        </w:rPr>
      </w:pPr>
    </w:p>
    <w:p w14:paraId="520BF462" w14:textId="0B288E37"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w:t>
      </w:r>
      <w:del w:id="1923" w:author="Ivica Bauman" w:date="2019-08-01T15:57:00Z">
        <w:r w:rsidRPr="004F4C26" w:rsidDel="002D4C1C">
          <w:rPr>
            <w:rFonts w:ascii="Arial" w:hAnsi="Arial" w:cs="Arial"/>
            <w:color w:val="000000" w:themeColor="text1"/>
          </w:rPr>
          <w:delText>17</w:delText>
        </w:r>
      </w:del>
      <w:ins w:id="1924" w:author="Ivica Bauman" w:date="2019-08-01T15:57:00Z">
        <w:r w:rsidR="002D4C1C" w:rsidRPr="004F4C26">
          <w:rPr>
            <w:rFonts w:ascii="Arial" w:hAnsi="Arial" w:cs="Arial"/>
            <w:color w:val="000000" w:themeColor="text1"/>
          </w:rPr>
          <w:t>18</w:t>
        </w:r>
      </w:ins>
      <w:r w:rsidRPr="004F4C26">
        <w:rPr>
          <w:rFonts w:ascii="Arial" w:hAnsi="Arial" w:cs="Arial"/>
          <w:color w:val="000000" w:themeColor="text1"/>
        </w:rPr>
        <w:t xml:space="preserve">. ne posreduje informacij za uresničevanje pravic delničarjev </w:t>
      </w:r>
      <w:del w:id="1925" w:author="Aleš Gorišek" w:date="2019-08-23T15:16:00Z">
        <w:r w:rsidRPr="004F4C26">
          <w:rPr>
            <w:rFonts w:ascii="Arial" w:hAnsi="Arial" w:cs="Arial"/>
            <w:color w:val="000000" w:themeColor="text1"/>
          </w:rPr>
          <w:delText xml:space="preserve">ali obvestila </w:delText>
        </w:r>
      </w:del>
      <w:r w:rsidRPr="004F4C26">
        <w:rPr>
          <w:rFonts w:ascii="Arial" w:hAnsi="Arial" w:cs="Arial"/>
          <w:color w:val="000000" w:themeColor="text1"/>
        </w:rPr>
        <w:t xml:space="preserve">iz </w:t>
      </w:r>
      <w:ins w:id="1926" w:author="Aleš Gorišek" w:date="2019-08-23T15:16:00Z">
        <w:r w:rsidR="001954A1" w:rsidRPr="004F4C26">
          <w:rPr>
            <w:rFonts w:ascii="Arial" w:hAnsi="Arial" w:cs="Arial"/>
            <w:color w:val="000000" w:themeColor="text1"/>
          </w:rPr>
          <w:t>prvega</w:t>
        </w:r>
      </w:ins>
      <w:del w:id="1927" w:author="Aleš Gorišek" w:date="2019-08-23T15:16:00Z">
        <w:r w:rsidRPr="004F4C26" w:rsidDel="001954A1">
          <w:rPr>
            <w:rFonts w:ascii="Arial" w:hAnsi="Arial" w:cs="Arial"/>
            <w:color w:val="000000" w:themeColor="text1"/>
          </w:rPr>
          <w:delText>drugega</w:delText>
        </w:r>
      </w:del>
      <w:ins w:id="1928" w:author="Aleš Gorišek" w:date="2019-08-27T15:20:00Z">
        <w:r w:rsidRPr="004F4C26">
          <w:rPr>
            <w:rFonts w:ascii="Arial" w:hAnsi="Arial" w:cs="Arial"/>
            <w:color w:val="000000" w:themeColor="text1"/>
          </w:rPr>
          <w:t xml:space="preserve"> odstavk</w:t>
        </w:r>
      </w:ins>
      <w:ins w:id="1929" w:author="Aleš Gorišek" w:date="2019-08-23T15:16:00Z">
        <w:r w:rsidR="001954A1" w:rsidRPr="004F4C26">
          <w:rPr>
            <w:rFonts w:ascii="Arial" w:hAnsi="Arial" w:cs="Arial"/>
            <w:color w:val="000000" w:themeColor="text1"/>
          </w:rPr>
          <w:t>a</w:t>
        </w:r>
      </w:ins>
      <w:del w:id="1930" w:author="Aleš Gorišek" w:date="2019-08-23T15:16:00Z">
        <w:r w:rsidRPr="004F4C26" w:rsidDel="001954A1">
          <w:rPr>
            <w:rFonts w:ascii="Arial" w:hAnsi="Arial" w:cs="Arial"/>
            <w:color w:val="000000" w:themeColor="text1"/>
          </w:rPr>
          <w:delText>u</w:delText>
        </w:r>
      </w:del>
      <w:del w:id="1931" w:author="Aleš Gorišek" w:date="2019-08-27T15:20:00Z">
        <w:r w:rsidRPr="004F4C26">
          <w:rPr>
            <w:rFonts w:ascii="Arial" w:hAnsi="Arial" w:cs="Arial"/>
            <w:color w:val="000000" w:themeColor="text1"/>
          </w:rPr>
          <w:delText>drugega odstavku</w:delText>
        </w:r>
      </w:del>
      <w:r w:rsidRPr="004F4C26">
        <w:rPr>
          <w:rFonts w:ascii="Arial" w:hAnsi="Arial" w:cs="Arial"/>
          <w:color w:val="000000" w:themeColor="text1"/>
        </w:rPr>
        <w:t xml:space="preserve"> 235.c člena tega zakona (</w:t>
      </w:r>
      <w:ins w:id="1932" w:author="Aleš Gorišek" w:date="2019-08-23T15:18:00Z">
        <w:r w:rsidR="001954A1" w:rsidRPr="004F4C26">
          <w:rPr>
            <w:rFonts w:ascii="Arial" w:hAnsi="Arial" w:cs="Arial"/>
            <w:color w:val="000000" w:themeColor="text1"/>
          </w:rPr>
          <w:t>drugi</w:t>
        </w:r>
      </w:ins>
      <w:del w:id="1933" w:author="Aleš Gorišek" w:date="2019-08-23T15:18:00Z">
        <w:r w:rsidRPr="004F4C26" w:rsidDel="00737B01">
          <w:rPr>
            <w:rFonts w:ascii="Arial" w:hAnsi="Arial" w:cs="Arial"/>
            <w:color w:val="000000" w:themeColor="text1"/>
          </w:rPr>
          <w:delText>prvi</w:delText>
        </w:r>
      </w:del>
      <w:ins w:id="1934" w:author="Aleš Gorišek" w:date="2019-08-27T15:20:00Z">
        <w:r w:rsidRPr="004F4C26">
          <w:rPr>
            <w:rFonts w:ascii="Arial" w:hAnsi="Arial" w:cs="Arial"/>
            <w:color w:val="000000" w:themeColor="text1"/>
          </w:rPr>
          <w:t xml:space="preserve"> </w:t>
        </w:r>
      </w:ins>
      <w:ins w:id="1935" w:author="Aleš Gorišek" w:date="2019-08-27T13:47:00Z">
        <w:r w:rsidR="001E3EB3" w:rsidRPr="004F4C26">
          <w:rPr>
            <w:rFonts w:ascii="Arial" w:hAnsi="Arial" w:cs="Arial"/>
            <w:color w:val="000000" w:themeColor="text1"/>
          </w:rPr>
          <w:t>do</w:t>
        </w:r>
      </w:ins>
      <w:del w:id="1936" w:author="Aleš Gorišek" w:date="2019-08-27T13:47:00Z">
        <w:r w:rsidRPr="004F4C26" w:rsidDel="001E3EB3">
          <w:rPr>
            <w:rFonts w:ascii="Arial" w:hAnsi="Arial" w:cs="Arial"/>
            <w:color w:val="000000" w:themeColor="text1"/>
          </w:rPr>
          <w:delText>in</w:delText>
        </w:r>
      </w:del>
      <w:ins w:id="1937" w:author="Aleš Gorišek" w:date="2019-08-27T15:20:00Z">
        <w:r w:rsidRPr="004F4C26">
          <w:rPr>
            <w:rFonts w:ascii="Arial" w:hAnsi="Arial" w:cs="Arial"/>
            <w:color w:val="000000" w:themeColor="text1"/>
          </w:rPr>
          <w:t xml:space="preserve"> </w:t>
        </w:r>
      </w:ins>
      <w:ins w:id="1938" w:author="Aleš Gorišek" w:date="2019-08-27T13:47:00Z">
        <w:r w:rsidR="001E3EB3" w:rsidRPr="004F4C26">
          <w:rPr>
            <w:rFonts w:ascii="Arial" w:hAnsi="Arial" w:cs="Arial"/>
            <w:color w:val="000000" w:themeColor="text1"/>
          </w:rPr>
          <w:t>četrti</w:t>
        </w:r>
      </w:ins>
      <w:del w:id="1939" w:author="Aleš Gorišek" w:date="2019-08-27T15:20:00Z">
        <w:r w:rsidRPr="004F4C26">
          <w:rPr>
            <w:rFonts w:ascii="Arial" w:hAnsi="Arial" w:cs="Arial"/>
            <w:color w:val="000000" w:themeColor="text1"/>
          </w:rPr>
          <w:delText xml:space="preserve">prvi in </w:delText>
        </w:r>
      </w:del>
      <w:del w:id="1940" w:author="Aleš Gorišek" w:date="2019-08-23T15:18:00Z">
        <w:r w:rsidRPr="004F4C26">
          <w:rPr>
            <w:rFonts w:ascii="Arial" w:hAnsi="Arial" w:cs="Arial"/>
            <w:color w:val="000000" w:themeColor="text1"/>
          </w:rPr>
          <w:delText>četrti</w:delText>
        </w:r>
      </w:del>
      <w:r w:rsidRPr="004F4C26">
        <w:rPr>
          <w:rFonts w:ascii="Arial" w:hAnsi="Arial" w:cs="Arial"/>
          <w:color w:val="000000" w:themeColor="text1"/>
        </w:rPr>
        <w:t xml:space="preserve"> odstavek 235.c člena);</w:t>
      </w:r>
    </w:p>
    <w:p w14:paraId="2FAB255A" w14:textId="32A16E53" w:rsidR="004B4CE3" w:rsidRPr="004F4C26" w:rsidRDefault="004B4CE3" w:rsidP="004B4CE3">
      <w:pPr>
        <w:spacing w:after="0" w:line="240" w:lineRule="auto"/>
        <w:jc w:val="both"/>
        <w:rPr>
          <w:rFonts w:ascii="Arial" w:hAnsi="Arial" w:cs="Arial"/>
          <w:color w:val="000000" w:themeColor="text1"/>
        </w:rPr>
      </w:pPr>
      <w:del w:id="1941" w:author="Ivica Bauman" w:date="2019-08-01T15:57:00Z">
        <w:r w:rsidRPr="004F4C26" w:rsidDel="002D4C1C">
          <w:rPr>
            <w:rFonts w:ascii="Arial" w:hAnsi="Arial" w:cs="Arial"/>
            <w:color w:val="000000" w:themeColor="text1"/>
          </w:rPr>
          <w:lastRenderedPageBreak/>
          <w:delText>18</w:delText>
        </w:r>
      </w:del>
      <w:ins w:id="1942" w:author="Ivica Bauman" w:date="2019-08-01T15:57:00Z">
        <w:r w:rsidR="002D4C1C" w:rsidRPr="004F4C26">
          <w:rPr>
            <w:rFonts w:ascii="Arial" w:hAnsi="Arial" w:cs="Arial"/>
            <w:color w:val="000000" w:themeColor="text1"/>
          </w:rPr>
          <w:t>19</w:t>
        </w:r>
      </w:ins>
      <w:r w:rsidRPr="004F4C26">
        <w:rPr>
          <w:rFonts w:ascii="Arial" w:hAnsi="Arial" w:cs="Arial"/>
          <w:color w:val="000000" w:themeColor="text1"/>
        </w:rPr>
        <w:t xml:space="preserve">. hrani </w:t>
      </w:r>
      <w:r w:rsidR="00C11E5C" w:rsidRPr="004F4C26">
        <w:rPr>
          <w:rFonts w:ascii="Arial" w:hAnsi="Arial" w:cs="Arial"/>
          <w:color w:val="000000" w:themeColor="text1"/>
        </w:rPr>
        <w:t xml:space="preserve">osebne </w:t>
      </w:r>
      <w:r w:rsidRPr="004F4C26">
        <w:rPr>
          <w:rFonts w:ascii="Arial" w:hAnsi="Arial" w:cs="Arial"/>
          <w:color w:val="000000" w:themeColor="text1"/>
        </w:rPr>
        <w:t>podatke o delničarjih, ki jih je zbrala za namen iz prvega odstavka 235.</w:t>
      </w:r>
      <w:ins w:id="1943" w:author="Aleš Gorišek" w:date="2019-08-27T13:47:00Z">
        <w:r w:rsidR="001E3EB3" w:rsidRPr="004F4C26">
          <w:rPr>
            <w:rFonts w:ascii="Arial" w:hAnsi="Arial" w:cs="Arial"/>
            <w:color w:val="000000" w:themeColor="text1"/>
          </w:rPr>
          <w:t>d</w:t>
        </w:r>
      </w:ins>
      <w:del w:id="1944" w:author="Aleš Gorišek" w:date="2019-05-24T15:18:00Z">
        <w:r w:rsidRPr="004F4C26">
          <w:rPr>
            <w:rFonts w:ascii="Arial" w:hAnsi="Arial" w:cs="Arial"/>
            <w:color w:val="000000" w:themeColor="text1"/>
          </w:rPr>
          <w:delText>f</w:delText>
        </w:r>
      </w:del>
      <w:r w:rsidRPr="004F4C26">
        <w:rPr>
          <w:rFonts w:ascii="Arial" w:hAnsi="Arial" w:cs="Arial"/>
          <w:color w:val="000000" w:themeColor="text1"/>
        </w:rPr>
        <w:t xml:space="preserve"> člena tega zakona, dlje od 12 mesecev po tem, ko se je seznanila, da oseba ni več delničar družbe (drugi odstavek 235.</w:t>
      </w:r>
      <w:ins w:id="1945" w:author="Aleš Gorišek" w:date="2019-08-27T13:48:00Z">
        <w:r w:rsidR="001E3EB3" w:rsidRPr="004F4C26">
          <w:rPr>
            <w:rFonts w:ascii="Arial" w:hAnsi="Arial" w:cs="Arial"/>
            <w:color w:val="000000" w:themeColor="text1"/>
          </w:rPr>
          <w:t>d</w:t>
        </w:r>
      </w:ins>
      <w:del w:id="1946" w:author="Aleš Gorišek" w:date="2019-05-24T15:18:00Z">
        <w:r w:rsidRPr="004F4C26">
          <w:rPr>
            <w:rFonts w:ascii="Arial" w:hAnsi="Arial" w:cs="Arial"/>
            <w:color w:val="000000" w:themeColor="text1"/>
          </w:rPr>
          <w:delText>f</w:delText>
        </w:r>
      </w:del>
      <w:r w:rsidRPr="004F4C26">
        <w:rPr>
          <w:rFonts w:ascii="Arial" w:hAnsi="Arial" w:cs="Arial"/>
          <w:color w:val="000000" w:themeColor="text1"/>
        </w:rPr>
        <w:t xml:space="preserve"> člena);</w:t>
      </w:r>
    </w:p>
    <w:p w14:paraId="53C4A7B0" w14:textId="79208673" w:rsidR="004B4CE3" w:rsidRPr="004F4C26" w:rsidRDefault="004B4CE3" w:rsidP="004B4CE3">
      <w:pPr>
        <w:spacing w:after="0" w:line="240" w:lineRule="auto"/>
        <w:jc w:val="both"/>
        <w:rPr>
          <w:rFonts w:ascii="Arial" w:hAnsi="Arial" w:cs="Arial"/>
          <w:color w:val="000000" w:themeColor="text1"/>
        </w:rPr>
      </w:pPr>
      <w:del w:id="1947" w:author="Ivica Bauman" w:date="2019-08-01T15:57:00Z">
        <w:r w:rsidRPr="004F4C26" w:rsidDel="002D4C1C">
          <w:rPr>
            <w:rFonts w:ascii="Arial" w:hAnsi="Arial" w:cs="Arial"/>
            <w:color w:val="000000" w:themeColor="text1"/>
          </w:rPr>
          <w:delText>19</w:delText>
        </w:r>
      </w:del>
      <w:ins w:id="1948" w:author="Ivica Bauman" w:date="2019-08-01T15:57:00Z">
        <w:r w:rsidR="002D4C1C" w:rsidRPr="004F4C26">
          <w:rPr>
            <w:rFonts w:ascii="Arial" w:hAnsi="Arial" w:cs="Arial"/>
            <w:color w:val="000000" w:themeColor="text1"/>
          </w:rPr>
          <w:t>20</w:t>
        </w:r>
      </w:ins>
      <w:r w:rsidRPr="004F4C26">
        <w:rPr>
          <w:rFonts w:ascii="Arial" w:hAnsi="Arial" w:cs="Arial"/>
          <w:color w:val="000000" w:themeColor="text1"/>
        </w:rPr>
        <w:t>. informacij</w:t>
      </w:r>
      <w:ins w:id="1949" w:author="Aleš Gorišek" w:date="2019-08-27T13:49:00Z">
        <w:r w:rsidRPr="004F4C26">
          <w:rPr>
            <w:rFonts w:ascii="Arial" w:hAnsi="Arial" w:cs="Arial"/>
            <w:color w:val="000000" w:themeColor="text1"/>
          </w:rPr>
          <w:t xml:space="preserve"> </w:t>
        </w:r>
        <w:r w:rsidR="001E3EB3" w:rsidRPr="004F4C26">
          <w:rPr>
            <w:rFonts w:ascii="Arial" w:hAnsi="Arial" w:cs="Arial"/>
            <w:color w:val="000000" w:themeColor="text1"/>
          </w:rPr>
          <w:t>za uresničevanje pravic delničarjev</w:t>
        </w:r>
      </w:ins>
      <w:del w:id="1950" w:author="Aleš Gorišek" w:date="2019-08-27T13:49:00Z">
        <w:r w:rsidRPr="004F4C26" w:rsidDel="001E3EB3">
          <w:rPr>
            <w:rFonts w:ascii="Arial" w:hAnsi="Arial" w:cs="Arial"/>
            <w:color w:val="000000" w:themeColor="text1"/>
          </w:rPr>
          <w:delText xml:space="preserve"> </w:delText>
        </w:r>
        <w:r w:rsidRPr="004F4C26">
          <w:rPr>
            <w:rFonts w:ascii="Arial" w:hAnsi="Arial" w:cs="Arial"/>
            <w:color w:val="000000" w:themeColor="text1"/>
          </w:rPr>
          <w:delText>ali obvestila</w:delText>
        </w:r>
      </w:del>
      <w:del w:id="1951" w:author="Aleš Gorišek" w:date="2019-08-27T13:50:00Z">
        <w:r w:rsidRPr="004F4C26">
          <w:rPr>
            <w:rFonts w:ascii="Arial" w:hAnsi="Arial" w:cs="Arial"/>
            <w:color w:val="000000" w:themeColor="text1"/>
          </w:rPr>
          <w:delText>, določenih v 235.c in 235.</w:delText>
        </w:r>
      </w:del>
      <w:del w:id="1952" w:author="Aleš Gorišek" w:date="2019-05-24T15:18:00Z">
        <w:r w:rsidRPr="004F4C26">
          <w:rPr>
            <w:rFonts w:ascii="Arial" w:hAnsi="Arial" w:cs="Arial"/>
            <w:color w:val="000000" w:themeColor="text1"/>
          </w:rPr>
          <w:delText>f</w:delText>
        </w:r>
      </w:del>
      <w:del w:id="1953" w:author="Aleš Gorišek" w:date="2019-08-27T13:50:00Z">
        <w:r w:rsidRPr="004F4C26">
          <w:rPr>
            <w:rFonts w:ascii="Arial" w:hAnsi="Arial" w:cs="Arial"/>
            <w:color w:val="000000" w:themeColor="text1"/>
          </w:rPr>
          <w:delText xml:space="preserve"> členu tega zakona,</w:delText>
        </w:r>
      </w:del>
      <w:r w:rsidRPr="004F4C26">
        <w:rPr>
          <w:rFonts w:ascii="Arial" w:hAnsi="Arial" w:cs="Arial"/>
          <w:color w:val="000000" w:themeColor="text1"/>
        </w:rPr>
        <w:t xml:space="preserve"> ne zagotavlja brezplačno (</w:t>
      </w:r>
      <w:ins w:id="1954" w:author="Aleš Gorišek" w:date="2019-08-27T13:50:00Z">
        <w:r w:rsidR="001E3EB3" w:rsidRPr="004F4C26">
          <w:rPr>
            <w:rFonts w:ascii="Arial" w:hAnsi="Arial" w:cs="Arial"/>
            <w:color w:val="000000" w:themeColor="text1"/>
          </w:rPr>
          <w:t>peti</w:t>
        </w:r>
      </w:ins>
      <w:del w:id="1955" w:author="Aleš Gorišek" w:date="2019-08-27T13:50:00Z">
        <w:r w:rsidRPr="004F4C26">
          <w:rPr>
            <w:rFonts w:ascii="Arial" w:hAnsi="Arial" w:cs="Arial"/>
            <w:color w:val="000000" w:themeColor="text1"/>
          </w:rPr>
          <w:delText>tretji</w:delText>
        </w:r>
      </w:del>
      <w:r w:rsidRPr="004F4C26">
        <w:rPr>
          <w:rFonts w:ascii="Arial" w:hAnsi="Arial" w:cs="Arial"/>
          <w:color w:val="000000" w:themeColor="text1"/>
        </w:rPr>
        <w:t xml:space="preserve"> odstavek 235.</w:t>
      </w:r>
      <w:ins w:id="1956" w:author="Aleš Gorišek" w:date="2019-08-27T13:50:00Z">
        <w:r w:rsidR="001E3EB3" w:rsidRPr="004F4C26">
          <w:rPr>
            <w:rFonts w:ascii="Arial" w:hAnsi="Arial" w:cs="Arial"/>
            <w:color w:val="000000" w:themeColor="text1"/>
          </w:rPr>
          <w:t>e</w:t>
        </w:r>
      </w:ins>
      <w:del w:id="1957" w:author="Aleš Gorišek" w:date="2019-05-24T15:19:00Z">
        <w:r w:rsidRPr="004F4C26">
          <w:rPr>
            <w:rFonts w:ascii="Arial" w:hAnsi="Arial" w:cs="Arial"/>
            <w:color w:val="000000" w:themeColor="text1"/>
          </w:rPr>
          <w:delText>g</w:delText>
        </w:r>
      </w:del>
      <w:r w:rsidRPr="004F4C26">
        <w:rPr>
          <w:rFonts w:ascii="Arial" w:hAnsi="Arial" w:cs="Arial"/>
          <w:color w:val="000000" w:themeColor="text1"/>
        </w:rPr>
        <w:t xml:space="preserve"> člena);«.</w:t>
      </w:r>
    </w:p>
    <w:p w14:paraId="3A61FB68" w14:textId="77777777" w:rsidR="004B4CE3" w:rsidRPr="004F4C26" w:rsidRDefault="004B4CE3" w:rsidP="004B4CE3">
      <w:pPr>
        <w:spacing w:after="0" w:line="240" w:lineRule="auto"/>
        <w:jc w:val="both"/>
        <w:rPr>
          <w:rFonts w:ascii="Arial" w:hAnsi="Arial" w:cs="Arial"/>
          <w:color w:val="000000" w:themeColor="text1"/>
        </w:rPr>
      </w:pPr>
    </w:p>
    <w:p w14:paraId="5BF690E8" w14:textId="074098AF"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 xml:space="preserve">Za </w:t>
      </w:r>
      <w:del w:id="1958" w:author="Katja Gregorčič-Belšak" w:date="2019-08-27T15:20:00Z">
        <w:r w:rsidRPr="004F4C26">
          <w:rPr>
            <w:rFonts w:ascii="Arial" w:hAnsi="Arial" w:cs="Arial"/>
            <w:color w:val="000000" w:themeColor="text1"/>
          </w:rPr>
          <w:delText>dosedanjo</w:delText>
        </w:r>
      </w:del>
      <w:ins w:id="1959" w:author="Katja Gregorčič-Belšak" w:date="2019-08-27T15:20:00Z">
        <w:r w:rsidRPr="004F4C26">
          <w:rPr>
            <w:rFonts w:ascii="Arial" w:hAnsi="Arial" w:cs="Arial"/>
            <w:color w:val="000000" w:themeColor="text1"/>
          </w:rPr>
          <w:t>dosedanj</w:t>
        </w:r>
      </w:ins>
      <w:ins w:id="1960" w:author="Katja Gregorčič-Belšak" w:date="2019-08-13T15:10:00Z">
        <w:r w:rsidR="00EB5B1D" w:rsidRPr="004F4C26">
          <w:rPr>
            <w:rFonts w:ascii="Arial" w:hAnsi="Arial" w:cs="Arial"/>
            <w:color w:val="000000" w:themeColor="text1"/>
          </w:rPr>
          <w:t>imi</w:t>
        </w:r>
      </w:ins>
      <w:del w:id="1961" w:author="Katja Gregorčič-Belšak" w:date="2019-08-13T15:10:00Z">
        <w:r w:rsidRPr="004F4C26" w:rsidDel="00EB5B1D">
          <w:rPr>
            <w:rFonts w:ascii="Arial" w:hAnsi="Arial" w:cs="Arial"/>
            <w:color w:val="000000" w:themeColor="text1"/>
          </w:rPr>
          <w:delText>o</w:delText>
        </w:r>
      </w:del>
      <w:r w:rsidRPr="004F4C26">
        <w:rPr>
          <w:rFonts w:ascii="Arial" w:hAnsi="Arial" w:cs="Arial"/>
          <w:color w:val="000000" w:themeColor="text1"/>
        </w:rPr>
        <w:t xml:space="preserve"> 17., 18. in 19. točko, ki postanejo </w:t>
      </w:r>
      <w:del w:id="1962" w:author="Katja Gregorčič-Belšak" w:date="2019-08-27T15:20:00Z">
        <w:r w:rsidRPr="004F4C26">
          <w:rPr>
            <w:rFonts w:ascii="Arial" w:hAnsi="Arial" w:cs="Arial"/>
            <w:color w:val="000000" w:themeColor="text1"/>
          </w:rPr>
          <w:delText>20., 21</w:delText>
        </w:r>
      </w:del>
      <w:ins w:id="1963" w:author="Katja Gregorčič-Belšak" w:date="2019-08-27T15:20:00Z">
        <w:r w:rsidRPr="004F4C26">
          <w:rPr>
            <w:rFonts w:ascii="Arial" w:hAnsi="Arial" w:cs="Arial"/>
            <w:color w:val="000000" w:themeColor="text1"/>
          </w:rPr>
          <w:t>2</w:t>
        </w:r>
      </w:ins>
      <w:ins w:id="1964" w:author="Ivica Bauman" w:date="2019-08-01T15:58:00Z">
        <w:r w:rsidR="002D4C1C" w:rsidRPr="004F4C26">
          <w:rPr>
            <w:rFonts w:ascii="Arial" w:hAnsi="Arial" w:cs="Arial"/>
            <w:color w:val="000000" w:themeColor="text1"/>
          </w:rPr>
          <w:t>1</w:t>
        </w:r>
      </w:ins>
      <w:del w:id="1965" w:author="Ivica Bauman" w:date="2019-08-01T15:58:00Z">
        <w:r w:rsidRPr="004F4C26" w:rsidDel="002D4C1C">
          <w:rPr>
            <w:rFonts w:ascii="Arial" w:hAnsi="Arial" w:cs="Arial"/>
            <w:color w:val="000000" w:themeColor="text1"/>
          </w:rPr>
          <w:delText>0</w:delText>
        </w:r>
      </w:del>
      <w:ins w:id="1966" w:author="Katja Gregorčič-Belšak" w:date="2019-08-27T15:20:00Z">
        <w:r w:rsidRPr="004F4C26">
          <w:rPr>
            <w:rFonts w:ascii="Arial" w:hAnsi="Arial" w:cs="Arial"/>
            <w:color w:val="000000" w:themeColor="text1"/>
          </w:rPr>
          <w:t xml:space="preserve">., </w:t>
        </w:r>
      </w:ins>
      <w:del w:id="1967" w:author="Ivica Bauman" w:date="2019-08-01T15:58:00Z">
        <w:r w:rsidRPr="004F4C26" w:rsidDel="002D4C1C">
          <w:rPr>
            <w:rFonts w:ascii="Arial" w:hAnsi="Arial" w:cs="Arial"/>
            <w:color w:val="000000" w:themeColor="text1"/>
          </w:rPr>
          <w:delText>21</w:delText>
        </w:r>
      </w:del>
      <w:ins w:id="1968" w:author="Ivica Bauman" w:date="2019-08-01T15:58:00Z">
        <w:r w:rsidR="002D4C1C" w:rsidRPr="004F4C26">
          <w:rPr>
            <w:rFonts w:ascii="Arial" w:hAnsi="Arial" w:cs="Arial"/>
            <w:color w:val="000000" w:themeColor="text1"/>
          </w:rPr>
          <w:t>22</w:t>
        </w:r>
      </w:ins>
      <w:r w:rsidRPr="004F4C26">
        <w:rPr>
          <w:rFonts w:ascii="Arial" w:hAnsi="Arial" w:cs="Arial"/>
          <w:color w:val="000000" w:themeColor="text1"/>
        </w:rPr>
        <w:t xml:space="preserve">. in </w:t>
      </w:r>
      <w:del w:id="1969" w:author="Ivica Bauman" w:date="2019-08-01T15:58:00Z">
        <w:r w:rsidRPr="004F4C26" w:rsidDel="002D4C1C">
          <w:rPr>
            <w:rFonts w:ascii="Arial" w:hAnsi="Arial" w:cs="Arial"/>
            <w:color w:val="000000" w:themeColor="text1"/>
          </w:rPr>
          <w:delText>22</w:delText>
        </w:r>
      </w:del>
      <w:ins w:id="1970" w:author="Ivica Bauman" w:date="2019-08-01T15:58:00Z">
        <w:r w:rsidR="002D4C1C" w:rsidRPr="004F4C26">
          <w:rPr>
            <w:rFonts w:ascii="Arial" w:hAnsi="Arial" w:cs="Arial"/>
            <w:color w:val="000000" w:themeColor="text1"/>
          </w:rPr>
          <w:t>23</w:t>
        </w:r>
      </w:ins>
      <w:r w:rsidRPr="004F4C26">
        <w:rPr>
          <w:rFonts w:ascii="Arial" w:hAnsi="Arial" w:cs="Arial"/>
          <w:color w:val="000000" w:themeColor="text1"/>
        </w:rPr>
        <w:t xml:space="preserve">. točka, se doda nova </w:t>
      </w:r>
      <w:del w:id="1971" w:author="Ivica Bauman" w:date="2019-08-01T15:58:00Z">
        <w:r w:rsidRPr="004F4C26" w:rsidDel="002D4C1C">
          <w:rPr>
            <w:rFonts w:ascii="Arial" w:hAnsi="Arial" w:cs="Arial"/>
            <w:color w:val="000000" w:themeColor="text1"/>
          </w:rPr>
          <w:delText>23</w:delText>
        </w:r>
      </w:del>
      <w:ins w:id="1972" w:author="Ivica Bauman" w:date="2019-08-01T15:58:00Z">
        <w:r w:rsidR="002D4C1C" w:rsidRPr="004F4C26">
          <w:rPr>
            <w:rFonts w:ascii="Arial" w:hAnsi="Arial" w:cs="Arial"/>
            <w:color w:val="000000" w:themeColor="text1"/>
          </w:rPr>
          <w:t>24</w:t>
        </w:r>
      </w:ins>
      <w:r w:rsidRPr="004F4C26">
        <w:rPr>
          <w:rFonts w:ascii="Arial" w:hAnsi="Arial" w:cs="Arial"/>
          <w:color w:val="000000" w:themeColor="text1"/>
        </w:rPr>
        <w:t xml:space="preserve">. točka, ki se glasi:  </w:t>
      </w:r>
    </w:p>
    <w:p w14:paraId="1D22031A" w14:textId="77777777" w:rsidR="004B4CE3" w:rsidRPr="004F4C26" w:rsidRDefault="004B4CE3" w:rsidP="004B4CE3">
      <w:pPr>
        <w:spacing w:after="0" w:line="240" w:lineRule="auto"/>
        <w:jc w:val="both"/>
        <w:rPr>
          <w:rFonts w:ascii="Arial" w:hAnsi="Arial" w:cs="Arial"/>
          <w:color w:val="000000" w:themeColor="text1"/>
        </w:rPr>
      </w:pPr>
    </w:p>
    <w:p w14:paraId="3CDDC8B9" w14:textId="1ECBC16A"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w:t>
      </w:r>
      <w:del w:id="1973" w:author="Ivica Bauman" w:date="2019-08-01T15:58:00Z">
        <w:r w:rsidRPr="004F4C26" w:rsidDel="002D4C1C">
          <w:rPr>
            <w:rFonts w:ascii="Arial" w:hAnsi="Arial" w:cs="Arial"/>
            <w:color w:val="000000" w:themeColor="text1"/>
          </w:rPr>
          <w:delText>23</w:delText>
        </w:r>
      </w:del>
      <w:ins w:id="1974" w:author="Ivica Bauman" w:date="2019-08-01T15:58:00Z">
        <w:r w:rsidR="002D4C1C" w:rsidRPr="004F4C26">
          <w:rPr>
            <w:rFonts w:ascii="Arial" w:hAnsi="Arial" w:cs="Arial"/>
            <w:color w:val="000000" w:themeColor="text1"/>
          </w:rPr>
          <w:t>24</w:t>
        </w:r>
      </w:ins>
      <w:r w:rsidRPr="004F4C26">
        <w:rPr>
          <w:rFonts w:ascii="Arial" w:hAnsi="Arial" w:cs="Arial"/>
          <w:color w:val="000000" w:themeColor="text1"/>
        </w:rPr>
        <w:t>. ne objavi posla s povezanimi strankami v skladu z 281.d členom tega zakona;«.</w:t>
      </w:r>
    </w:p>
    <w:p w14:paraId="236A379A" w14:textId="77777777" w:rsidR="004B4CE3" w:rsidRPr="004F4C26" w:rsidRDefault="004B4CE3" w:rsidP="004B4CE3">
      <w:pPr>
        <w:spacing w:after="0" w:line="240" w:lineRule="auto"/>
        <w:jc w:val="both"/>
        <w:rPr>
          <w:rFonts w:ascii="Arial" w:hAnsi="Arial" w:cs="Arial"/>
          <w:color w:val="000000" w:themeColor="text1"/>
        </w:rPr>
      </w:pPr>
    </w:p>
    <w:p w14:paraId="3CE3D2FB" w14:textId="3A68B5E2"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 xml:space="preserve">Za dosedanjo 20. točko, ki postane </w:t>
      </w:r>
      <w:del w:id="1975" w:author="Katja Gregorčič-Belšak" w:date="2019-08-27T15:20:00Z">
        <w:r w:rsidRPr="004F4C26">
          <w:rPr>
            <w:rFonts w:ascii="Arial" w:hAnsi="Arial" w:cs="Arial"/>
            <w:color w:val="000000" w:themeColor="text1"/>
          </w:rPr>
          <w:delText>24</w:delText>
        </w:r>
      </w:del>
      <w:ins w:id="1976" w:author="Katja Gregorčič-Belšak" w:date="2019-08-27T15:20:00Z">
        <w:r w:rsidRPr="004F4C26">
          <w:rPr>
            <w:rFonts w:ascii="Arial" w:hAnsi="Arial" w:cs="Arial"/>
            <w:color w:val="000000" w:themeColor="text1"/>
          </w:rPr>
          <w:t>2</w:t>
        </w:r>
      </w:ins>
      <w:ins w:id="1977" w:author="Ivica Bauman" w:date="2019-08-01T16:00:00Z">
        <w:r w:rsidR="002D4C1C" w:rsidRPr="004F4C26">
          <w:rPr>
            <w:rFonts w:ascii="Arial" w:hAnsi="Arial" w:cs="Arial"/>
            <w:color w:val="000000" w:themeColor="text1"/>
          </w:rPr>
          <w:t>5</w:t>
        </w:r>
      </w:ins>
      <w:del w:id="1978" w:author="Ivica Bauman" w:date="2019-08-01T16:00:00Z">
        <w:r w:rsidRPr="004F4C26" w:rsidDel="002D4C1C">
          <w:rPr>
            <w:rFonts w:ascii="Arial" w:hAnsi="Arial" w:cs="Arial"/>
            <w:color w:val="000000" w:themeColor="text1"/>
          </w:rPr>
          <w:delText>4</w:delText>
        </w:r>
      </w:del>
      <w:r w:rsidRPr="004F4C26">
        <w:rPr>
          <w:rFonts w:ascii="Arial" w:hAnsi="Arial" w:cs="Arial"/>
          <w:color w:val="000000" w:themeColor="text1"/>
        </w:rPr>
        <w:t xml:space="preserve">. točka, se dodata novi </w:t>
      </w:r>
      <w:del w:id="1979" w:author="Katja Gregorčič-Belšak" w:date="2019-08-27T15:20:00Z">
        <w:r w:rsidRPr="004F4C26">
          <w:rPr>
            <w:rFonts w:ascii="Arial" w:hAnsi="Arial" w:cs="Arial"/>
            <w:color w:val="000000" w:themeColor="text1"/>
          </w:rPr>
          <w:delText>25</w:delText>
        </w:r>
      </w:del>
      <w:ins w:id="1980" w:author="Katja Gregorčič-Belšak" w:date="2019-08-27T15:20:00Z">
        <w:r w:rsidRPr="004F4C26">
          <w:rPr>
            <w:rFonts w:ascii="Arial" w:hAnsi="Arial" w:cs="Arial"/>
            <w:color w:val="000000" w:themeColor="text1"/>
          </w:rPr>
          <w:t>2</w:t>
        </w:r>
      </w:ins>
      <w:ins w:id="1981" w:author="Ivica Bauman" w:date="2019-08-01T16:00:00Z">
        <w:r w:rsidR="002D4C1C" w:rsidRPr="004F4C26">
          <w:rPr>
            <w:rFonts w:ascii="Arial" w:hAnsi="Arial" w:cs="Arial"/>
            <w:color w:val="000000" w:themeColor="text1"/>
          </w:rPr>
          <w:t>6</w:t>
        </w:r>
      </w:ins>
      <w:del w:id="1982" w:author="Ivica Bauman" w:date="2019-08-01T16:00:00Z">
        <w:r w:rsidRPr="004F4C26" w:rsidDel="002D4C1C">
          <w:rPr>
            <w:rFonts w:ascii="Arial" w:hAnsi="Arial" w:cs="Arial"/>
            <w:color w:val="000000" w:themeColor="text1"/>
          </w:rPr>
          <w:delText>5</w:delText>
        </w:r>
      </w:del>
      <w:r w:rsidRPr="004F4C26">
        <w:rPr>
          <w:rFonts w:ascii="Arial" w:hAnsi="Arial" w:cs="Arial"/>
          <w:color w:val="000000" w:themeColor="text1"/>
        </w:rPr>
        <w:t xml:space="preserve">. in </w:t>
      </w:r>
      <w:del w:id="1983" w:author="Katja Gregorčič-Belšak" w:date="2019-08-27T15:20:00Z">
        <w:r w:rsidRPr="004F4C26">
          <w:rPr>
            <w:rFonts w:ascii="Arial" w:hAnsi="Arial" w:cs="Arial"/>
            <w:color w:val="000000" w:themeColor="text1"/>
          </w:rPr>
          <w:delText>26</w:delText>
        </w:r>
      </w:del>
      <w:ins w:id="1984" w:author="Katja Gregorčič-Belšak" w:date="2019-08-27T15:20:00Z">
        <w:r w:rsidRPr="004F4C26">
          <w:rPr>
            <w:rFonts w:ascii="Arial" w:hAnsi="Arial" w:cs="Arial"/>
            <w:color w:val="000000" w:themeColor="text1"/>
          </w:rPr>
          <w:t>2</w:t>
        </w:r>
      </w:ins>
      <w:ins w:id="1985" w:author="Ivica Bauman" w:date="2019-08-01T16:00:00Z">
        <w:r w:rsidR="002D4C1C" w:rsidRPr="004F4C26">
          <w:rPr>
            <w:rFonts w:ascii="Arial" w:hAnsi="Arial" w:cs="Arial"/>
            <w:color w:val="000000" w:themeColor="text1"/>
          </w:rPr>
          <w:t>7</w:t>
        </w:r>
      </w:ins>
      <w:del w:id="1986" w:author="Ivica Bauman" w:date="2019-08-01T16:00:00Z">
        <w:r w:rsidRPr="004F4C26" w:rsidDel="002D4C1C">
          <w:rPr>
            <w:rFonts w:ascii="Arial" w:hAnsi="Arial" w:cs="Arial"/>
            <w:color w:val="000000" w:themeColor="text1"/>
          </w:rPr>
          <w:delText>6</w:delText>
        </w:r>
      </w:del>
      <w:r w:rsidRPr="004F4C26">
        <w:rPr>
          <w:rFonts w:ascii="Arial" w:hAnsi="Arial" w:cs="Arial"/>
          <w:color w:val="000000" w:themeColor="text1"/>
        </w:rPr>
        <w:t>. točka, ki se glasita:</w:t>
      </w:r>
    </w:p>
    <w:p w14:paraId="0B21BE54" w14:textId="77777777" w:rsidR="004B4CE3" w:rsidRPr="004F4C26" w:rsidRDefault="004B4CE3" w:rsidP="004B4CE3">
      <w:pPr>
        <w:spacing w:after="0" w:line="240" w:lineRule="auto"/>
        <w:jc w:val="both"/>
        <w:rPr>
          <w:rFonts w:ascii="Arial" w:hAnsi="Arial" w:cs="Arial"/>
          <w:color w:val="000000" w:themeColor="text1"/>
        </w:rPr>
      </w:pPr>
    </w:p>
    <w:p w14:paraId="288F5982" w14:textId="03439A16"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w:t>
      </w:r>
      <w:del w:id="1987" w:author="Katja Gregorčič-Belšak" w:date="2019-08-27T15:20:00Z">
        <w:r w:rsidRPr="004F4C26">
          <w:rPr>
            <w:rFonts w:ascii="Arial" w:hAnsi="Arial" w:cs="Arial"/>
            <w:color w:val="000000" w:themeColor="text1"/>
          </w:rPr>
          <w:delText>25</w:delText>
        </w:r>
      </w:del>
      <w:ins w:id="1988" w:author="Katja Gregorčič-Belšak" w:date="2019-08-27T15:20:00Z">
        <w:r w:rsidRPr="004F4C26">
          <w:rPr>
            <w:rFonts w:ascii="Arial" w:hAnsi="Arial" w:cs="Arial"/>
            <w:color w:val="000000" w:themeColor="text1"/>
          </w:rPr>
          <w:t>2</w:t>
        </w:r>
      </w:ins>
      <w:ins w:id="1989" w:author="Ivica Bauman" w:date="2019-08-01T16:01:00Z">
        <w:r w:rsidR="002D4C1C" w:rsidRPr="004F4C26">
          <w:rPr>
            <w:rFonts w:ascii="Arial" w:hAnsi="Arial" w:cs="Arial"/>
            <w:color w:val="000000" w:themeColor="text1"/>
          </w:rPr>
          <w:t>6</w:t>
        </w:r>
      </w:ins>
      <w:del w:id="1990" w:author="Ivica Bauman" w:date="2019-08-01T16:01:00Z">
        <w:r w:rsidRPr="004F4C26" w:rsidDel="002D4C1C">
          <w:rPr>
            <w:rFonts w:ascii="Arial" w:hAnsi="Arial" w:cs="Arial"/>
            <w:color w:val="000000" w:themeColor="text1"/>
          </w:rPr>
          <w:delText>5</w:delText>
        </w:r>
      </w:del>
      <w:r w:rsidRPr="004F4C26">
        <w:rPr>
          <w:rFonts w:ascii="Arial" w:hAnsi="Arial" w:cs="Arial"/>
          <w:color w:val="000000" w:themeColor="text1"/>
        </w:rPr>
        <w:t>. ne objavi politike prejemkov v skladu s petim odstavkom 294.a člena tega zakona;</w:t>
      </w:r>
    </w:p>
    <w:p w14:paraId="1E69A486" w14:textId="60D41BF3" w:rsidR="004B4CE3" w:rsidRPr="004F4C26" w:rsidRDefault="004B4CE3" w:rsidP="004B4CE3">
      <w:pPr>
        <w:spacing w:after="0" w:line="240" w:lineRule="auto"/>
        <w:jc w:val="both"/>
        <w:rPr>
          <w:rFonts w:ascii="Arial" w:hAnsi="Arial" w:cs="Arial"/>
          <w:color w:val="000000" w:themeColor="text1"/>
        </w:rPr>
      </w:pPr>
      <w:del w:id="1991" w:author="Katja Gregorčič-Belšak" w:date="2019-08-27T15:20:00Z">
        <w:r w:rsidRPr="004F4C26">
          <w:rPr>
            <w:rFonts w:ascii="Arial" w:hAnsi="Arial" w:cs="Arial"/>
            <w:color w:val="000000" w:themeColor="text1"/>
          </w:rPr>
          <w:delText>26</w:delText>
        </w:r>
      </w:del>
      <w:ins w:id="1992" w:author="Katja Gregorčič-Belšak" w:date="2019-08-27T15:20:00Z">
        <w:r w:rsidRPr="004F4C26">
          <w:rPr>
            <w:rFonts w:ascii="Arial" w:hAnsi="Arial" w:cs="Arial"/>
            <w:color w:val="000000" w:themeColor="text1"/>
          </w:rPr>
          <w:t>2</w:t>
        </w:r>
      </w:ins>
      <w:ins w:id="1993" w:author="Ivica Bauman" w:date="2019-08-01T16:01:00Z">
        <w:r w:rsidR="002D4C1C" w:rsidRPr="004F4C26">
          <w:rPr>
            <w:rFonts w:ascii="Arial" w:hAnsi="Arial" w:cs="Arial"/>
            <w:color w:val="000000" w:themeColor="text1"/>
          </w:rPr>
          <w:t>7</w:t>
        </w:r>
      </w:ins>
      <w:del w:id="1994" w:author="Ivica Bauman" w:date="2019-08-01T16:01:00Z">
        <w:r w:rsidRPr="004F4C26" w:rsidDel="002D4C1C">
          <w:rPr>
            <w:rFonts w:ascii="Arial" w:hAnsi="Arial" w:cs="Arial"/>
            <w:color w:val="000000" w:themeColor="text1"/>
          </w:rPr>
          <w:delText>6</w:delText>
        </w:r>
      </w:del>
      <w:r w:rsidRPr="004F4C26">
        <w:rPr>
          <w:rFonts w:ascii="Arial" w:hAnsi="Arial" w:cs="Arial"/>
          <w:color w:val="000000" w:themeColor="text1"/>
        </w:rPr>
        <w:t>. ne zagotovi brezplačnega dostopa do poročila o prejemkih in ga ne objavi v skladu z osmim odstavkom 294.b člena tega zakona;«.</w:t>
      </w:r>
    </w:p>
    <w:p w14:paraId="55D9696B" w14:textId="77777777" w:rsidR="004B4CE3" w:rsidRPr="004F4C26" w:rsidRDefault="004B4CE3" w:rsidP="004B4CE3">
      <w:pPr>
        <w:spacing w:after="0" w:line="240" w:lineRule="auto"/>
        <w:jc w:val="both"/>
        <w:rPr>
          <w:rFonts w:ascii="Arial" w:hAnsi="Arial" w:cs="Arial"/>
          <w:color w:val="000000" w:themeColor="text1"/>
        </w:rPr>
      </w:pPr>
    </w:p>
    <w:p w14:paraId="10AE0551" w14:textId="05519963"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 xml:space="preserve">Za dosedanjo 21. in 22. točko, ki postaneta </w:t>
      </w:r>
      <w:del w:id="1995" w:author="Katja Gregorčič-Belšak" w:date="2019-08-27T15:20:00Z">
        <w:r w:rsidRPr="004F4C26">
          <w:rPr>
            <w:rFonts w:ascii="Arial" w:hAnsi="Arial" w:cs="Arial"/>
            <w:color w:val="000000" w:themeColor="text1"/>
          </w:rPr>
          <w:delText>27</w:delText>
        </w:r>
      </w:del>
      <w:ins w:id="1996" w:author="Katja Gregorčič-Belšak" w:date="2019-08-27T15:20:00Z">
        <w:r w:rsidRPr="004F4C26">
          <w:rPr>
            <w:rFonts w:ascii="Arial" w:hAnsi="Arial" w:cs="Arial"/>
            <w:color w:val="000000" w:themeColor="text1"/>
          </w:rPr>
          <w:t>2</w:t>
        </w:r>
      </w:ins>
      <w:ins w:id="1997" w:author="Ivica Bauman" w:date="2019-08-01T16:01:00Z">
        <w:r w:rsidR="002D4C1C" w:rsidRPr="004F4C26">
          <w:rPr>
            <w:rFonts w:ascii="Arial" w:hAnsi="Arial" w:cs="Arial"/>
            <w:color w:val="000000" w:themeColor="text1"/>
          </w:rPr>
          <w:t>8</w:t>
        </w:r>
      </w:ins>
      <w:del w:id="1998" w:author="Ivica Bauman" w:date="2019-08-01T16:01:00Z">
        <w:r w:rsidRPr="004F4C26" w:rsidDel="002D4C1C">
          <w:rPr>
            <w:rFonts w:ascii="Arial" w:hAnsi="Arial" w:cs="Arial"/>
            <w:color w:val="000000" w:themeColor="text1"/>
          </w:rPr>
          <w:delText>7</w:delText>
        </w:r>
      </w:del>
      <w:r w:rsidRPr="004F4C26">
        <w:rPr>
          <w:rFonts w:ascii="Arial" w:hAnsi="Arial" w:cs="Arial"/>
          <w:color w:val="000000" w:themeColor="text1"/>
        </w:rPr>
        <w:t xml:space="preserve">. in </w:t>
      </w:r>
      <w:del w:id="1999" w:author="Katja Gregorčič-Belšak" w:date="2019-08-27T15:20:00Z">
        <w:r w:rsidRPr="004F4C26">
          <w:rPr>
            <w:rFonts w:ascii="Arial" w:hAnsi="Arial" w:cs="Arial"/>
            <w:color w:val="000000" w:themeColor="text1"/>
          </w:rPr>
          <w:delText>28</w:delText>
        </w:r>
      </w:del>
      <w:ins w:id="2000" w:author="Katja Gregorčič-Belšak" w:date="2019-08-27T15:20:00Z">
        <w:r w:rsidRPr="004F4C26">
          <w:rPr>
            <w:rFonts w:ascii="Arial" w:hAnsi="Arial" w:cs="Arial"/>
            <w:color w:val="000000" w:themeColor="text1"/>
          </w:rPr>
          <w:t>2</w:t>
        </w:r>
      </w:ins>
      <w:ins w:id="2001" w:author="Ivica Bauman" w:date="2019-08-01T16:01:00Z">
        <w:r w:rsidR="002D4C1C" w:rsidRPr="004F4C26">
          <w:rPr>
            <w:rFonts w:ascii="Arial" w:hAnsi="Arial" w:cs="Arial"/>
            <w:color w:val="000000" w:themeColor="text1"/>
          </w:rPr>
          <w:t>9</w:t>
        </w:r>
      </w:ins>
      <w:del w:id="2002" w:author="Ivica Bauman" w:date="2019-08-01T16:01:00Z">
        <w:r w:rsidRPr="004F4C26" w:rsidDel="002D4C1C">
          <w:rPr>
            <w:rFonts w:ascii="Arial" w:hAnsi="Arial" w:cs="Arial"/>
            <w:color w:val="000000" w:themeColor="text1"/>
          </w:rPr>
          <w:delText>8</w:delText>
        </w:r>
      </w:del>
      <w:r w:rsidRPr="004F4C26">
        <w:rPr>
          <w:rFonts w:ascii="Arial" w:hAnsi="Arial" w:cs="Arial"/>
          <w:color w:val="000000" w:themeColor="text1"/>
        </w:rPr>
        <w:t xml:space="preserve">. točka, se doda nova </w:t>
      </w:r>
      <w:del w:id="2003" w:author="Ivica Bauman" w:date="2019-08-01T16:02:00Z">
        <w:r w:rsidRPr="004F4C26" w:rsidDel="002D4C1C">
          <w:rPr>
            <w:rFonts w:ascii="Arial" w:hAnsi="Arial" w:cs="Arial"/>
            <w:color w:val="000000" w:themeColor="text1"/>
          </w:rPr>
          <w:delText>29</w:delText>
        </w:r>
      </w:del>
      <w:ins w:id="2004" w:author="Ivica Bauman" w:date="2019-08-01T16:02:00Z">
        <w:r w:rsidR="002D4C1C" w:rsidRPr="004F4C26">
          <w:rPr>
            <w:rFonts w:ascii="Arial" w:hAnsi="Arial" w:cs="Arial"/>
            <w:color w:val="000000" w:themeColor="text1"/>
          </w:rPr>
          <w:t>30</w:t>
        </w:r>
      </w:ins>
      <w:r w:rsidRPr="004F4C26">
        <w:rPr>
          <w:rFonts w:ascii="Arial" w:hAnsi="Arial" w:cs="Arial"/>
          <w:color w:val="000000" w:themeColor="text1"/>
        </w:rPr>
        <w:t>. točka, ki se glasi:</w:t>
      </w:r>
    </w:p>
    <w:p w14:paraId="7F0EA6ED" w14:textId="77777777" w:rsidR="004B4CE3" w:rsidRPr="004F4C26" w:rsidRDefault="004B4CE3" w:rsidP="004B4CE3">
      <w:pPr>
        <w:spacing w:after="0" w:line="240" w:lineRule="auto"/>
        <w:jc w:val="both"/>
        <w:rPr>
          <w:rFonts w:ascii="Arial" w:hAnsi="Arial" w:cs="Arial"/>
          <w:color w:val="000000" w:themeColor="text1"/>
        </w:rPr>
      </w:pPr>
    </w:p>
    <w:p w14:paraId="7026BC45" w14:textId="7AB7F7A0"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w:t>
      </w:r>
      <w:ins w:id="2005" w:author="Aleš Gorišek" w:date="2019-08-27T17:34:00Z">
        <w:r w:rsidR="007A0CC4" w:rsidRPr="004F4C26">
          <w:rPr>
            <w:rFonts w:ascii="Arial" w:hAnsi="Arial" w:cs="Arial"/>
            <w:color w:val="000000" w:themeColor="text1"/>
          </w:rPr>
          <w:t>30</w:t>
        </w:r>
      </w:ins>
      <w:ins w:id="2006" w:author="Aleš Gorišek" w:date="2019-08-27T15:20:00Z">
        <w:del w:id="2007" w:author="Aleš Gorišek" w:date="2019-08-27T17:34:00Z">
          <w:r w:rsidRPr="004F4C26" w:rsidDel="007A0CC4">
            <w:rPr>
              <w:rFonts w:ascii="Arial" w:hAnsi="Arial" w:cs="Arial"/>
              <w:color w:val="000000" w:themeColor="text1"/>
            </w:rPr>
            <w:delText>29</w:delText>
          </w:r>
        </w:del>
        <w:r w:rsidRPr="004F4C26">
          <w:rPr>
            <w:rFonts w:ascii="Arial" w:hAnsi="Arial" w:cs="Arial"/>
            <w:color w:val="000000" w:themeColor="text1"/>
          </w:rPr>
          <w:t xml:space="preserve">. potrdila ne </w:t>
        </w:r>
      </w:ins>
      <w:ins w:id="2008" w:author="Aleš Gorišek" w:date="2019-08-27T13:51:00Z">
        <w:r w:rsidR="001E3EB3" w:rsidRPr="004F4C26">
          <w:rPr>
            <w:rFonts w:ascii="Arial" w:hAnsi="Arial" w:cs="Arial"/>
            <w:color w:val="000000" w:themeColor="text1"/>
          </w:rPr>
          <w:t>zagotovi</w:t>
        </w:r>
      </w:ins>
      <w:del w:id="2009" w:author="Aleš Gorišek" w:date="2019-08-27T13:51:00Z">
        <w:r w:rsidRPr="004F4C26" w:rsidDel="001E3EB3">
          <w:rPr>
            <w:rFonts w:ascii="Arial" w:hAnsi="Arial" w:cs="Arial"/>
            <w:color w:val="000000" w:themeColor="text1"/>
          </w:rPr>
          <w:delText>izda</w:delText>
        </w:r>
      </w:del>
      <w:r w:rsidRPr="004F4C26">
        <w:rPr>
          <w:rFonts w:ascii="Arial" w:hAnsi="Arial" w:cs="Arial"/>
          <w:color w:val="000000" w:themeColor="text1"/>
        </w:rPr>
        <w:t xml:space="preserve"> </w:t>
      </w:r>
      <w:ins w:id="2010" w:author="Ivica Bauman" w:date="2019-08-01T15:47:00Z">
        <w:r w:rsidR="004C3BB5" w:rsidRPr="004F4C26">
          <w:rPr>
            <w:rFonts w:ascii="Arial" w:hAnsi="Arial" w:cs="Arial"/>
            <w:color w:val="000000" w:themeColor="text1"/>
          </w:rPr>
          <w:t>brez odlašanja</w:t>
        </w:r>
      </w:ins>
      <w:ins w:id="2011" w:author="Katja Gregorčič-Belšak" w:date="2019-08-27T15:20:00Z">
        <w:r w:rsidRPr="004F4C26">
          <w:rPr>
            <w:rFonts w:ascii="Arial" w:hAnsi="Arial" w:cs="Arial"/>
            <w:color w:val="000000" w:themeColor="text1"/>
          </w:rPr>
          <w:t xml:space="preserve"> </w:t>
        </w:r>
      </w:ins>
      <w:r w:rsidRPr="004F4C26" w:rsidDel="00EB5B1D">
        <w:rPr>
          <w:rFonts w:ascii="Arial" w:hAnsi="Arial" w:cs="Arial"/>
          <w:color w:val="000000" w:themeColor="text1"/>
        </w:rPr>
        <w:t>(sedmi odstavek 304. člena);«.</w:t>
      </w:r>
    </w:p>
    <w:p w14:paraId="19118BBE" w14:textId="77777777" w:rsidR="004B4CE3" w:rsidRPr="004F4C26" w:rsidRDefault="004B4CE3" w:rsidP="004B4CE3">
      <w:pPr>
        <w:spacing w:after="0" w:line="240" w:lineRule="auto"/>
        <w:jc w:val="both"/>
        <w:rPr>
          <w:rFonts w:ascii="Arial" w:hAnsi="Arial" w:cs="Arial"/>
          <w:color w:val="000000" w:themeColor="text1"/>
        </w:rPr>
      </w:pPr>
    </w:p>
    <w:p w14:paraId="512AC86C" w14:textId="5A3A8E9D"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 xml:space="preserve">Dosedanje 23. do 26. točka postanejo </w:t>
      </w:r>
      <w:del w:id="2012" w:author="Katja Gregorčič-Belšak" w:date="2019-08-27T15:20:00Z">
        <w:r w:rsidRPr="004F4C26">
          <w:rPr>
            <w:rFonts w:ascii="Arial" w:hAnsi="Arial" w:cs="Arial"/>
            <w:color w:val="000000" w:themeColor="text1"/>
          </w:rPr>
          <w:delText>30</w:delText>
        </w:r>
      </w:del>
      <w:ins w:id="2013" w:author="Katja Gregorčič-Belšak" w:date="2019-08-27T15:20:00Z">
        <w:r w:rsidRPr="004F4C26">
          <w:rPr>
            <w:rFonts w:ascii="Arial" w:hAnsi="Arial" w:cs="Arial"/>
            <w:color w:val="000000" w:themeColor="text1"/>
          </w:rPr>
          <w:t>3</w:t>
        </w:r>
      </w:ins>
      <w:ins w:id="2014" w:author="Ivica Bauman" w:date="2019-08-01T16:03:00Z">
        <w:r w:rsidR="004F7DED" w:rsidRPr="004F4C26">
          <w:rPr>
            <w:rFonts w:ascii="Arial" w:hAnsi="Arial" w:cs="Arial"/>
            <w:color w:val="000000" w:themeColor="text1"/>
          </w:rPr>
          <w:t>1</w:t>
        </w:r>
      </w:ins>
      <w:del w:id="2015" w:author="Ivica Bauman" w:date="2019-08-01T16:03:00Z">
        <w:r w:rsidRPr="004F4C26" w:rsidDel="004F7DED">
          <w:rPr>
            <w:rFonts w:ascii="Arial" w:hAnsi="Arial" w:cs="Arial"/>
            <w:color w:val="000000" w:themeColor="text1"/>
          </w:rPr>
          <w:delText>0</w:delText>
        </w:r>
      </w:del>
      <w:r w:rsidRPr="004F4C26">
        <w:rPr>
          <w:rFonts w:ascii="Arial" w:hAnsi="Arial" w:cs="Arial"/>
          <w:color w:val="000000" w:themeColor="text1"/>
        </w:rPr>
        <w:t xml:space="preserve">. do </w:t>
      </w:r>
      <w:del w:id="2016" w:author="Ivica Bauman" w:date="2019-08-01T16:03:00Z">
        <w:r w:rsidRPr="004F4C26" w:rsidDel="004F7DED">
          <w:rPr>
            <w:rFonts w:ascii="Arial" w:hAnsi="Arial" w:cs="Arial"/>
            <w:color w:val="000000" w:themeColor="text1"/>
          </w:rPr>
          <w:delText>33</w:delText>
        </w:r>
      </w:del>
      <w:ins w:id="2017" w:author="Ivica Bauman" w:date="2019-08-01T16:03:00Z">
        <w:r w:rsidR="004F7DED" w:rsidRPr="004F4C26">
          <w:rPr>
            <w:rFonts w:ascii="Arial" w:hAnsi="Arial" w:cs="Arial"/>
            <w:color w:val="000000" w:themeColor="text1"/>
          </w:rPr>
          <w:t>34</w:t>
        </w:r>
      </w:ins>
      <w:r w:rsidRPr="004F4C26">
        <w:rPr>
          <w:rFonts w:ascii="Arial" w:hAnsi="Arial" w:cs="Arial"/>
          <w:color w:val="000000" w:themeColor="text1"/>
        </w:rPr>
        <w:t>. točka.</w:t>
      </w:r>
    </w:p>
    <w:p w14:paraId="7E904909" w14:textId="2D4C74F0" w:rsidR="00681C45" w:rsidRPr="004F4C26" w:rsidRDefault="007A0CC4" w:rsidP="007A0CC4">
      <w:pPr>
        <w:spacing w:before="480" w:after="0" w:line="240" w:lineRule="auto"/>
        <w:jc w:val="center"/>
        <w:rPr>
          <w:rFonts w:ascii="Arial" w:hAnsi="Arial" w:cs="Arial"/>
          <w:b/>
          <w:color w:val="000000" w:themeColor="text1"/>
        </w:rPr>
      </w:pPr>
      <w:ins w:id="2018" w:author="Aleš Gorišek" w:date="2019-08-27T17:36:00Z">
        <w:r w:rsidRPr="004F4C26">
          <w:rPr>
            <w:rFonts w:ascii="Arial" w:hAnsi="Arial" w:cs="Arial"/>
            <w:b/>
            <w:color w:val="000000" w:themeColor="text1"/>
          </w:rPr>
          <w:t>64</w:t>
        </w:r>
      </w:ins>
      <w:r w:rsidR="004B4CE3" w:rsidRPr="004F4C26">
        <w:rPr>
          <w:rFonts w:ascii="Arial" w:hAnsi="Arial" w:cs="Arial"/>
          <w:b/>
          <w:color w:val="000000" w:themeColor="text1"/>
        </w:rPr>
        <w:t>. člen</w:t>
      </w:r>
    </w:p>
    <w:p w14:paraId="2CB273C6" w14:textId="77777777" w:rsidR="001453C7" w:rsidRPr="004F4C26" w:rsidRDefault="001453C7" w:rsidP="001453C7">
      <w:pPr>
        <w:spacing w:after="0" w:line="240" w:lineRule="auto"/>
        <w:jc w:val="center"/>
        <w:rPr>
          <w:ins w:id="2019" w:author="Ivica Bauman" w:date="2019-08-01T16:05:00Z"/>
          <w:rFonts w:ascii="Arial" w:hAnsi="Arial" w:cs="Arial"/>
          <w:b/>
          <w:color w:val="000000" w:themeColor="text1"/>
        </w:rPr>
      </w:pPr>
    </w:p>
    <w:p w14:paraId="0C72FE10" w14:textId="0FEEFF1C" w:rsidR="001453C7" w:rsidRPr="004F4C26" w:rsidRDefault="00681C45" w:rsidP="001453C7">
      <w:pPr>
        <w:spacing w:after="0" w:line="240" w:lineRule="auto"/>
        <w:jc w:val="both"/>
        <w:rPr>
          <w:ins w:id="2020" w:author="Ivica Bauman" w:date="2019-08-01T16:05:00Z"/>
          <w:rFonts w:ascii="Arial" w:hAnsi="Arial" w:cs="Arial"/>
          <w:b/>
          <w:color w:val="000000" w:themeColor="text1"/>
        </w:rPr>
      </w:pPr>
      <w:ins w:id="2021" w:author="Ivica Bauman" w:date="2019-08-02T10:31:00Z">
        <w:r w:rsidRPr="004F4C26">
          <w:rPr>
            <w:rFonts w:ascii="Arial" w:hAnsi="Arial" w:cs="Arial"/>
            <w:color w:val="000000" w:themeColor="text1"/>
          </w:rPr>
          <w:t xml:space="preserve">V </w:t>
        </w:r>
        <w:del w:id="2022" w:author="Aleš Gorišek" w:date="2019-08-27T17:37:00Z">
          <w:r w:rsidRPr="004F4C26" w:rsidDel="007A0CC4">
            <w:rPr>
              <w:rFonts w:ascii="Arial" w:hAnsi="Arial" w:cs="Arial"/>
              <w:color w:val="000000" w:themeColor="text1"/>
            </w:rPr>
            <w:delText xml:space="preserve">prvem odstavku </w:delText>
          </w:r>
        </w:del>
        <w:r w:rsidRPr="004F4C26">
          <w:rPr>
            <w:rFonts w:ascii="Arial" w:hAnsi="Arial" w:cs="Arial"/>
            <w:color w:val="000000" w:themeColor="text1"/>
          </w:rPr>
          <w:t>686.</w:t>
        </w:r>
        <w:del w:id="2023" w:author="Katja Gregorčič-Belšak" w:date="2019-08-13T15:21:00Z">
          <w:r w:rsidRPr="004F4C26" w:rsidDel="001453C7">
            <w:rPr>
              <w:rFonts w:ascii="Arial" w:hAnsi="Arial" w:cs="Arial"/>
              <w:color w:val="000000" w:themeColor="text1"/>
            </w:rPr>
            <w:delText xml:space="preserve"> </w:delText>
          </w:r>
        </w:del>
        <w:r w:rsidRPr="004F4C26">
          <w:rPr>
            <w:rFonts w:ascii="Arial" w:hAnsi="Arial" w:cs="Arial"/>
            <w:color w:val="000000" w:themeColor="text1"/>
          </w:rPr>
          <w:t>a člen</w:t>
        </w:r>
      </w:ins>
      <w:ins w:id="2024" w:author="Aleš Gorišek" w:date="2019-08-27T17:37:00Z">
        <w:r w:rsidR="007A0CC4" w:rsidRPr="004F4C26">
          <w:rPr>
            <w:rFonts w:ascii="Arial" w:hAnsi="Arial" w:cs="Arial"/>
            <w:color w:val="000000" w:themeColor="text1"/>
          </w:rPr>
          <w:t>u</w:t>
        </w:r>
      </w:ins>
      <w:ins w:id="2025" w:author="Ivica Bauman" w:date="2019-08-02T10:31:00Z">
        <w:del w:id="2026" w:author="Aleš Gorišek" w:date="2019-08-27T17:37:00Z">
          <w:r w:rsidRPr="004F4C26" w:rsidDel="007A0CC4">
            <w:rPr>
              <w:rFonts w:ascii="Arial" w:hAnsi="Arial" w:cs="Arial"/>
              <w:color w:val="000000" w:themeColor="text1"/>
            </w:rPr>
            <w:delText>a</w:delText>
          </w:r>
        </w:del>
        <w:r w:rsidRPr="004F4C26">
          <w:rPr>
            <w:rFonts w:ascii="Arial" w:hAnsi="Arial" w:cs="Arial"/>
            <w:color w:val="000000" w:themeColor="text1"/>
          </w:rPr>
          <w:t xml:space="preserve"> se </w:t>
        </w:r>
      </w:ins>
      <w:ins w:id="2027" w:author="Aleš Gorišek" w:date="2019-08-27T17:37:00Z">
        <w:r w:rsidR="007A0CC4" w:rsidRPr="004F4C26">
          <w:rPr>
            <w:rFonts w:ascii="Arial" w:hAnsi="Arial" w:cs="Arial"/>
            <w:color w:val="000000" w:themeColor="text1"/>
          </w:rPr>
          <w:t xml:space="preserve">v prvem odstavku </w:t>
        </w:r>
      </w:ins>
      <w:ins w:id="2028" w:author="Ivica Bauman" w:date="2019-08-02T10:31:00Z">
        <w:r w:rsidRPr="004F4C26">
          <w:rPr>
            <w:rFonts w:ascii="Arial" w:hAnsi="Arial" w:cs="Arial"/>
            <w:color w:val="000000" w:themeColor="text1"/>
          </w:rPr>
          <w:t xml:space="preserve">v </w:t>
        </w:r>
        <w:del w:id="2029" w:author="Katja Gregorčič-Belšak" w:date="2019-08-13T15:21:00Z">
          <w:r w:rsidRPr="004F4C26" w:rsidDel="001453C7">
            <w:rPr>
              <w:rFonts w:ascii="Arial" w:hAnsi="Arial" w:cs="Arial"/>
              <w:color w:val="000000" w:themeColor="text1"/>
            </w:rPr>
            <w:delText>prvi</w:delText>
          </w:r>
        </w:del>
      </w:ins>
      <w:ins w:id="2030" w:author="Katja Gregorčič-Belšak" w:date="2019-08-13T15:21:00Z">
        <w:r w:rsidR="001453C7" w:rsidRPr="004F4C26">
          <w:rPr>
            <w:rFonts w:ascii="Arial" w:hAnsi="Arial" w:cs="Arial"/>
            <w:color w:val="000000" w:themeColor="text1"/>
          </w:rPr>
          <w:t>1.</w:t>
        </w:r>
      </w:ins>
      <w:ins w:id="2031" w:author="Ivica Bauman" w:date="2019-08-02T10:31:00Z">
        <w:r w:rsidRPr="004F4C26">
          <w:rPr>
            <w:rFonts w:ascii="Arial" w:hAnsi="Arial" w:cs="Arial"/>
            <w:color w:val="000000" w:themeColor="text1"/>
          </w:rPr>
          <w:t xml:space="preserve"> točki </w:t>
        </w:r>
      </w:ins>
      <w:ins w:id="2032" w:author="Ivica Bauman" w:date="2019-08-02T10:33:00Z">
        <w:r w:rsidRPr="004F4C26">
          <w:rPr>
            <w:rFonts w:ascii="Arial" w:hAnsi="Arial" w:cs="Arial"/>
            <w:color w:val="000000" w:themeColor="text1"/>
          </w:rPr>
          <w:t>beseda »določa« nadomesti z besedo »določata«, ter za besedo »</w:t>
        </w:r>
        <w:del w:id="2033" w:author="Katja Gregorčič-Belšak" w:date="2019-08-13T15:22:00Z">
          <w:r w:rsidRPr="004F4C26" w:rsidDel="001453C7">
            <w:rPr>
              <w:rFonts w:ascii="Arial" w:hAnsi="Arial" w:cs="Arial"/>
              <w:color w:val="000000" w:themeColor="text1"/>
            </w:rPr>
            <w:delText>prvi</w:delText>
          </w:r>
        </w:del>
      </w:ins>
      <w:ins w:id="2034" w:author="Katja Gregorčič-Belšak" w:date="2019-08-13T15:22:00Z">
        <w:r w:rsidR="001453C7" w:rsidRPr="004F4C26">
          <w:rPr>
            <w:rFonts w:ascii="Arial" w:hAnsi="Arial" w:cs="Arial"/>
            <w:color w:val="000000" w:themeColor="text1"/>
          </w:rPr>
          <w:t>drugi</w:t>
        </w:r>
      </w:ins>
      <w:ins w:id="2035" w:author="Ivica Bauman" w:date="2019-08-02T10:33:00Z">
        <w:r w:rsidRPr="004F4C26">
          <w:rPr>
            <w:rFonts w:ascii="Arial" w:hAnsi="Arial" w:cs="Arial"/>
            <w:color w:val="000000" w:themeColor="text1"/>
          </w:rPr>
          <w:t xml:space="preserve">« doda besedilo »in dvanajsti«. </w:t>
        </w:r>
      </w:ins>
      <w:ins w:id="2036" w:author="Katja Gregorčič-Belšak" w:date="2019-08-13T15:23:00Z">
        <w:r w:rsidR="001453C7" w:rsidRPr="004F4C26">
          <w:rPr>
            <w:rFonts w:ascii="Arial" w:hAnsi="Arial" w:cs="Arial"/>
            <w:color w:val="000000" w:themeColor="text1"/>
          </w:rPr>
          <w:t xml:space="preserve">Za besedo »zakona« se postavi podpičje. </w:t>
        </w:r>
      </w:ins>
      <w:ins w:id="2037" w:author="Ivica Bauman" w:date="2019-08-02T10:33:00Z">
        <w:r w:rsidRPr="004F4C26">
          <w:rPr>
            <w:rFonts w:ascii="Arial" w:hAnsi="Arial" w:cs="Arial"/>
            <w:color w:val="000000" w:themeColor="text1"/>
          </w:rPr>
          <w:t xml:space="preserve"> </w:t>
        </w:r>
      </w:ins>
    </w:p>
    <w:p w14:paraId="05B6EE4E" w14:textId="3DCD07DE" w:rsidR="00681C45" w:rsidRPr="004F4C26" w:rsidRDefault="007A0CC4" w:rsidP="007A0CC4">
      <w:pPr>
        <w:spacing w:before="480" w:after="0" w:line="240" w:lineRule="auto"/>
        <w:jc w:val="center"/>
        <w:rPr>
          <w:ins w:id="2038" w:author="Ivica Bauman" w:date="2019-08-02T10:38:00Z"/>
          <w:rFonts w:ascii="Arial" w:hAnsi="Arial" w:cs="Arial"/>
          <w:b/>
          <w:color w:val="000000" w:themeColor="text1"/>
        </w:rPr>
      </w:pPr>
      <w:ins w:id="2039" w:author="Aleš Gorišek" w:date="2019-08-27T17:38:00Z">
        <w:r w:rsidRPr="004F4C26">
          <w:rPr>
            <w:rFonts w:ascii="Arial" w:hAnsi="Arial" w:cs="Arial"/>
            <w:b/>
            <w:color w:val="000000" w:themeColor="text1"/>
          </w:rPr>
          <w:t>6</w:t>
        </w:r>
      </w:ins>
      <w:ins w:id="2040" w:author="Ivica Bauman" w:date="2019-08-01T16:05:00Z">
        <w:r w:rsidR="004F7DED" w:rsidRPr="004F4C26">
          <w:rPr>
            <w:rFonts w:ascii="Arial" w:hAnsi="Arial" w:cs="Arial"/>
            <w:b/>
            <w:color w:val="000000" w:themeColor="text1"/>
          </w:rPr>
          <w:t>5.</w:t>
        </w:r>
      </w:ins>
      <w:ins w:id="2041" w:author="Aleš Gorišek" w:date="2019-08-27T17:38:00Z">
        <w:r w:rsidRPr="004F4C26">
          <w:rPr>
            <w:rFonts w:ascii="Arial" w:hAnsi="Arial" w:cs="Arial"/>
            <w:b/>
            <w:color w:val="000000" w:themeColor="text1"/>
          </w:rPr>
          <w:t xml:space="preserve"> člen</w:t>
        </w:r>
      </w:ins>
      <w:ins w:id="2042" w:author="Ivica Bauman" w:date="2019-08-01T16:05:00Z">
        <w:r w:rsidR="004F7DED" w:rsidRPr="004F4C26">
          <w:rPr>
            <w:rFonts w:ascii="Arial" w:hAnsi="Arial" w:cs="Arial"/>
            <w:b/>
            <w:color w:val="000000" w:themeColor="text1"/>
          </w:rPr>
          <w:t xml:space="preserve"> </w:t>
        </w:r>
      </w:ins>
    </w:p>
    <w:p w14:paraId="098394D9" w14:textId="77777777" w:rsidR="00681C45" w:rsidRPr="004F4C26" w:rsidRDefault="00681C45" w:rsidP="007A0CC4">
      <w:pPr>
        <w:spacing w:after="0" w:line="240" w:lineRule="auto"/>
        <w:rPr>
          <w:ins w:id="2043" w:author="Ivica Bauman" w:date="2019-08-02T10:38:00Z"/>
          <w:rFonts w:ascii="Arial" w:hAnsi="Arial" w:cs="Arial"/>
          <w:b/>
          <w:color w:val="000000" w:themeColor="text1"/>
        </w:rPr>
      </w:pPr>
    </w:p>
    <w:p w14:paraId="29907CE5" w14:textId="3D66E320" w:rsidR="00681C45" w:rsidRPr="004F4C26" w:rsidRDefault="00681C45" w:rsidP="007A0CC4">
      <w:pPr>
        <w:spacing w:after="0" w:line="240" w:lineRule="auto"/>
        <w:jc w:val="both"/>
        <w:rPr>
          <w:ins w:id="2044" w:author="Ivica Bauman" w:date="2019-08-02T10:38:00Z"/>
          <w:rFonts w:ascii="Arial" w:hAnsi="Arial" w:cs="Arial"/>
          <w:color w:val="000000" w:themeColor="text1"/>
        </w:rPr>
      </w:pPr>
      <w:ins w:id="2045" w:author="Ivica Bauman" w:date="2019-08-02T10:35:00Z">
        <w:r w:rsidRPr="004F4C26">
          <w:rPr>
            <w:rFonts w:ascii="Arial" w:hAnsi="Arial" w:cs="Arial"/>
            <w:color w:val="000000" w:themeColor="text1"/>
          </w:rPr>
          <w:t>Za 687. členom se doda nov 687. a člen, ki se glasi:</w:t>
        </w:r>
      </w:ins>
    </w:p>
    <w:p w14:paraId="2F242408" w14:textId="77777777" w:rsidR="00681C45" w:rsidRPr="004F4C26" w:rsidRDefault="00681C45" w:rsidP="007A0CC4">
      <w:pPr>
        <w:spacing w:after="0" w:line="240" w:lineRule="auto"/>
        <w:rPr>
          <w:ins w:id="2046" w:author="Ivica Bauman" w:date="2019-08-02T10:36:00Z"/>
          <w:rFonts w:ascii="Arial" w:hAnsi="Arial" w:cs="Arial"/>
          <w:b/>
          <w:color w:val="000000" w:themeColor="text1"/>
        </w:rPr>
      </w:pPr>
    </w:p>
    <w:p w14:paraId="7580CA3C" w14:textId="7B6BE47C" w:rsidR="00681C45" w:rsidRPr="004F4C26" w:rsidRDefault="00681C45" w:rsidP="007A0CC4">
      <w:pPr>
        <w:spacing w:after="0" w:line="240" w:lineRule="auto"/>
        <w:jc w:val="center"/>
        <w:rPr>
          <w:ins w:id="2047" w:author="Ivica Bauman" w:date="2019-08-02T10:37:00Z"/>
          <w:rFonts w:ascii="Arial" w:hAnsi="Arial" w:cs="Arial"/>
          <w:b/>
          <w:color w:val="000000" w:themeColor="text1"/>
        </w:rPr>
      </w:pPr>
      <w:ins w:id="2048" w:author="Ivica Bauman" w:date="2019-08-02T10:38:00Z">
        <w:r w:rsidRPr="004F4C26">
          <w:rPr>
            <w:rFonts w:ascii="Arial" w:hAnsi="Arial" w:cs="Arial"/>
            <w:b/>
            <w:color w:val="000000" w:themeColor="text1"/>
          </w:rPr>
          <w:t>»</w:t>
        </w:r>
      </w:ins>
      <w:ins w:id="2049" w:author="Ivica Bauman" w:date="2019-08-02T10:36:00Z">
        <w:r w:rsidRPr="004F4C26">
          <w:rPr>
            <w:rFonts w:ascii="Arial" w:hAnsi="Arial" w:cs="Arial"/>
            <w:b/>
            <w:color w:val="000000" w:themeColor="text1"/>
          </w:rPr>
          <w:t>687. a</w:t>
        </w:r>
      </w:ins>
    </w:p>
    <w:p w14:paraId="35302688" w14:textId="77777777" w:rsidR="00681C45" w:rsidRPr="004F4C26" w:rsidRDefault="00681C45" w:rsidP="007A0CC4">
      <w:pPr>
        <w:spacing w:after="0" w:line="240" w:lineRule="auto"/>
        <w:jc w:val="center"/>
        <w:rPr>
          <w:ins w:id="2050" w:author="Ivica Bauman" w:date="2019-08-02T10:38:00Z"/>
          <w:rFonts w:ascii="Arial" w:hAnsi="Arial" w:cs="Arial"/>
          <w:b/>
          <w:color w:val="000000" w:themeColor="text1"/>
        </w:rPr>
      </w:pPr>
      <w:ins w:id="2051" w:author="Ivica Bauman" w:date="2019-08-02T10:36:00Z">
        <w:r w:rsidRPr="004F4C26">
          <w:rPr>
            <w:rFonts w:ascii="Arial" w:hAnsi="Arial" w:cs="Arial"/>
            <w:b/>
            <w:color w:val="000000" w:themeColor="text1"/>
          </w:rPr>
          <w:t>(drugi prekrški tujega podjetja)</w:t>
        </w:r>
      </w:ins>
    </w:p>
    <w:p w14:paraId="4920385F" w14:textId="1BE4D79B" w:rsidR="00681C45" w:rsidRPr="004F4C26" w:rsidRDefault="00681C45" w:rsidP="007A0CC4">
      <w:pPr>
        <w:spacing w:after="0" w:line="240" w:lineRule="auto"/>
        <w:jc w:val="center"/>
        <w:rPr>
          <w:ins w:id="2052" w:author="Ivica Bauman" w:date="2019-08-02T10:35:00Z"/>
          <w:rFonts w:ascii="Arial" w:hAnsi="Arial" w:cs="Arial"/>
          <w:b/>
          <w:color w:val="000000" w:themeColor="text1"/>
        </w:rPr>
      </w:pPr>
      <w:ins w:id="2053" w:author="Ivica Bauman" w:date="2019-08-02T10:36:00Z">
        <w:r w:rsidRPr="004F4C26">
          <w:rPr>
            <w:rFonts w:ascii="Arial" w:hAnsi="Arial" w:cs="Arial"/>
            <w:b/>
            <w:color w:val="000000" w:themeColor="text1"/>
          </w:rPr>
          <w:t xml:space="preserve"> </w:t>
        </w:r>
      </w:ins>
    </w:p>
    <w:p w14:paraId="01759B4B" w14:textId="77777777" w:rsidR="00681C45" w:rsidRPr="004F4C26" w:rsidRDefault="00681C45" w:rsidP="007A0CC4">
      <w:pPr>
        <w:spacing w:after="0" w:line="240" w:lineRule="auto"/>
        <w:jc w:val="both"/>
        <w:rPr>
          <w:ins w:id="2054" w:author="Ivica Bauman" w:date="2019-08-02T10:39:00Z"/>
          <w:rFonts w:ascii="Arial" w:hAnsi="Arial" w:cs="Arial"/>
          <w:color w:val="000000" w:themeColor="text1"/>
        </w:rPr>
      </w:pPr>
      <w:ins w:id="2055" w:author="Ivica Bauman" w:date="2019-08-02T10:36:00Z">
        <w:r w:rsidRPr="004F4C26">
          <w:rPr>
            <w:rFonts w:ascii="Arial" w:hAnsi="Arial" w:cs="Arial"/>
            <w:color w:val="000000" w:themeColor="text1"/>
          </w:rPr>
          <w:t>»</w:t>
        </w:r>
        <w:del w:id="2056" w:author="Katja Gregorčič-Belšak" w:date="2019-08-13T15:24:00Z">
          <w:r w:rsidRPr="004F4C26" w:rsidDel="001453C7">
            <w:rPr>
              <w:rFonts w:ascii="Arial" w:hAnsi="Arial" w:cs="Arial"/>
              <w:color w:val="000000" w:themeColor="text1"/>
            </w:rPr>
            <w:delText xml:space="preserve"> </w:delText>
          </w:r>
        </w:del>
        <w:r w:rsidRPr="004F4C26">
          <w:rPr>
            <w:rFonts w:ascii="Arial" w:hAnsi="Arial" w:cs="Arial"/>
            <w:color w:val="000000" w:themeColor="text1"/>
          </w:rPr>
          <w:t xml:space="preserve">(1) Z globo od 2.000 do 10.000 eurov se za prekršek kaznuje podružnica tujega podjetja, ki ustreza merilom za velike družbe, z globo od 1.000 do 5.000 eurov podružnica tujega podjetja, ki ustreza merilom za srednje družbe, z globo od 700 do 3.000 eurov podružnica tujega podjetja, ki ustreza merilom za majhne družbe, z globo od 300 do 1.000 eurov pa podružnica tujega podjetja ki ustreza merilom za </w:t>
        </w:r>
        <w:proofErr w:type="spellStart"/>
        <w:r w:rsidRPr="004F4C26">
          <w:rPr>
            <w:rFonts w:ascii="Arial" w:hAnsi="Arial" w:cs="Arial"/>
            <w:color w:val="000000" w:themeColor="text1"/>
          </w:rPr>
          <w:t>mikro</w:t>
        </w:r>
        <w:proofErr w:type="spellEnd"/>
        <w:r w:rsidRPr="004F4C26">
          <w:rPr>
            <w:rFonts w:ascii="Arial" w:hAnsi="Arial" w:cs="Arial"/>
            <w:color w:val="000000" w:themeColor="text1"/>
          </w:rPr>
          <w:t xml:space="preserve"> družbe, če ne predloži AJPES podatkov iz letnih poročil o svojem premoženjskem in finančnem poslovanju ter poslovnem izidu v treh mesecih po koncu  koledarskega leta (prvi odstavek 59. člena).</w:t>
        </w:r>
      </w:ins>
    </w:p>
    <w:p w14:paraId="770ED873" w14:textId="77777777" w:rsidR="00681C45" w:rsidRPr="004F4C26" w:rsidRDefault="00681C45" w:rsidP="007A0CC4">
      <w:pPr>
        <w:spacing w:after="0" w:line="240" w:lineRule="auto"/>
        <w:jc w:val="both"/>
        <w:rPr>
          <w:ins w:id="2057" w:author="Ivica Bauman" w:date="2019-08-02T10:39:00Z"/>
          <w:rFonts w:ascii="Arial" w:hAnsi="Arial" w:cs="Arial"/>
          <w:color w:val="000000" w:themeColor="text1"/>
        </w:rPr>
      </w:pPr>
    </w:p>
    <w:p w14:paraId="6695C70F" w14:textId="6390EC74" w:rsidR="00681C45" w:rsidRPr="004F4C26" w:rsidRDefault="00681C45" w:rsidP="007A0CC4">
      <w:pPr>
        <w:spacing w:after="0" w:line="240" w:lineRule="auto"/>
        <w:jc w:val="both"/>
        <w:rPr>
          <w:ins w:id="2058" w:author="Ivica Bauman" w:date="2019-08-02T10:39:00Z"/>
          <w:rFonts w:ascii="Arial" w:hAnsi="Arial" w:cs="Arial"/>
          <w:b/>
          <w:color w:val="000000" w:themeColor="text1"/>
        </w:rPr>
      </w:pPr>
      <w:ins w:id="2059" w:author="Ivica Bauman" w:date="2019-08-02T10:39:00Z">
        <w:r w:rsidRPr="004F4C26">
          <w:rPr>
            <w:rFonts w:ascii="Arial" w:hAnsi="Arial" w:cs="Arial"/>
            <w:color w:val="000000" w:themeColor="text1"/>
          </w:rPr>
          <w:t xml:space="preserve"> </w:t>
        </w:r>
      </w:ins>
      <w:ins w:id="2060" w:author="Ivica Bauman" w:date="2019-08-02T10:36:00Z">
        <w:r w:rsidRPr="004F4C26">
          <w:rPr>
            <w:rFonts w:ascii="Arial" w:hAnsi="Arial" w:cs="Arial"/>
            <w:color w:val="000000" w:themeColor="text1"/>
          </w:rPr>
          <w:t>(2) Z globo od 300 do 4.000 eurov se kaznuje tudi odgovorna oseba podružnice tujega podjetja, ki stori prekršek iz prejšnjega odstavka.</w:t>
        </w:r>
      </w:ins>
      <w:ins w:id="2061" w:author="Ivica Bauman" w:date="2019-08-02T10:39:00Z">
        <w:r w:rsidRPr="004F4C26">
          <w:rPr>
            <w:rFonts w:ascii="Arial" w:hAnsi="Arial" w:cs="Arial"/>
            <w:color w:val="000000" w:themeColor="text1"/>
          </w:rPr>
          <w:t>«</w:t>
        </w:r>
      </w:ins>
      <w:ins w:id="2062" w:author="Aleš Gorišek" w:date="2019-08-27T17:39:00Z">
        <w:r w:rsidR="007A0CC4" w:rsidRPr="004F4C26">
          <w:rPr>
            <w:rFonts w:ascii="Arial" w:hAnsi="Arial" w:cs="Arial"/>
            <w:color w:val="000000" w:themeColor="text1"/>
          </w:rPr>
          <w:t>.</w:t>
        </w:r>
      </w:ins>
    </w:p>
    <w:p w14:paraId="1F545E48" w14:textId="0986736F" w:rsidR="00681C45" w:rsidRPr="004F4C26" w:rsidRDefault="007A0CC4" w:rsidP="007A0CC4">
      <w:pPr>
        <w:spacing w:before="480" w:after="0" w:line="240" w:lineRule="auto"/>
        <w:jc w:val="center"/>
        <w:rPr>
          <w:ins w:id="2063" w:author="Ivica Bauman" w:date="2019-08-02T10:39:00Z"/>
          <w:rFonts w:ascii="Arial" w:hAnsi="Arial" w:cs="Arial"/>
          <w:b/>
          <w:color w:val="000000" w:themeColor="text1"/>
        </w:rPr>
      </w:pPr>
      <w:ins w:id="2064" w:author="Aleš Gorišek" w:date="2019-08-27T17:39:00Z">
        <w:r w:rsidRPr="004F4C26">
          <w:rPr>
            <w:rFonts w:ascii="Arial" w:hAnsi="Arial" w:cs="Arial"/>
            <w:b/>
            <w:color w:val="000000" w:themeColor="text1"/>
          </w:rPr>
          <w:t>66</w:t>
        </w:r>
      </w:ins>
      <w:ins w:id="2065" w:author="Ivica Bauman" w:date="2019-08-02T10:40:00Z">
        <w:r w:rsidR="00681C45" w:rsidRPr="004F4C26">
          <w:rPr>
            <w:rFonts w:ascii="Arial" w:hAnsi="Arial" w:cs="Arial"/>
            <w:b/>
            <w:color w:val="000000" w:themeColor="text1"/>
          </w:rPr>
          <w:t>. člen</w:t>
        </w:r>
      </w:ins>
    </w:p>
    <w:p w14:paraId="4B9E5E2B" w14:textId="33DEA1A8" w:rsidR="004B4CE3" w:rsidRPr="004F4C26" w:rsidRDefault="004B4CE3" w:rsidP="001453C7">
      <w:pPr>
        <w:spacing w:after="0" w:line="240" w:lineRule="auto"/>
        <w:rPr>
          <w:rFonts w:ascii="Arial" w:hAnsi="Arial" w:cs="Arial"/>
          <w:color w:val="000000" w:themeColor="text1"/>
        </w:rPr>
      </w:pPr>
    </w:p>
    <w:p w14:paraId="158F8372" w14:textId="1A59B88A" w:rsidR="004B4CE3" w:rsidRPr="004F4C26" w:rsidRDefault="004B4CE3" w:rsidP="007A0CC4">
      <w:pPr>
        <w:spacing w:after="0" w:line="240" w:lineRule="auto"/>
        <w:jc w:val="both"/>
        <w:rPr>
          <w:ins w:id="2066" w:author="Ivica Bauman" w:date="2019-08-02T11:28:00Z"/>
          <w:rFonts w:ascii="Arial" w:hAnsi="Arial" w:cs="Arial"/>
          <w:color w:val="000000" w:themeColor="text1"/>
        </w:rPr>
      </w:pPr>
      <w:r w:rsidRPr="004F4C26">
        <w:rPr>
          <w:rFonts w:ascii="Arial" w:hAnsi="Arial" w:cs="Arial"/>
          <w:color w:val="000000" w:themeColor="text1"/>
        </w:rPr>
        <w:t xml:space="preserve">V </w:t>
      </w:r>
      <w:del w:id="2067" w:author="Aleš Gorišek" w:date="2019-08-27T17:39:00Z">
        <w:r w:rsidRPr="004F4C26" w:rsidDel="007A0CC4">
          <w:rPr>
            <w:rFonts w:ascii="Arial" w:hAnsi="Arial" w:cs="Arial"/>
            <w:color w:val="000000" w:themeColor="text1"/>
          </w:rPr>
          <w:delText xml:space="preserve">prvem odstavku </w:delText>
        </w:r>
      </w:del>
      <w:r w:rsidRPr="004F4C26">
        <w:rPr>
          <w:rFonts w:ascii="Arial" w:hAnsi="Arial" w:cs="Arial"/>
          <w:color w:val="000000" w:themeColor="text1"/>
        </w:rPr>
        <w:t>688. člen</w:t>
      </w:r>
      <w:ins w:id="2068" w:author="Aleš Gorišek" w:date="2019-08-27T17:39:00Z">
        <w:r w:rsidR="007A0CC4" w:rsidRPr="004F4C26">
          <w:rPr>
            <w:rFonts w:ascii="Arial" w:hAnsi="Arial" w:cs="Arial"/>
            <w:color w:val="000000" w:themeColor="text1"/>
          </w:rPr>
          <w:t>u</w:t>
        </w:r>
      </w:ins>
      <w:del w:id="2069" w:author="Aleš Gorišek" w:date="2019-08-27T17:39:00Z">
        <w:r w:rsidRPr="004F4C26" w:rsidDel="007A0CC4">
          <w:rPr>
            <w:rFonts w:ascii="Arial" w:hAnsi="Arial" w:cs="Arial"/>
            <w:color w:val="000000" w:themeColor="text1"/>
          </w:rPr>
          <w:delText>a</w:delText>
        </w:r>
      </w:del>
      <w:r w:rsidRPr="004F4C26">
        <w:rPr>
          <w:rFonts w:ascii="Arial" w:hAnsi="Arial" w:cs="Arial"/>
          <w:color w:val="000000" w:themeColor="text1"/>
        </w:rPr>
        <w:t xml:space="preserve"> se </w:t>
      </w:r>
      <w:ins w:id="2070" w:author="Aleš Gorišek" w:date="2019-08-27T17:39:00Z">
        <w:r w:rsidR="007A0CC4" w:rsidRPr="004F4C26">
          <w:rPr>
            <w:rFonts w:ascii="Arial" w:hAnsi="Arial" w:cs="Arial"/>
            <w:color w:val="000000" w:themeColor="text1"/>
          </w:rPr>
          <w:t xml:space="preserve">v prvem odstavku </w:t>
        </w:r>
      </w:ins>
      <w:r w:rsidR="00D33A39" w:rsidRPr="004F4C26">
        <w:rPr>
          <w:rFonts w:ascii="Arial" w:hAnsi="Arial" w:cs="Arial"/>
          <w:color w:val="000000" w:themeColor="text1"/>
        </w:rPr>
        <w:t>za 1. točko doda nova 2. točka, ki se glasi:</w:t>
      </w:r>
    </w:p>
    <w:p w14:paraId="5AC4A77F" w14:textId="1D8F5802" w:rsidR="00590A07" w:rsidRPr="004F4C26" w:rsidRDefault="00590A07" w:rsidP="001453C7">
      <w:pPr>
        <w:spacing w:after="0" w:line="240" w:lineRule="auto"/>
        <w:rPr>
          <w:rFonts w:ascii="Arial" w:hAnsi="Arial" w:cs="Arial"/>
          <w:color w:val="000000" w:themeColor="text1"/>
        </w:rPr>
      </w:pPr>
    </w:p>
    <w:p w14:paraId="01460649" w14:textId="084B6F28" w:rsidR="00D33A39" w:rsidRPr="004F4C26" w:rsidRDefault="00D33A39" w:rsidP="001453C7">
      <w:pPr>
        <w:spacing w:after="0" w:line="240" w:lineRule="auto"/>
        <w:rPr>
          <w:rFonts w:ascii="Arial" w:hAnsi="Arial" w:cs="Arial"/>
          <w:color w:val="000000" w:themeColor="text1"/>
        </w:rPr>
      </w:pPr>
      <w:r w:rsidRPr="004F4C26">
        <w:rPr>
          <w:rFonts w:ascii="Arial" w:hAnsi="Arial" w:cs="Arial"/>
          <w:color w:val="000000" w:themeColor="text1"/>
        </w:rPr>
        <w:t xml:space="preserve">»2. ima določen </w:t>
      </w:r>
      <w:del w:id="2071" w:author="Ivica Bauman" w:date="2019-08-30T11:20:00Z">
        <w:r w:rsidRPr="004F4C26" w:rsidDel="00D871DB">
          <w:rPr>
            <w:rFonts w:ascii="Arial" w:hAnsi="Arial" w:cs="Arial"/>
            <w:color w:val="000000" w:themeColor="text1"/>
          </w:rPr>
          <w:delText xml:space="preserve">sedež </w:delText>
        </w:r>
      </w:del>
      <w:ins w:id="2072" w:author="Ivica Bauman" w:date="2019-08-30T11:20:00Z">
        <w:r w:rsidR="00D871DB">
          <w:rPr>
            <w:rFonts w:ascii="Arial" w:hAnsi="Arial" w:cs="Arial"/>
            <w:color w:val="000000" w:themeColor="text1"/>
          </w:rPr>
          <w:t>poslovni naslov</w:t>
        </w:r>
        <w:r w:rsidR="00D871DB" w:rsidRPr="004F4C26">
          <w:rPr>
            <w:rFonts w:ascii="Arial" w:hAnsi="Arial" w:cs="Arial"/>
            <w:color w:val="000000" w:themeColor="text1"/>
          </w:rPr>
          <w:t xml:space="preserve"> </w:t>
        </w:r>
      </w:ins>
      <w:r w:rsidRPr="004F4C26">
        <w:rPr>
          <w:rFonts w:ascii="Arial" w:hAnsi="Arial" w:cs="Arial"/>
          <w:color w:val="000000" w:themeColor="text1"/>
        </w:rPr>
        <w:t xml:space="preserve">v nasprotju </w:t>
      </w:r>
      <w:ins w:id="2073" w:author="Ivica Bauman" w:date="2019-08-30T11:21:00Z">
        <w:r w:rsidR="00D871DB" w:rsidRPr="00D871DB">
          <w:rPr>
            <w:rFonts w:ascii="Arial" w:hAnsi="Arial" w:cs="Arial"/>
            <w:color w:val="000000" w:themeColor="text1"/>
          </w:rPr>
          <w:t xml:space="preserve">z drugim odstavkom </w:t>
        </w:r>
      </w:ins>
      <w:del w:id="2074" w:author="Ivica Bauman" w:date="2019-08-30T11:21:00Z">
        <w:r w:rsidRPr="004F4C26" w:rsidDel="00D871DB">
          <w:rPr>
            <w:rFonts w:ascii="Arial" w:hAnsi="Arial" w:cs="Arial"/>
            <w:color w:val="000000" w:themeColor="text1"/>
          </w:rPr>
          <w:delText xml:space="preserve">s </w:delText>
        </w:r>
      </w:del>
      <w:r w:rsidRPr="004F4C26">
        <w:rPr>
          <w:rFonts w:ascii="Arial" w:hAnsi="Arial" w:cs="Arial"/>
          <w:color w:val="000000" w:themeColor="text1"/>
        </w:rPr>
        <w:t xml:space="preserve">30. </w:t>
      </w:r>
      <w:del w:id="2075" w:author="Ivica Bauman" w:date="2019-08-30T11:21:00Z">
        <w:r w:rsidRPr="004F4C26" w:rsidDel="00D871DB">
          <w:rPr>
            <w:rFonts w:ascii="Arial" w:hAnsi="Arial" w:cs="Arial"/>
            <w:color w:val="000000" w:themeColor="text1"/>
          </w:rPr>
          <w:delText xml:space="preserve">členom </w:delText>
        </w:r>
      </w:del>
      <w:ins w:id="2076" w:author="Ivica Bauman" w:date="2019-08-30T11:21:00Z">
        <w:r w:rsidR="00D871DB" w:rsidRPr="004F4C26">
          <w:rPr>
            <w:rFonts w:ascii="Arial" w:hAnsi="Arial" w:cs="Arial"/>
            <w:color w:val="000000" w:themeColor="text1"/>
          </w:rPr>
          <w:t>člen</w:t>
        </w:r>
        <w:r w:rsidR="00D871DB">
          <w:rPr>
            <w:rFonts w:ascii="Arial" w:hAnsi="Arial" w:cs="Arial"/>
            <w:color w:val="000000" w:themeColor="text1"/>
          </w:rPr>
          <w:t>a</w:t>
        </w:r>
        <w:r w:rsidR="00D871DB" w:rsidRPr="004F4C26">
          <w:rPr>
            <w:rFonts w:ascii="Arial" w:hAnsi="Arial" w:cs="Arial"/>
            <w:color w:val="000000" w:themeColor="text1"/>
          </w:rPr>
          <w:t xml:space="preserve"> </w:t>
        </w:r>
      </w:ins>
      <w:r w:rsidRPr="004F4C26">
        <w:rPr>
          <w:rFonts w:ascii="Arial" w:hAnsi="Arial" w:cs="Arial"/>
          <w:color w:val="000000" w:themeColor="text1"/>
        </w:rPr>
        <w:t>tega zakona</w:t>
      </w:r>
      <w:ins w:id="2077" w:author="Aleš Gorišek" w:date="2019-08-27T15:20:00Z">
        <w:r w:rsidRPr="004F4C26">
          <w:rPr>
            <w:rFonts w:ascii="Arial" w:hAnsi="Arial" w:cs="Arial"/>
            <w:color w:val="000000" w:themeColor="text1"/>
          </w:rPr>
          <w:t>;«</w:t>
        </w:r>
      </w:ins>
      <w:ins w:id="2078" w:author="Aleš Gorišek" w:date="2019-05-24T13:51:00Z">
        <w:r w:rsidR="002C2040" w:rsidRPr="004F4C26">
          <w:rPr>
            <w:rFonts w:ascii="Arial" w:hAnsi="Arial" w:cs="Arial"/>
            <w:color w:val="000000" w:themeColor="text1"/>
          </w:rPr>
          <w:t>.</w:t>
        </w:r>
      </w:ins>
      <w:del w:id="2079" w:author="Aleš Gorišek" w:date="2019-08-27T15:20:00Z">
        <w:r w:rsidRPr="004F4C26">
          <w:rPr>
            <w:rFonts w:ascii="Arial" w:hAnsi="Arial" w:cs="Arial"/>
            <w:color w:val="000000" w:themeColor="text1"/>
          </w:rPr>
          <w:delText>;«</w:delText>
        </w:r>
      </w:del>
    </w:p>
    <w:p w14:paraId="766BD391" w14:textId="77777777" w:rsidR="00D33A39" w:rsidRPr="004F4C26" w:rsidRDefault="00D33A39" w:rsidP="001453C7">
      <w:pPr>
        <w:spacing w:after="0" w:line="240" w:lineRule="auto"/>
        <w:rPr>
          <w:rFonts w:ascii="Arial" w:hAnsi="Arial" w:cs="Arial"/>
          <w:color w:val="000000" w:themeColor="text1"/>
        </w:rPr>
      </w:pPr>
    </w:p>
    <w:p w14:paraId="1241C19F" w14:textId="77777777" w:rsidR="00565B46" w:rsidRPr="004F4C26" w:rsidRDefault="00565B46" w:rsidP="001453C7">
      <w:pPr>
        <w:spacing w:after="0" w:line="240" w:lineRule="auto"/>
        <w:rPr>
          <w:ins w:id="2080" w:author="Ivica Bauman" w:date="2019-08-02T13:04:00Z"/>
          <w:rFonts w:ascii="Arial" w:hAnsi="Arial" w:cs="Arial"/>
          <w:color w:val="000000" w:themeColor="text1"/>
        </w:rPr>
      </w:pPr>
    </w:p>
    <w:p w14:paraId="716649A7" w14:textId="7C4CF78A" w:rsidR="00414316" w:rsidRPr="000A07BB" w:rsidRDefault="00D33A39" w:rsidP="007A0CC4">
      <w:pPr>
        <w:spacing w:after="0" w:line="240" w:lineRule="auto"/>
        <w:jc w:val="both"/>
        <w:rPr>
          <w:ins w:id="2081" w:author="Ivica Bauman" w:date="2019-08-02T11:27:00Z"/>
          <w:rFonts w:ascii="Arial" w:hAnsi="Arial" w:cs="Arial"/>
          <w:color w:val="000000" w:themeColor="text1"/>
        </w:rPr>
      </w:pPr>
      <w:del w:id="2082" w:author="Ivica Bauman" w:date="2019-08-02T13:06:00Z">
        <w:r w:rsidRPr="000A07BB" w:rsidDel="00565B46">
          <w:rPr>
            <w:rFonts w:ascii="Arial" w:hAnsi="Arial" w:cs="Arial"/>
            <w:color w:val="000000" w:themeColor="text1"/>
          </w:rPr>
          <w:delText>D</w:delText>
        </w:r>
      </w:del>
      <w:del w:id="2083" w:author="Ivica Bauman" w:date="2019-08-02T11:26:00Z">
        <w:r w:rsidRPr="000A07BB" w:rsidDel="00414316">
          <w:rPr>
            <w:rFonts w:ascii="Arial" w:hAnsi="Arial" w:cs="Arial"/>
            <w:color w:val="000000" w:themeColor="text1"/>
          </w:rPr>
          <w:delText>o</w:delText>
        </w:r>
      </w:del>
      <w:del w:id="2084" w:author="Ivica Bauman" w:date="2019-08-02T13:06:00Z">
        <w:r w:rsidRPr="000A07BB" w:rsidDel="00565B46">
          <w:rPr>
            <w:rFonts w:ascii="Arial" w:hAnsi="Arial" w:cs="Arial"/>
            <w:color w:val="000000" w:themeColor="text1"/>
          </w:rPr>
          <w:delText>sedanj</w:delText>
        </w:r>
      </w:del>
      <w:del w:id="2085" w:author="Ivica Bauman" w:date="2019-08-02T10:43:00Z">
        <w:r w:rsidRPr="000A07BB" w:rsidDel="00423675">
          <w:rPr>
            <w:rFonts w:ascii="Arial" w:hAnsi="Arial" w:cs="Arial"/>
            <w:color w:val="000000" w:themeColor="text1"/>
          </w:rPr>
          <w:delText>e</w:delText>
        </w:r>
      </w:del>
      <w:del w:id="2086" w:author="Ivica Bauman" w:date="2019-08-02T13:06:00Z">
        <w:r w:rsidRPr="000A07BB" w:rsidDel="00565B46">
          <w:rPr>
            <w:rFonts w:ascii="Arial" w:hAnsi="Arial" w:cs="Arial"/>
            <w:color w:val="000000" w:themeColor="text1"/>
          </w:rPr>
          <w:delText xml:space="preserve"> </w:delText>
        </w:r>
      </w:del>
      <w:ins w:id="2087" w:author="Ivica Bauman" w:date="2019-08-02T13:06:00Z">
        <w:r w:rsidR="00565B46" w:rsidRPr="000A07BB">
          <w:rPr>
            <w:rFonts w:ascii="Arial" w:hAnsi="Arial" w:cs="Arial"/>
            <w:color w:val="000000" w:themeColor="text1"/>
          </w:rPr>
          <w:t xml:space="preserve">V dosedanji </w:t>
        </w:r>
      </w:ins>
      <w:ins w:id="2088" w:author="Katja Gregorčič-Belšak" w:date="2019-08-27T15:20:00Z">
        <w:r w:rsidRPr="000A07BB">
          <w:rPr>
            <w:rFonts w:ascii="Arial" w:hAnsi="Arial" w:cs="Arial"/>
            <w:color w:val="000000" w:themeColor="text1"/>
          </w:rPr>
          <w:t>2.</w:t>
        </w:r>
      </w:ins>
      <w:ins w:id="2089" w:author="Ivica Bauman" w:date="2019-08-02T10:43:00Z">
        <w:r w:rsidR="00423675" w:rsidRPr="000A07BB">
          <w:rPr>
            <w:rFonts w:ascii="Arial" w:hAnsi="Arial" w:cs="Arial"/>
            <w:color w:val="000000" w:themeColor="text1"/>
          </w:rPr>
          <w:t xml:space="preserve"> točk</w:t>
        </w:r>
      </w:ins>
      <w:ins w:id="2090" w:author="Ivica Bauman" w:date="2019-08-02T11:26:00Z">
        <w:r w:rsidR="00414316" w:rsidRPr="000A07BB">
          <w:rPr>
            <w:rFonts w:ascii="Arial" w:hAnsi="Arial" w:cs="Arial"/>
            <w:color w:val="000000" w:themeColor="text1"/>
          </w:rPr>
          <w:t>i</w:t>
        </w:r>
      </w:ins>
      <w:ins w:id="2091" w:author="Ivica Bauman" w:date="2019-08-02T10:43:00Z">
        <w:r w:rsidR="00423675" w:rsidRPr="000A07BB">
          <w:rPr>
            <w:rFonts w:ascii="Arial" w:hAnsi="Arial" w:cs="Arial"/>
            <w:color w:val="000000" w:themeColor="text1"/>
          </w:rPr>
          <w:t>, ki postane 3. točka</w:t>
        </w:r>
      </w:ins>
      <w:ins w:id="2092" w:author="Katja Gregorčič-Belšak" w:date="2019-08-13T15:38:00Z">
        <w:r w:rsidR="00590A07" w:rsidRPr="000A07BB">
          <w:rPr>
            <w:rFonts w:ascii="Arial" w:hAnsi="Arial" w:cs="Arial"/>
            <w:color w:val="000000" w:themeColor="text1"/>
          </w:rPr>
          <w:t>,</w:t>
        </w:r>
      </w:ins>
      <w:ins w:id="2093" w:author="Ivica Bauman" w:date="2019-08-02T10:43:00Z">
        <w:del w:id="2094" w:author="Katja Gregorčič-Belšak" w:date="2019-08-13T15:38:00Z">
          <w:r w:rsidR="00423675" w:rsidRPr="000A07BB" w:rsidDel="00590A07">
            <w:rPr>
              <w:rFonts w:ascii="Arial" w:hAnsi="Arial" w:cs="Arial"/>
              <w:color w:val="000000" w:themeColor="text1"/>
            </w:rPr>
            <w:delText xml:space="preserve"> </w:delText>
          </w:r>
        </w:del>
      </w:ins>
      <w:ins w:id="2095" w:author="Katja Gregorčič-Belšak" w:date="2019-08-27T15:20:00Z">
        <w:r w:rsidRPr="000A07BB">
          <w:rPr>
            <w:rFonts w:ascii="Arial" w:hAnsi="Arial" w:cs="Arial"/>
            <w:color w:val="000000" w:themeColor="text1"/>
          </w:rPr>
          <w:t xml:space="preserve"> </w:t>
        </w:r>
      </w:ins>
      <w:ins w:id="2096" w:author="Ivica Bauman" w:date="2019-08-02T11:27:00Z">
        <w:r w:rsidR="00414316" w:rsidRPr="000A07BB">
          <w:rPr>
            <w:rFonts w:ascii="Arial" w:hAnsi="Arial" w:cs="Arial"/>
            <w:color w:val="000000" w:themeColor="text1"/>
          </w:rPr>
          <w:t>se za besedo »leta« vstavi besedilo »</w:t>
        </w:r>
        <w:del w:id="2097" w:author="Katja Gregorčič-Belšak" w:date="2019-08-13T15:38:00Z">
          <w:r w:rsidR="00414316" w:rsidRPr="000A07BB" w:rsidDel="00590A07">
            <w:rPr>
              <w:rFonts w:ascii="Arial" w:hAnsi="Arial" w:cs="Arial"/>
              <w:color w:val="000000" w:themeColor="text1"/>
            </w:rPr>
            <w:delText xml:space="preserve"> </w:delText>
          </w:r>
        </w:del>
        <w:r w:rsidR="00414316" w:rsidRPr="000A07BB">
          <w:rPr>
            <w:rFonts w:ascii="Arial" w:hAnsi="Arial" w:cs="Arial"/>
            <w:color w:val="000000" w:themeColor="text1"/>
          </w:rPr>
          <w:t>in</w:t>
        </w:r>
      </w:ins>
    </w:p>
    <w:p w14:paraId="70D48A91" w14:textId="19DF836E" w:rsidR="00423675" w:rsidRPr="004F4C26" w:rsidRDefault="00414316" w:rsidP="007A0CC4">
      <w:pPr>
        <w:spacing w:after="0" w:line="240" w:lineRule="auto"/>
        <w:jc w:val="both"/>
        <w:rPr>
          <w:ins w:id="2098" w:author="Ivica Bauman" w:date="2019-08-02T13:10:00Z"/>
          <w:rFonts w:ascii="Arial" w:hAnsi="Arial" w:cs="Arial"/>
          <w:color w:val="000000" w:themeColor="text1"/>
        </w:rPr>
      </w:pPr>
      <w:ins w:id="2099" w:author="Ivica Bauman" w:date="2019-08-02T11:27:00Z">
        <w:r w:rsidRPr="000A07BB">
          <w:rPr>
            <w:rFonts w:ascii="Arial" w:hAnsi="Arial" w:cs="Arial"/>
            <w:color w:val="000000" w:themeColor="text1"/>
          </w:rPr>
          <w:t>na način, določen v</w:t>
        </w:r>
        <w:r w:rsidR="00565B46" w:rsidRPr="000A07BB">
          <w:rPr>
            <w:rFonts w:ascii="Arial" w:hAnsi="Arial" w:cs="Arial"/>
            <w:color w:val="000000" w:themeColor="text1"/>
          </w:rPr>
          <w:t xml:space="preserve"> dvanajstem odstavku tega člena</w:t>
        </w:r>
        <w:r w:rsidRPr="000A07BB">
          <w:rPr>
            <w:rFonts w:ascii="Arial" w:hAnsi="Arial" w:cs="Arial"/>
            <w:color w:val="000000" w:themeColor="text1"/>
          </w:rPr>
          <w:t>«.</w:t>
        </w:r>
        <w:r w:rsidRPr="004F4C26">
          <w:rPr>
            <w:rFonts w:ascii="Arial" w:hAnsi="Arial" w:cs="Arial"/>
            <w:color w:val="000000" w:themeColor="text1"/>
          </w:rPr>
          <w:t xml:space="preserve"> </w:t>
        </w:r>
      </w:ins>
    </w:p>
    <w:p w14:paraId="04E3D613" w14:textId="77777777" w:rsidR="00D871DB" w:rsidRDefault="00D871DB" w:rsidP="00D871DB">
      <w:pPr>
        <w:spacing w:after="0" w:line="240" w:lineRule="auto"/>
        <w:rPr>
          <w:ins w:id="2100" w:author="Ivica Bauman" w:date="2019-08-30T11:26:00Z"/>
          <w:rFonts w:ascii="Arial" w:hAnsi="Arial" w:cs="Arial"/>
          <w:color w:val="000000" w:themeColor="text1"/>
          <w:highlight w:val="cyan"/>
        </w:rPr>
      </w:pPr>
    </w:p>
    <w:p w14:paraId="36C53F60" w14:textId="632BB2BC" w:rsidR="00D871DB" w:rsidRPr="004F4C26" w:rsidRDefault="00D871DB" w:rsidP="00D871DB">
      <w:pPr>
        <w:spacing w:after="0" w:line="240" w:lineRule="auto"/>
        <w:rPr>
          <w:ins w:id="2101" w:author="Ivica Bauman" w:date="2019-08-30T11:26:00Z"/>
          <w:rFonts w:ascii="Arial" w:hAnsi="Arial" w:cs="Arial"/>
          <w:color w:val="000000" w:themeColor="text1"/>
        </w:rPr>
      </w:pPr>
      <w:ins w:id="2102" w:author="Ivica Bauman" w:date="2019-08-30T11:26:00Z">
        <w:r w:rsidRPr="000A07BB">
          <w:rPr>
            <w:rFonts w:ascii="Arial" w:hAnsi="Arial" w:cs="Arial"/>
            <w:color w:val="000000" w:themeColor="text1"/>
          </w:rPr>
          <w:t>Dosedanj</w:t>
        </w:r>
      </w:ins>
      <w:r w:rsidR="000A07BB" w:rsidRPr="000A07BB">
        <w:rPr>
          <w:rFonts w:ascii="Arial" w:hAnsi="Arial" w:cs="Arial"/>
          <w:color w:val="000000" w:themeColor="text1"/>
        </w:rPr>
        <w:t>i</w:t>
      </w:r>
      <w:ins w:id="2103" w:author="Ivica Bauman" w:date="2019-08-30T11:26:00Z">
        <w:r w:rsidRPr="000A07BB">
          <w:rPr>
            <w:rFonts w:ascii="Arial" w:hAnsi="Arial" w:cs="Arial"/>
            <w:color w:val="000000" w:themeColor="text1"/>
          </w:rPr>
          <w:t xml:space="preserve"> </w:t>
        </w:r>
      </w:ins>
      <w:r w:rsidR="000A07BB" w:rsidRPr="000A07BB">
        <w:rPr>
          <w:rFonts w:ascii="Arial" w:hAnsi="Arial" w:cs="Arial"/>
          <w:color w:val="000000" w:themeColor="text1"/>
        </w:rPr>
        <w:t>3</w:t>
      </w:r>
      <w:ins w:id="2104" w:author="Ivica Bauman" w:date="2019-08-30T11:26:00Z">
        <w:r w:rsidRPr="000A07BB">
          <w:rPr>
            <w:rFonts w:ascii="Arial" w:hAnsi="Arial" w:cs="Arial"/>
            <w:color w:val="000000" w:themeColor="text1"/>
          </w:rPr>
          <w:t xml:space="preserve">. </w:t>
        </w:r>
      </w:ins>
      <w:r w:rsidR="000A07BB" w:rsidRPr="000A07BB">
        <w:rPr>
          <w:rFonts w:ascii="Arial" w:hAnsi="Arial" w:cs="Arial"/>
          <w:color w:val="000000" w:themeColor="text1"/>
        </w:rPr>
        <w:t>in</w:t>
      </w:r>
      <w:ins w:id="2105" w:author="Ivica Bauman" w:date="2019-08-30T11:26:00Z">
        <w:r w:rsidRPr="000A07BB">
          <w:rPr>
            <w:rFonts w:ascii="Arial" w:hAnsi="Arial" w:cs="Arial"/>
            <w:color w:val="000000" w:themeColor="text1"/>
          </w:rPr>
          <w:t xml:space="preserve"> 4. točka postane</w:t>
        </w:r>
      </w:ins>
      <w:r w:rsidR="000A07BB" w:rsidRPr="000A07BB">
        <w:rPr>
          <w:rFonts w:ascii="Arial" w:hAnsi="Arial" w:cs="Arial"/>
          <w:color w:val="000000" w:themeColor="text1"/>
        </w:rPr>
        <w:t>ta</w:t>
      </w:r>
      <w:ins w:id="2106" w:author="Ivica Bauman" w:date="2019-08-30T11:26:00Z">
        <w:r w:rsidRPr="000A07BB">
          <w:rPr>
            <w:rFonts w:ascii="Arial" w:hAnsi="Arial" w:cs="Arial"/>
            <w:color w:val="000000" w:themeColor="text1"/>
          </w:rPr>
          <w:t xml:space="preserve"> </w:t>
        </w:r>
      </w:ins>
      <w:r w:rsidR="000A07BB" w:rsidRPr="000A07BB">
        <w:rPr>
          <w:rFonts w:ascii="Arial" w:hAnsi="Arial" w:cs="Arial"/>
          <w:color w:val="000000" w:themeColor="text1"/>
        </w:rPr>
        <w:t>4</w:t>
      </w:r>
      <w:ins w:id="2107" w:author="Ivica Bauman" w:date="2019-08-30T11:26:00Z">
        <w:r w:rsidRPr="000A07BB">
          <w:rPr>
            <w:rFonts w:ascii="Arial" w:hAnsi="Arial" w:cs="Arial"/>
            <w:color w:val="000000" w:themeColor="text1"/>
          </w:rPr>
          <w:t xml:space="preserve">. </w:t>
        </w:r>
      </w:ins>
      <w:r w:rsidR="000A07BB" w:rsidRPr="000A07BB">
        <w:rPr>
          <w:rFonts w:ascii="Arial" w:hAnsi="Arial" w:cs="Arial"/>
          <w:color w:val="000000" w:themeColor="text1"/>
        </w:rPr>
        <w:t>in</w:t>
      </w:r>
      <w:ins w:id="2108" w:author="Ivica Bauman" w:date="2019-08-30T11:26:00Z">
        <w:r w:rsidRPr="000A07BB">
          <w:rPr>
            <w:rFonts w:ascii="Arial" w:hAnsi="Arial" w:cs="Arial"/>
            <w:color w:val="000000" w:themeColor="text1"/>
          </w:rPr>
          <w:t xml:space="preserve"> 5. točka.</w:t>
        </w:r>
      </w:ins>
    </w:p>
    <w:p w14:paraId="2EC1DEF1" w14:textId="50E28773" w:rsidR="00565B46" w:rsidRPr="004F4C26" w:rsidRDefault="00565B46" w:rsidP="007A0CC4">
      <w:pPr>
        <w:spacing w:after="0" w:line="240" w:lineRule="auto"/>
        <w:jc w:val="both"/>
        <w:rPr>
          <w:ins w:id="2109" w:author="Ivica Bauman" w:date="2019-08-02T13:10:00Z"/>
          <w:rFonts w:ascii="Arial" w:hAnsi="Arial" w:cs="Arial"/>
          <w:color w:val="000000" w:themeColor="text1"/>
        </w:rPr>
      </w:pPr>
    </w:p>
    <w:p w14:paraId="1D731754" w14:textId="0693C0FE" w:rsidR="00565B46" w:rsidRPr="004F4C26" w:rsidRDefault="00565B46" w:rsidP="007A0CC4">
      <w:pPr>
        <w:spacing w:after="0" w:line="240" w:lineRule="auto"/>
        <w:jc w:val="both"/>
        <w:rPr>
          <w:ins w:id="2110" w:author="Ivica Bauman" w:date="2019-08-02T13:10:00Z"/>
          <w:rFonts w:ascii="Arial" w:hAnsi="Arial" w:cs="Arial"/>
          <w:color w:val="000000" w:themeColor="text1"/>
        </w:rPr>
      </w:pPr>
      <w:ins w:id="2111" w:author="Ivica Bauman" w:date="2019-08-02T13:10:00Z">
        <w:r w:rsidRPr="004F4C26">
          <w:rPr>
            <w:rFonts w:ascii="Arial" w:hAnsi="Arial" w:cs="Arial"/>
            <w:color w:val="000000" w:themeColor="text1"/>
          </w:rPr>
          <w:t xml:space="preserve">Za dosedanjo 4. točko, ki postane 5. točka, se doda nova 6. točka, ki se glasi: </w:t>
        </w:r>
      </w:ins>
    </w:p>
    <w:p w14:paraId="58314B6B" w14:textId="77777777" w:rsidR="00565B46" w:rsidRPr="004F4C26" w:rsidRDefault="00565B46" w:rsidP="007A0CC4">
      <w:pPr>
        <w:spacing w:after="0" w:line="240" w:lineRule="auto"/>
        <w:jc w:val="both"/>
        <w:rPr>
          <w:ins w:id="2112" w:author="Ivica Bauman" w:date="2019-08-02T13:11:00Z"/>
          <w:rFonts w:ascii="Arial" w:hAnsi="Arial" w:cs="Arial"/>
          <w:color w:val="000000" w:themeColor="text1"/>
        </w:rPr>
      </w:pPr>
    </w:p>
    <w:p w14:paraId="6D5F8013" w14:textId="7E790D2A" w:rsidR="00565B46" w:rsidRPr="004F4C26" w:rsidRDefault="00565B46" w:rsidP="007A0CC4">
      <w:pPr>
        <w:spacing w:after="0" w:line="240" w:lineRule="auto"/>
        <w:jc w:val="both"/>
        <w:rPr>
          <w:ins w:id="2113" w:author="Ivica Bauman" w:date="2019-08-02T13:13:00Z"/>
          <w:rFonts w:ascii="Arial" w:hAnsi="Arial" w:cs="Arial"/>
          <w:color w:val="000000" w:themeColor="text1"/>
        </w:rPr>
      </w:pPr>
      <w:ins w:id="2114" w:author="Ivica Bauman" w:date="2019-08-02T13:11:00Z">
        <w:r w:rsidRPr="004F4C26">
          <w:rPr>
            <w:rFonts w:ascii="Arial" w:hAnsi="Arial" w:cs="Arial"/>
            <w:color w:val="000000" w:themeColor="text1"/>
          </w:rPr>
          <w:t>»</w:t>
        </w:r>
      </w:ins>
      <w:ins w:id="2115" w:author="Aleš Gorišek" w:date="2019-08-27T17:45:00Z">
        <w:r w:rsidR="000B761E" w:rsidRPr="004F4C26">
          <w:rPr>
            <w:rFonts w:ascii="Arial" w:hAnsi="Arial" w:cs="Arial"/>
            <w:color w:val="000000" w:themeColor="text1"/>
          </w:rPr>
          <w:t>6.</w:t>
        </w:r>
      </w:ins>
      <w:ins w:id="2116" w:author="Ivica Bauman" w:date="2019-08-02T13:11:00Z">
        <w:del w:id="2117" w:author="Katja Gregorčič-Belšak" w:date="2019-08-13T15:40:00Z">
          <w:r w:rsidRPr="004F4C26" w:rsidDel="00590A07">
            <w:rPr>
              <w:rFonts w:ascii="Arial" w:hAnsi="Arial" w:cs="Arial"/>
              <w:color w:val="000000" w:themeColor="text1"/>
            </w:rPr>
            <w:delText xml:space="preserve"> </w:delText>
          </w:r>
        </w:del>
        <w:r w:rsidRPr="004F4C26">
          <w:rPr>
            <w:rFonts w:ascii="Arial" w:hAnsi="Arial" w:cs="Arial"/>
            <w:color w:val="000000" w:themeColor="text1"/>
          </w:rPr>
          <w:t xml:space="preserve">če na sporočilih, ki jih pošlje posameznemu naslovniku ali sporočilih, ki jih pošilja v okviru obstoječih poslovnih stikov, ne navede podatkov </w:t>
        </w:r>
      </w:ins>
      <w:ins w:id="2118" w:author="Ivica Bauman" w:date="2019-08-02T13:12:00Z">
        <w:r w:rsidRPr="004F4C26">
          <w:rPr>
            <w:rFonts w:ascii="Arial" w:hAnsi="Arial" w:cs="Arial"/>
            <w:color w:val="000000" w:themeColor="text1"/>
          </w:rPr>
          <w:t xml:space="preserve">v skladu s </w:t>
        </w:r>
        <w:del w:id="2119" w:author="Katja Gregorčič-Belšak" w:date="2019-08-13T15:40:00Z">
          <w:r w:rsidRPr="004F4C26" w:rsidDel="00590A07">
            <w:rPr>
              <w:rFonts w:ascii="Arial" w:hAnsi="Arial" w:cs="Arial"/>
              <w:color w:val="000000" w:themeColor="text1"/>
            </w:rPr>
            <w:delText>5.</w:delText>
          </w:r>
        </w:del>
      </w:ins>
      <w:ins w:id="2120" w:author="Katja Gregorčič-Belšak" w:date="2019-08-13T15:40:00Z">
        <w:r w:rsidR="00590A07" w:rsidRPr="004F4C26">
          <w:rPr>
            <w:rFonts w:ascii="Arial" w:hAnsi="Arial" w:cs="Arial"/>
            <w:color w:val="000000" w:themeColor="text1"/>
          </w:rPr>
          <w:t>petim</w:t>
        </w:r>
      </w:ins>
      <w:ins w:id="2121" w:author="Ivica Bauman" w:date="2019-08-02T13:12:00Z">
        <w:r w:rsidRPr="004F4C26">
          <w:rPr>
            <w:rFonts w:ascii="Arial" w:hAnsi="Arial" w:cs="Arial"/>
            <w:color w:val="000000" w:themeColor="text1"/>
          </w:rPr>
          <w:t xml:space="preserve"> ali </w:t>
        </w:r>
        <w:del w:id="2122" w:author="Katja Gregorčič-Belšak" w:date="2019-08-13T15:40:00Z">
          <w:r w:rsidRPr="004F4C26" w:rsidDel="00590A07">
            <w:rPr>
              <w:rFonts w:ascii="Arial" w:hAnsi="Arial" w:cs="Arial"/>
              <w:color w:val="000000" w:themeColor="text1"/>
            </w:rPr>
            <w:delText>6.</w:delText>
          </w:r>
        </w:del>
      </w:ins>
      <w:ins w:id="2123" w:author="Katja Gregorčič-Belšak" w:date="2019-08-13T15:40:00Z">
        <w:r w:rsidR="00590A07" w:rsidRPr="004F4C26">
          <w:rPr>
            <w:rFonts w:ascii="Arial" w:hAnsi="Arial" w:cs="Arial"/>
            <w:color w:val="000000" w:themeColor="text1"/>
          </w:rPr>
          <w:t>šestim</w:t>
        </w:r>
      </w:ins>
      <w:ins w:id="2124" w:author="Ivica Bauman" w:date="2019-08-02T13:12:00Z">
        <w:r w:rsidRPr="004F4C26">
          <w:rPr>
            <w:rFonts w:ascii="Arial" w:hAnsi="Arial" w:cs="Arial"/>
            <w:color w:val="000000" w:themeColor="text1"/>
          </w:rPr>
          <w:t xml:space="preserve"> odstavkom 72. člena;«</w:t>
        </w:r>
      </w:ins>
      <w:r w:rsidR="007A0CC4" w:rsidRPr="004F4C26">
        <w:rPr>
          <w:rFonts w:ascii="Arial" w:hAnsi="Arial" w:cs="Arial"/>
          <w:color w:val="000000" w:themeColor="text1"/>
        </w:rPr>
        <w:t>.</w:t>
      </w:r>
    </w:p>
    <w:p w14:paraId="356E4E29" w14:textId="1415C247" w:rsidR="00565B46" w:rsidRPr="004F4C26" w:rsidRDefault="00565B46" w:rsidP="007A0CC4">
      <w:pPr>
        <w:spacing w:after="0" w:line="240" w:lineRule="auto"/>
        <w:jc w:val="both"/>
        <w:rPr>
          <w:ins w:id="2125" w:author="Ivica Bauman" w:date="2019-08-02T13:13:00Z"/>
          <w:rFonts w:ascii="Arial" w:hAnsi="Arial" w:cs="Arial"/>
          <w:color w:val="000000" w:themeColor="text1"/>
        </w:rPr>
      </w:pPr>
    </w:p>
    <w:p w14:paraId="21CAE55A" w14:textId="5EAAC86B" w:rsidR="00565B46" w:rsidRPr="004F4C26" w:rsidRDefault="00565B46" w:rsidP="007A0CC4">
      <w:pPr>
        <w:spacing w:after="0" w:line="240" w:lineRule="auto"/>
        <w:jc w:val="both"/>
        <w:rPr>
          <w:ins w:id="2126" w:author="Ivica Bauman" w:date="2019-08-02T10:43:00Z"/>
          <w:rFonts w:ascii="Arial" w:hAnsi="Arial" w:cs="Arial"/>
          <w:color w:val="000000" w:themeColor="text1"/>
        </w:rPr>
      </w:pPr>
      <w:ins w:id="2127" w:author="Ivica Bauman" w:date="2019-08-02T13:13:00Z">
        <w:r w:rsidRPr="004F4C26">
          <w:rPr>
            <w:rFonts w:ascii="Arial" w:hAnsi="Arial" w:cs="Arial"/>
            <w:color w:val="000000" w:themeColor="text1"/>
          </w:rPr>
          <w:t xml:space="preserve">Dosedanje 5. do 7. točka postanejo </w:t>
        </w:r>
      </w:ins>
      <w:del w:id="2128" w:author="Katja Gregorčič-Belšak" w:date="2019-08-27T15:20:00Z">
        <w:r w:rsidR="00D33A39" w:rsidRPr="004F4C26">
          <w:rPr>
            <w:rFonts w:ascii="Arial" w:hAnsi="Arial" w:cs="Arial"/>
            <w:color w:val="000000" w:themeColor="text1"/>
          </w:rPr>
          <w:delText>3</w:delText>
        </w:r>
      </w:del>
      <w:ins w:id="2129" w:author="Ivica Bauman" w:date="2019-08-02T13:13:00Z">
        <w:r w:rsidRPr="004F4C26">
          <w:rPr>
            <w:rFonts w:ascii="Arial" w:hAnsi="Arial" w:cs="Arial"/>
            <w:color w:val="000000" w:themeColor="text1"/>
          </w:rPr>
          <w:t xml:space="preserve">7. do </w:t>
        </w:r>
      </w:ins>
      <w:del w:id="2130" w:author="Katja Gregorčič-Belšak" w:date="2019-08-27T15:20:00Z">
        <w:r w:rsidR="00D33A39" w:rsidRPr="004F4C26">
          <w:rPr>
            <w:rFonts w:ascii="Arial" w:hAnsi="Arial" w:cs="Arial"/>
            <w:color w:val="000000" w:themeColor="text1"/>
          </w:rPr>
          <w:delText>8</w:delText>
        </w:r>
      </w:del>
      <w:ins w:id="2131" w:author="Ivica Bauman" w:date="2019-08-02T13:13:00Z">
        <w:r w:rsidRPr="004F4C26">
          <w:rPr>
            <w:rFonts w:ascii="Arial" w:hAnsi="Arial" w:cs="Arial"/>
            <w:color w:val="000000" w:themeColor="text1"/>
          </w:rPr>
          <w:t xml:space="preserve">9. točka. </w:t>
        </w:r>
      </w:ins>
    </w:p>
    <w:p w14:paraId="1E8D6C69" w14:textId="39BE8A87" w:rsidR="004B4CE3" w:rsidRPr="004F4C26" w:rsidRDefault="007A0CC4" w:rsidP="007A0CC4">
      <w:pPr>
        <w:spacing w:before="480" w:after="0" w:line="240" w:lineRule="auto"/>
        <w:jc w:val="center"/>
        <w:rPr>
          <w:rFonts w:ascii="Arial" w:hAnsi="Arial" w:cs="Arial"/>
          <w:b/>
          <w:color w:val="000000" w:themeColor="text1"/>
        </w:rPr>
      </w:pPr>
      <w:ins w:id="2132" w:author="Aleš Gorišek" w:date="2019-08-27T17:43:00Z">
        <w:r w:rsidRPr="004F4C26">
          <w:rPr>
            <w:rFonts w:ascii="Arial" w:hAnsi="Arial" w:cs="Arial"/>
            <w:b/>
            <w:color w:val="000000" w:themeColor="text1"/>
          </w:rPr>
          <w:t>67</w:t>
        </w:r>
      </w:ins>
      <w:r w:rsidR="004B4CE3" w:rsidRPr="004F4C26">
        <w:rPr>
          <w:rFonts w:ascii="Arial" w:hAnsi="Arial" w:cs="Arial"/>
          <w:b/>
          <w:color w:val="000000" w:themeColor="text1"/>
        </w:rPr>
        <w:t>. člen</w:t>
      </w:r>
    </w:p>
    <w:p w14:paraId="3284ADCB" w14:textId="77777777" w:rsidR="004B4CE3" w:rsidRPr="004F4C26" w:rsidRDefault="004B4CE3" w:rsidP="004B4CE3">
      <w:pPr>
        <w:spacing w:after="0" w:line="240" w:lineRule="auto"/>
        <w:jc w:val="both"/>
        <w:rPr>
          <w:rFonts w:ascii="Arial" w:hAnsi="Arial" w:cs="Arial"/>
          <w:color w:val="000000" w:themeColor="text1"/>
        </w:rPr>
      </w:pPr>
    </w:p>
    <w:p w14:paraId="270C20AF" w14:textId="77777777"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689.a člen se spremeni tako, da se glasi:</w:t>
      </w:r>
    </w:p>
    <w:p w14:paraId="174EAE8C" w14:textId="77777777" w:rsidR="004B4CE3" w:rsidRPr="004F4C26" w:rsidRDefault="004B4CE3" w:rsidP="004B4CE3">
      <w:pPr>
        <w:spacing w:after="0" w:line="240" w:lineRule="auto"/>
        <w:jc w:val="center"/>
        <w:rPr>
          <w:rFonts w:ascii="Arial" w:hAnsi="Arial" w:cs="Arial"/>
          <w:color w:val="000000" w:themeColor="text1"/>
        </w:rPr>
      </w:pPr>
    </w:p>
    <w:p w14:paraId="408AE396" w14:textId="77777777" w:rsidR="004B4CE3" w:rsidRPr="004F4C26" w:rsidRDefault="004B4CE3" w:rsidP="004B4CE3">
      <w:pPr>
        <w:spacing w:after="0" w:line="240" w:lineRule="auto"/>
        <w:jc w:val="center"/>
        <w:rPr>
          <w:rFonts w:ascii="Arial" w:hAnsi="Arial" w:cs="Arial"/>
          <w:b/>
          <w:color w:val="000000" w:themeColor="text1"/>
        </w:rPr>
      </w:pPr>
      <w:r w:rsidRPr="004F4C26">
        <w:rPr>
          <w:rFonts w:ascii="Arial" w:hAnsi="Arial" w:cs="Arial"/>
          <w:color w:val="000000" w:themeColor="text1"/>
        </w:rPr>
        <w:t>»</w:t>
      </w:r>
      <w:r w:rsidRPr="004F4C26">
        <w:rPr>
          <w:rFonts w:ascii="Arial" w:hAnsi="Arial" w:cs="Arial"/>
          <w:b/>
          <w:color w:val="000000" w:themeColor="text1"/>
        </w:rPr>
        <w:t>689.a člen</w:t>
      </w:r>
    </w:p>
    <w:p w14:paraId="2B49CA35" w14:textId="77777777" w:rsidR="004B4CE3" w:rsidRPr="004F4C26" w:rsidRDefault="004B4CE3" w:rsidP="004B4CE3">
      <w:pPr>
        <w:spacing w:after="0" w:line="240" w:lineRule="auto"/>
        <w:jc w:val="center"/>
        <w:rPr>
          <w:rFonts w:ascii="Arial" w:hAnsi="Arial" w:cs="Arial"/>
          <w:b/>
          <w:color w:val="000000" w:themeColor="text1"/>
        </w:rPr>
      </w:pPr>
      <w:r w:rsidRPr="004F4C26">
        <w:rPr>
          <w:rFonts w:ascii="Arial" w:hAnsi="Arial" w:cs="Arial"/>
          <w:b/>
          <w:color w:val="000000" w:themeColor="text1"/>
        </w:rPr>
        <w:t>(prekršek poslovodstva in izvršnega direktorja)</w:t>
      </w:r>
    </w:p>
    <w:p w14:paraId="48DF2F7E" w14:textId="77777777" w:rsidR="004B4CE3" w:rsidRPr="004F4C26" w:rsidRDefault="004B4CE3" w:rsidP="004B4CE3">
      <w:pPr>
        <w:spacing w:before="240" w:after="0" w:line="240" w:lineRule="auto"/>
        <w:jc w:val="both"/>
        <w:rPr>
          <w:rFonts w:ascii="Arial" w:hAnsi="Arial" w:cs="Arial"/>
          <w:color w:val="000000" w:themeColor="text1"/>
        </w:rPr>
      </w:pPr>
      <w:r w:rsidRPr="004F4C26">
        <w:rPr>
          <w:rFonts w:ascii="Arial" w:hAnsi="Arial" w:cs="Arial"/>
          <w:color w:val="000000" w:themeColor="text1"/>
        </w:rPr>
        <w:t>Z globo od 4.000 do 5.000 eurov se kaznuje za prekršek poslovodstvo, prokurist ali izvršni direktor delniške družbe ali družbe z omejeno odgovornostjo, ki sklene pravni posel brez predpisanega soglasja nadzornega sveta, upravnega odbora ali skupščine iz 261., 262., 262.a, 270.a, 281.c, 284.a, 290.a, 330. in 515.a člena tega zakona.«.</w:t>
      </w:r>
    </w:p>
    <w:p w14:paraId="352DBF41" w14:textId="1FB24301" w:rsidR="004B4CE3" w:rsidRPr="004F4C26" w:rsidRDefault="000B761E" w:rsidP="004B4CE3">
      <w:pPr>
        <w:spacing w:before="480" w:after="0" w:line="240" w:lineRule="auto"/>
        <w:jc w:val="center"/>
        <w:rPr>
          <w:rFonts w:ascii="Arial" w:hAnsi="Arial" w:cs="Arial"/>
          <w:b/>
          <w:color w:val="000000" w:themeColor="text1"/>
        </w:rPr>
      </w:pPr>
      <w:ins w:id="2133" w:author="Aleš Gorišek" w:date="2019-08-27T17:46:00Z">
        <w:r w:rsidRPr="004F4C26">
          <w:rPr>
            <w:rFonts w:ascii="Arial" w:hAnsi="Arial" w:cs="Arial"/>
            <w:b/>
            <w:color w:val="000000" w:themeColor="text1"/>
          </w:rPr>
          <w:t>68</w:t>
        </w:r>
      </w:ins>
      <w:r w:rsidR="004B4CE3" w:rsidRPr="004F4C26">
        <w:rPr>
          <w:rFonts w:ascii="Arial" w:hAnsi="Arial" w:cs="Arial"/>
          <w:b/>
          <w:color w:val="000000" w:themeColor="text1"/>
        </w:rPr>
        <w:t>. člen</w:t>
      </w:r>
    </w:p>
    <w:p w14:paraId="370EE938" w14:textId="77777777" w:rsidR="004B4CE3" w:rsidRPr="004F4C26" w:rsidRDefault="004B4CE3" w:rsidP="004B4CE3">
      <w:pPr>
        <w:spacing w:after="0" w:line="240" w:lineRule="auto"/>
        <w:jc w:val="both"/>
        <w:rPr>
          <w:rFonts w:ascii="Arial" w:hAnsi="Arial" w:cs="Arial"/>
          <w:color w:val="000000" w:themeColor="text1"/>
        </w:rPr>
      </w:pPr>
    </w:p>
    <w:p w14:paraId="798A5C05" w14:textId="77777777" w:rsidR="00737DFB"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 xml:space="preserve">V 689.b členu se </w:t>
      </w:r>
      <w:r w:rsidR="00737DFB" w:rsidRPr="004F4C26">
        <w:rPr>
          <w:rFonts w:ascii="Arial" w:hAnsi="Arial" w:cs="Arial"/>
          <w:color w:val="000000" w:themeColor="text1"/>
        </w:rPr>
        <w:t>doda nova 1. točka, ki se glasi:</w:t>
      </w:r>
    </w:p>
    <w:p w14:paraId="084923B7" w14:textId="77777777" w:rsidR="00737DFB" w:rsidRPr="004F4C26" w:rsidRDefault="00737DFB" w:rsidP="004B4CE3">
      <w:pPr>
        <w:spacing w:after="0" w:line="240" w:lineRule="auto"/>
        <w:jc w:val="both"/>
        <w:rPr>
          <w:rFonts w:ascii="Arial" w:hAnsi="Arial" w:cs="Arial"/>
          <w:color w:val="000000" w:themeColor="text1"/>
        </w:rPr>
      </w:pPr>
    </w:p>
    <w:p w14:paraId="584F2CB2" w14:textId="79784B47" w:rsidR="00737DFB" w:rsidRPr="004F4C26" w:rsidRDefault="00737DFB" w:rsidP="004B4CE3">
      <w:pPr>
        <w:spacing w:after="0" w:line="240" w:lineRule="auto"/>
        <w:jc w:val="both"/>
        <w:rPr>
          <w:rFonts w:ascii="Arial" w:hAnsi="Arial" w:cs="Arial"/>
          <w:color w:val="000000" w:themeColor="text1"/>
        </w:rPr>
      </w:pPr>
      <w:r w:rsidRPr="004F4C26">
        <w:rPr>
          <w:rFonts w:ascii="Arial" w:hAnsi="Arial" w:cs="Arial"/>
          <w:color w:val="000000" w:themeColor="text1"/>
        </w:rPr>
        <w:t>»1. podatkov ne prijavi za vpis v register v določenem roku v skladu s tretjim odstavkom 47. člena</w:t>
      </w:r>
      <w:ins w:id="2134" w:author="Aleš Gorišek" w:date="2019-08-27T15:20:00Z">
        <w:r w:rsidRPr="004F4C26">
          <w:rPr>
            <w:rFonts w:ascii="Arial" w:hAnsi="Arial" w:cs="Arial"/>
            <w:color w:val="000000" w:themeColor="text1"/>
          </w:rPr>
          <w:t>;«</w:t>
        </w:r>
      </w:ins>
      <w:ins w:id="2135" w:author="Aleš Gorišek" w:date="2019-05-24T13:51:00Z">
        <w:r w:rsidR="002C2040" w:rsidRPr="004F4C26">
          <w:rPr>
            <w:rFonts w:ascii="Arial" w:hAnsi="Arial" w:cs="Arial"/>
            <w:color w:val="000000" w:themeColor="text1"/>
          </w:rPr>
          <w:t>.</w:t>
        </w:r>
      </w:ins>
      <w:del w:id="2136" w:author="Aleš Gorišek" w:date="2019-08-27T15:20:00Z">
        <w:r w:rsidRPr="004F4C26">
          <w:rPr>
            <w:rFonts w:ascii="Arial" w:hAnsi="Arial" w:cs="Arial"/>
            <w:color w:val="000000" w:themeColor="text1"/>
          </w:rPr>
          <w:delText>;«</w:delText>
        </w:r>
      </w:del>
    </w:p>
    <w:p w14:paraId="21E428B6" w14:textId="77777777" w:rsidR="00737DFB" w:rsidRPr="004F4C26" w:rsidRDefault="00737DFB" w:rsidP="004B4CE3">
      <w:pPr>
        <w:spacing w:after="0" w:line="240" w:lineRule="auto"/>
        <w:jc w:val="both"/>
        <w:rPr>
          <w:rFonts w:ascii="Arial" w:hAnsi="Arial" w:cs="Arial"/>
          <w:color w:val="000000" w:themeColor="text1"/>
        </w:rPr>
      </w:pPr>
    </w:p>
    <w:p w14:paraId="3488D662" w14:textId="5CB72EC6" w:rsidR="00737DFB" w:rsidRPr="004F4C26" w:rsidRDefault="00A4491B" w:rsidP="004B4CE3">
      <w:pPr>
        <w:spacing w:after="0" w:line="240" w:lineRule="auto"/>
        <w:jc w:val="both"/>
        <w:rPr>
          <w:rFonts w:ascii="Arial" w:hAnsi="Arial" w:cs="Arial"/>
          <w:color w:val="000000" w:themeColor="text1"/>
        </w:rPr>
      </w:pPr>
      <w:r w:rsidRPr="004F4C26">
        <w:rPr>
          <w:rFonts w:ascii="Arial" w:hAnsi="Arial" w:cs="Arial"/>
          <w:color w:val="000000" w:themeColor="text1"/>
        </w:rPr>
        <w:t>Dosedanja 1. do 3. točka postanejo 2. do 4</w:t>
      </w:r>
      <w:r w:rsidR="00737DFB" w:rsidRPr="004F4C26">
        <w:rPr>
          <w:rFonts w:ascii="Arial" w:hAnsi="Arial" w:cs="Arial"/>
          <w:color w:val="000000" w:themeColor="text1"/>
        </w:rPr>
        <w:t>. točka.</w:t>
      </w:r>
    </w:p>
    <w:p w14:paraId="75BF8633" w14:textId="2502476E" w:rsidR="00737DFB" w:rsidRPr="004F4C26" w:rsidRDefault="00737DFB" w:rsidP="004B4CE3">
      <w:pPr>
        <w:spacing w:after="0" w:line="240" w:lineRule="auto"/>
        <w:jc w:val="both"/>
        <w:rPr>
          <w:rFonts w:ascii="Arial" w:hAnsi="Arial" w:cs="Arial"/>
          <w:color w:val="000000" w:themeColor="text1"/>
        </w:rPr>
      </w:pPr>
    </w:p>
    <w:p w14:paraId="637B0D04" w14:textId="29CE3A2A" w:rsidR="00737DFB" w:rsidRPr="004F4C26" w:rsidRDefault="00737DFB" w:rsidP="004B4CE3">
      <w:pPr>
        <w:spacing w:after="0" w:line="240" w:lineRule="auto"/>
        <w:jc w:val="both"/>
        <w:rPr>
          <w:rFonts w:ascii="Arial" w:hAnsi="Arial" w:cs="Arial"/>
          <w:color w:val="000000" w:themeColor="text1"/>
        </w:rPr>
      </w:pPr>
      <w:r w:rsidRPr="004F4C26">
        <w:rPr>
          <w:rFonts w:ascii="Arial" w:hAnsi="Arial" w:cs="Arial"/>
          <w:color w:val="000000" w:themeColor="text1"/>
        </w:rPr>
        <w:t xml:space="preserve">Za dosedanjo 3. točko, ki postane 4. točka, se doda nova 5. točka, ki se glasi: </w:t>
      </w:r>
    </w:p>
    <w:p w14:paraId="2CC7B31A" w14:textId="360F27C6" w:rsidR="004B4CE3" w:rsidRPr="004F4C26" w:rsidRDefault="004B4CE3" w:rsidP="004B4CE3">
      <w:pPr>
        <w:spacing w:after="0" w:line="240" w:lineRule="auto"/>
        <w:jc w:val="both"/>
        <w:rPr>
          <w:rFonts w:ascii="Arial" w:hAnsi="Arial" w:cs="Arial"/>
          <w:color w:val="000000" w:themeColor="text1"/>
        </w:rPr>
      </w:pPr>
    </w:p>
    <w:p w14:paraId="042EB13C" w14:textId="12A5A8CB"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w:t>
      </w:r>
      <w:r w:rsidR="00737DFB" w:rsidRPr="004F4C26">
        <w:rPr>
          <w:rFonts w:ascii="Arial" w:hAnsi="Arial" w:cs="Arial"/>
          <w:color w:val="000000" w:themeColor="text1"/>
        </w:rPr>
        <w:t>5</w:t>
      </w:r>
      <w:r w:rsidRPr="004F4C26">
        <w:rPr>
          <w:rFonts w:ascii="Arial" w:hAnsi="Arial" w:cs="Arial"/>
          <w:color w:val="000000" w:themeColor="text1"/>
        </w:rPr>
        <w:t>. ne pripravi poročila o prejemkih v skladu s prvim do četrtim odstavkom 294.b člena tega zakona;«.</w:t>
      </w:r>
    </w:p>
    <w:p w14:paraId="0E51F489" w14:textId="77777777" w:rsidR="004B4CE3" w:rsidRPr="004F4C26" w:rsidRDefault="004B4CE3" w:rsidP="004B4CE3">
      <w:pPr>
        <w:spacing w:after="0" w:line="240" w:lineRule="auto"/>
        <w:jc w:val="both"/>
        <w:rPr>
          <w:rFonts w:ascii="Arial" w:hAnsi="Arial" w:cs="Arial"/>
          <w:color w:val="000000" w:themeColor="text1"/>
        </w:rPr>
      </w:pPr>
    </w:p>
    <w:p w14:paraId="791EE5E9" w14:textId="2FC408BF"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Dosedanj</w:t>
      </w:r>
      <w:ins w:id="2137" w:author="Aleš Gorišek" w:date="2019-08-27T17:47:00Z">
        <w:r w:rsidR="000B761E" w:rsidRPr="004F4C26">
          <w:rPr>
            <w:rFonts w:ascii="Arial" w:hAnsi="Arial" w:cs="Arial"/>
            <w:color w:val="000000" w:themeColor="text1"/>
          </w:rPr>
          <w:t>a</w:t>
        </w:r>
      </w:ins>
      <w:del w:id="2138" w:author="Aleš Gorišek" w:date="2019-08-27T17:47:00Z">
        <w:r w:rsidRPr="004F4C26" w:rsidDel="000B761E">
          <w:rPr>
            <w:rFonts w:ascii="Arial" w:hAnsi="Arial" w:cs="Arial"/>
            <w:color w:val="000000" w:themeColor="text1"/>
          </w:rPr>
          <w:delText>e</w:delText>
        </w:r>
      </w:del>
      <w:r w:rsidRPr="004F4C26">
        <w:rPr>
          <w:rFonts w:ascii="Arial" w:hAnsi="Arial" w:cs="Arial"/>
          <w:color w:val="000000" w:themeColor="text1"/>
        </w:rPr>
        <w:t xml:space="preserve"> 4.</w:t>
      </w:r>
      <w:del w:id="2139" w:author="Aleš Gorišek" w:date="2019-08-27T17:47:00Z">
        <w:r w:rsidRPr="004F4C26" w:rsidDel="000B761E">
          <w:rPr>
            <w:rFonts w:ascii="Arial" w:hAnsi="Arial" w:cs="Arial"/>
            <w:color w:val="000000" w:themeColor="text1"/>
          </w:rPr>
          <w:delText>, 5. in</w:delText>
        </w:r>
      </w:del>
      <w:ins w:id="2140" w:author="Aleš Gorišek" w:date="2019-08-27T17:47:00Z">
        <w:r w:rsidR="000B761E" w:rsidRPr="004F4C26">
          <w:rPr>
            <w:rFonts w:ascii="Arial" w:hAnsi="Arial" w:cs="Arial"/>
            <w:color w:val="000000" w:themeColor="text1"/>
          </w:rPr>
          <w:t xml:space="preserve"> do</w:t>
        </w:r>
      </w:ins>
      <w:r w:rsidRPr="004F4C26">
        <w:rPr>
          <w:rFonts w:ascii="Arial" w:hAnsi="Arial" w:cs="Arial"/>
          <w:color w:val="000000" w:themeColor="text1"/>
        </w:rPr>
        <w:t xml:space="preserve"> 6. točka postanejo </w:t>
      </w:r>
      <w:r w:rsidR="00A4491B" w:rsidRPr="004F4C26">
        <w:rPr>
          <w:rFonts w:ascii="Arial" w:hAnsi="Arial" w:cs="Arial"/>
          <w:color w:val="000000" w:themeColor="text1"/>
        </w:rPr>
        <w:t>6</w:t>
      </w:r>
      <w:r w:rsidRPr="004F4C26">
        <w:rPr>
          <w:rFonts w:ascii="Arial" w:hAnsi="Arial" w:cs="Arial"/>
          <w:color w:val="000000" w:themeColor="text1"/>
        </w:rPr>
        <w:t>.</w:t>
      </w:r>
      <w:del w:id="2141" w:author="Aleš Gorišek" w:date="2019-08-27T17:47:00Z">
        <w:r w:rsidRPr="004F4C26" w:rsidDel="000B761E">
          <w:rPr>
            <w:rFonts w:ascii="Arial" w:hAnsi="Arial" w:cs="Arial"/>
            <w:color w:val="000000" w:themeColor="text1"/>
          </w:rPr>
          <w:delText xml:space="preserve">, </w:delText>
        </w:r>
        <w:r w:rsidR="007D422B" w:rsidRPr="004F4C26" w:rsidDel="000B761E">
          <w:rPr>
            <w:rFonts w:ascii="Arial" w:hAnsi="Arial" w:cs="Arial"/>
            <w:color w:val="000000" w:themeColor="text1"/>
          </w:rPr>
          <w:delText>7</w:delText>
        </w:r>
        <w:r w:rsidRPr="004F4C26" w:rsidDel="000B761E">
          <w:rPr>
            <w:rFonts w:ascii="Arial" w:hAnsi="Arial" w:cs="Arial"/>
            <w:color w:val="000000" w:themeColor="text1"/>
          </w:rPr>
          <w:delText>. in</w:delText>
        </w:r>
      </w:del>
      <w:r w:rsidRPr="004F4C26">
        <w:rPr>
          <w:rFonts w:ascii="Arial" w:hAnsi="Arial" w:cs="Arial"/>
          <w:color w:val="000000" w:themeColor="text1"/>
        </w:rPr>
        <w:t xml:space="preserve"> </w:t>
      </w:r>
      <w:ins w:id="2142" w:author="Aleš Gorišek" w:date="2019-08-27T17:47:00Z">
        <w:r w:rsidR="000B761E" w:rsidRPr="004F4C26">
          <w:rPr>
            <w:rFonts w:ascii="Arial" w:hAnsi="Arial" w:cs="Arial"/>
            <w:color w:val="000000" w:themeColor="text1"/>
          </w:rPr>
          <w:t xml:space="preserve">do </w:t>
        </w:r>
      </w:ins>
      <w:r w:rsidR="00A4491B" w:rsidRPr="004F4C26">
        <w:rPr>
          <w:rFonts w:ascii="Arial" w:hAnsi="Arial" w:cs="Arial"/>
          <w:color w:val="000000" w:themeColor="text1"/>
        </w:rPr>
        <w:t>8</w:t>
      </w:r>
      <w:r w:rsidRPr="004F4C26">
        <w:rPr>
          <w:rFonts w:ascii="Arial" w:hAnsi="Arial" w:cs="Arial"/>
          <w:color w:val="000000" w:themeColor="text1"/>
        </w:rPr>
        <w:t>. točka.</w:t>
      </w:r>
    </w:p>
    <w:p w14:paraId="31671A0D" w14:textId="53AA7576" w:rsidR="004B4CE3" w:rsidRPr="004F4C26" w:rsidRDefault="009A44E6" w:rsidP="004B4CE3">
      <w:pPr>
        <w:spacing w:before="480" w:after="0" w:line="240" w:lineRule="auto"/>
        <w:jc w:val="center"/>
        <w:rPr>
          <w:rFonts w:ascii="Arial" w:hAnsi="Arial" w:cs="Arial"/>
          <w:b/>
          <w:color w:val="000000" w:themeColor="text1"/>
        </w:rPr>
      </w:pPr>
      <w:ins w:id="2143" w:author="Aleš Gorišek" w:date="2019-08-23T13:03:00Z">
        <w:r w:rsidRPr="004F4C26">
          <w:rPr>
            <w:rFonts w:ascii="Arial" w:hAnsi="Arial" w:cs="Arial"/>
            <w:b/>
            <w:color w:val="000000" w:themeColor="text1"/>
          </w:rPr>
          <w:t>6</w:t>
        </w:r>
      </w:ins>
      <w:ins w:id="2144" w:author="Aleš Gorišek" w:date="2019-08-27T17:48:00Z">
        <w:r w:rsidR="000B761E" w:rsidRPr="004F4C26">
          <w:rPr>
            <w:rFonts w:ascii="Arial" w:hAnsi="Arial" w:cs="Arial"/>
            <w:b/>
            <w:color w:val="000000" w:themeColor="text1"/>
          </w:rPr>
          <w:t>9</w:t>
        </w:r>
      </w:ins>
      <w:r w:rsidR="004B4CE3" w:rsidRPr="004F4C26">
        <w:rPr>
          <w:rFonts w:ascii="Arial" w:hAnsi="Arial" w:cs="Arial"/>
          <w:b/>
          <w:color w:val="000000" w:themeColor="text1"/>
        </w:rPr>
        <w:t>. člen</w:t>
      </w:r>
    </w:p>
    <w:p w14:paraId="5B5F28AE" w14:textId="77777777" w:rsidR="004B4CE3" w:rsidRPr="004F4C26" w:rsidRDefault="004B4CE3" w:rsidP="004B4CE3">
      <w:pPr>
        <w:spacing w:after="0" w:line="240" w:lineRule="auto"/>
        <w:jc w:val="both"/>
        <w:rPr>
          <w:rFonts w:ascii="Arial" w:hAnsi="Arial" w:cs="Arial"/>
          <w:color w:val="000000" w:themeColor="text1"/>
        </w:rPr>
      </w:pPr>
    </w:p>
    <w:p w14:paraId="6CA891BF" w14:textId="675DDE49"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 xml:space="preserve">V </w:t>
      </w:r>
      <w:del w:id="2145" w:author="Aleš Gorišek" w:date="2019-08-27T17:48:00Z">
        <w:r w:rsidRPr="004F4C26" w:rsidDel="000B761E">
          <w:rPr>
            <w:rFonts w:ascii="Arial" w:hAnsi="Arial" w:cs="Arial"/>
            <w:color w:val="000000" w:themeColor="text1"/>
          </w:rPr>
          <w:delText xml:space="preserve">prvem odstavku </w:delText>
        </w:r>
      </w:del>
      <w:r w:rsidRPr="004F4C26">
        <w:rPr>
          <w:rFonts w:ascii="Arial" w:hAnsi="Arial" w:cs="Arial"/>
          <w:color w:val="000000" w:themeColor="text1"/>
        </w:rPr>
        <w:t xml:space="preserve">689.c člena se </w:t>
      </w:r>
      <w:ins w:id="2146" w:author="Aleš Gorišek" w:date="2019-08-27T17:48:00Z">
        <w:r w:rsidR="000B761E" w:rsidRPr="004F4C26">
          <w:rPr>
            <w:rFonts w:ascii="Arial" w:hAnsi="Arial" w:cs="Arial"/>
            <w:color w:val="000000" w:themeColor="text1"/>
          </w:rPr>
          <w:t xml:space="preserve">v prvem odstavku </w:t>
        </w:r>
      </w:ins>
      <w:r w:rsidRPr="004F4C26">
        <w:rPr>
          <w:rFonts w:ascii="Arial" w:hAnsi="Arial" w:cs="Arial"/>
          <w:color w:val="000000" w:themeColor="text1"/>
        </w:rPr>
        <w:t>za 4. točko pika nadomesti s podpičjem.</w:t>
      </w:r>
    </w:p>
    <w:p w14:paraId="19EC33DE" w14:textId="77777777" w:rsidR="004B4CE3" w:rsidRPr="004F4C26" w:rsidRDefault="004B4CE3" w:rsidP="004B4CE3">
      <w:pPr>
        <w:spacing w:after="0" w:line="240" w:lineRule="auto"/>
        <w:jc w:val="both"/>
        <w:rPr>
          <w:rFonts w:ascii="Arial" w:hAnsi="Arial" w:cs="Arial"/>
          <w:color w:val="000000" w:themeColor="text1"/>
        </w:rPr>
      </w:pPr>
    </w:p>
    <w:p w14:paraId="158E7948" w14:textId="77777777"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Doda se nova 5. točka, ki se glasi:</w:t>
      </w:r>
    </w:p>
    <w:p w14:paraId="15CF8A63" w14:textId="77777777" w:rsidR="004B4CE3" w:rsidRPr="004F4C26" w:rsidRDefault="004B4CE3" w:rsidP="004B4CE3">
      <w:pPr>
        <w:spacing w:after="0" w:line="240" w:lineRule="auto"/>
        <w:jc w:val="both"/>
        <w:rPr>
          <w:rFonts w:ascii="Arial" w:hAnsi="Arial" w:cs="Arial"/>
          <w:color w:val="000000" w:themeColor="text1"/>
        </w:rPr>
      </w:pPr>
    </w:p>
    <w:p w14:paraId="55FCB987" w14:textId="77777777"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lastRenderedPageBreak/>
        <w:t>»5. nadzorni svet ne pripravi poročila o prejemkih v skladu s prvim do četrtim odstavkom 294.b člena tega zakona.«.</w:t>
      </w:r>
    </w:p>
    <w:p w14:paraId="5B664768" w14:textId="77777777" w:rsidR="004B4CE3" w:rsidRPr="004F4C26" w:rsidRDefault="004B4CE3" w:rsidP="004B4CE3">
      <w:pPr>
        <w:spacing w:after="0" w:line="240" w:lineRule="auto"/>
        <w:jc w:val="both"/>
        <w:rPr>
          <w:rFonts w:ascii="Arial" w:hAnsi="Arial" w:cs="Arial"/>
          <w:color w:val="000000" w:themeColor="text1"/>
        </w:rPr>
      </w:pPr>
    </w:p>
    <w:p w14:paraId="7DCE590A" w14:textId="77777777"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V tretjem odstavku se za 3. točko doda nova 4. točka, ki se glasi:</w:t>
      </w:r>
    </w:p>
    <w:p w14:paraId="703AC2ED" w14:textId="77777777" w:rsidR="004B4CE3" w:rsidRPr="004F4C26" w:rsidRDefault="004B4CE3" w:rsidP="004B4CE3">
      <w:pPr>
        <w:spacing w:after="0" w:line="240" w:lineRule="auto"/>
        <w:jc w:val="both"/>
        <w:rPr>
          <w:rFonts w:ascii="Arial" w:hAnsi="Arial" w:cs="Arial"/>
          <w:color w:val="000000" w:themeColor="text1"/>
        </w:rPr>
      </w:pPr>
    </w:p>
    <w:p w14:paraId="1954E653" w14:textId="77777777"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»4. ne pripravi poročila o prejemkih v skladu s prvim do četrtim odstavkom 294.b člena tega zakona;«.</w:t>
      </w:r>
    </w:p>
    <w:p w14:paraId="6914CB1A" w14:textId="77777777" w:rsidR="004B4CE3" w:rsidRPr="004F4C26" w:rsidRDefault="004B4CE3" w:rsidP="004B4CE3">
      <w:pPr>
        <w:spacing w:after="0" w:line="240" w:lineRule="auto"/>
        <w:jc w:val="both"/>
        <w:rPr>
          <w:rFonts w:ascii="Arial" w:hAnsi="Arial" w:cs="Arial"/>
          <w:color w:val="000000" w:themeColor="text1"/>
        </w:rPr>
      </w:pPr>
    </w:p>
    <w:p w14:paraId="5DC09330" w14:textId="77777777"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 xml:space="preserve">Dosedanja 4. točka postane 5. točka. </w:t>
      </w:r>
    </w:p>
    <w:p w14:paraId="3FDB841C" w14:textId="0037ACFC" w:rsidR="004B4CE3" w:rsidRPr="004F4C26" w:rsidRDefault="000B761E" w:rsidP="004B4CE3">
      <w:pPr>
        <w:spacing w:before="480" w:after="0" w:line="240" w:lineRule="auto"/>
        <w:jc w:val="center"/>
        <w:rPr>
          <w:rFonts w:ascii="Arial" w:hAnsi="Arial" w:cs="Arial"/>
          <w:b/>
          <w:color w:val="000000" w:themeColor="text1"/>
        </w:rPr>
      </w:pPr>
      <w:ins w:id="2147" w:author="Aleš Gorišek" w:date="2019-08-27T17:49:00Z">
        <w:r w:rsidRPr="004F4C26">
          <w:rPr>
            <w:rFonts w:ascii="Arial" w:hAnsi="Arial" w:cs="Arial"/>
            <w:b/>
            <w:color w:val="000000" w:themeColor="text1"/>
          </w:rPr>
          <w:t>70</w:t>
        </w:r>
      </w:ins>
      <w:r w:rsidR="004B4CE3" w:rsidRPr="004F4C26">
        <w:rPr>
          <w:rFonts w:ascii="Arial" w:hAnsi="Arial" w:cs="Arial"/>
          <w:b/>
          <w:color w:val="000000" w:themeColor="text1"/>
        </w:rPr>
        <w:t>. člen</w:t>
      </w:r>
    </w:p>
    <w:p w14:paraId="636800AF" w14:textId="77777777" w:rsidR="004B4CE3" w:rsidRPr="004F4C26" w:rsidRDefault="004B4CE3" w:rsidP="004B4CE3">
      <w:pPr>
        <w:spacing w:after="0" w:line="240" w:lineRule="auto"/>
        <w:jc w:val="center"/>
        <w:rPr>
          <w:rFonts w:ascii="Arial" w:hAnsi="Arial" w:cs="Arial"/>
          <w:color w:val="000000" w:themeColor="text1"/>
        </w:rPr>
      </w:pPr>
    </w:p>
    <w:p w14:paraId="27EF2399" w14:textId="128ADA42" w:rsidR="004B4CE3" w:rsidRPr="004F4C26" w:rsidRDefault="000B761E" w:rsidP="004B4CE3">
      <w:pPr>
        <w:spacing w:after="0" w:line="240" w:lineRule="auto"/>
        <w:jc w:val="both"/>
        <w:rPr>
          <w:rFonts w:ascii="Arial" w:hAnsi="Arial" w:cs="Arial"/>
          <w:color w:val="000000" w:themeColor="text1"/>
        </w:rPr>
      </w:pPr>
      <w:ins w:id="2148" w:author="Aleš Gorišek" w:date="2019-08-27T17:49:00Z">
        <w:r w:rsidRPr="004F4C26">
          <w:rPr>
            <w:rFonts w:ascii="Arial" w:hAnsi="Arial" w:cs="Arial"/>
            <w:color w:val="000000" w:themeColor="text1"/>
          </w:rPr>
          <w:t>V</w:t>
        </w:r>
      </w:ins>
      <w:del w:id="2149" w:author="Aleš Gorišek" w:date="2019-08-27T17:49:00Z">
        <w:r w:rsidR="004B4CE3" w:rsidRPr="004F4C26" w:rsidDel="000B761E">
          <w:rPr>
            <w:rFonts w:ascii="Arial" w:hAnsi="Arial" w:cs="Arial"/>
            <w:color w:val="000000" w:themeColor="text1"/>
          </w:rPr>
          <w:delText>Naslov</w:delText>
        </w:r>
      </w:del>
      <w:r w:rsidR="004B4CE3" w:rsidRPr="004F4C26">
        <w:rPr>
          <w:rFonts w:ascii="Arial" w:hAnsi="Arial" w:cs="Arial"/>
          <w:color w:val="000000" w:themeColor="text1"/>
        </w:rPr>
        <w:t xml:space="preserve"> 689.č člen</w:t>
      </w:r>
      <w:ins w:id="2150" w:author="Aleš Gorišek" w:date="2019-08-27T17:49:00Z">
        <w:r w:rsidRPr="004F4C26">
          <w:rPr>
            <w:rFonts w:ascii="Arial" w:hAnsi="Arial" w:cs="Arial"/>
            <w:color w:val="000000" w:themeColor="text1"/>
          </w:rPr>
          <w:t>u</w:t>
        </w:r>
      </w:ins>
      <w:del w:id="2151" w:author="Aleš Gorišek" w:date="2019-08-27T17:49:00Z">
        <w:r w:rsidR="004B4CE3" w:rsidRPr="004F4C26" w:rsidDel="000B761E">
          <w:rPr>
            <w:rFonts w:ascii="Arial" w:hAnsi="Arial" w:cs="Arial"/>
            <w:color w:val="000000" w:themeColor="text1"/>
          </w:rPr>
          <w:delText>a</w:delText>
        </w:r>
      </w:del>
      <w:r w:rsidR="004B4CE3" w:rsidRPr="004F4C26">
        <w:rPr>
          <w:rFonts w:ascii="Arial" w:hAnsi="Arial" w:cs="Arial"/>
          <w:color w:val="000000" w:themeColor="text1"/>
        </w:rPr>
        <w:t xml:space="preserve"> se </w:t>
      </w:r>
      <w:ins w:id="2152" w:author="Aleš Gorišek" w:date="2019-08-27T17:49:00Z">
        <w:r w:rsidRPr="004F4C26">
          <w:rPr>
            <w:rFonts w:ascii="Arial" w:hAnsi="Arial" w:cs="Arial"/>
            <w:color w:val="000000" w:themeColor="text1"/>
          </w:rPr>
          <w:t xml:space="preserve">naslov </w:t>
        </w:r>
      </w:ins>
      <w:r w:rsidR="004B4CE3" w:rsidRPr="004F4C26">
        <w:rPr>
          <w:rFonts w:ascii="Arial" w:hAnsi="Arial" w:cs="Arial"/>
          <w:color w:val="000000" w:themeColor="text1"/>
        </w:rPr>
        <w:t>spremeni tako, da se glasi: »(prekrški upravnega odbora in izvršnega direktorja)«.</w:t>
      </w:r>
    </w:p>
    <w:p w14:paraId="1C357F3F" w14:textId="77777777" w:rsidR="004B4CE3" w:rsidRPr="004F4C26" w:rsidRDefault="004B4CE3" w:rsidP="004B4CE3">
      <w:pPr>
        <w:spacing w:after="0" w:line="240" w:lineRule="auto"/>
        <w:jc w:val="both"/>
        <w:rPr>
          <w:rFonts w:ascii="Arial" w:hAnsi="Arial" w:cs="Arial"/>
          <w:color w:val="000000" w:themeColor="text1"/>
        </w:rPr>
      </w:pPr>
    </w:p>
    <w:p w14:paraId="4B5F657C" w14:textId="77777777"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 xml:space="preserve">V prvem odstavku se za 3. točko pika nadomesti s podpičjem. </w:t>
      </w:r>
    </w:p>
    <w:p w14:paraId="25C51878" w14:textId="77777777" w:rsidR="004B4CE3" w:rsidRPr="004F4C26" w:rsidRDefault="004B4CE3" w:rsidP="004B4CE3">
      <w:pPr>
        <w:spacing w:after="0" w:line="240" w:lineRule="auto"/>
        <w:jc w:val="both"/>
        <w:rPr>
          <w:rFonts w:ascii="Arial" w:hAnsi="Arial" w:cs="Arial"/>
          <w:color w:val="000000" w:themeColor="text1"/>
        </w:rPr>
      </w:pPr>
    </w:p>
    <w:p w14:paraId="154885F1" w14:textId="77777777"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Doda se nova 4. točka, ki se glasi:</w:t>
      </w:r>
    </w:p>
    <w:p w14:paraId="1A4739EE" w14:textId="77777777" w:rsidR="004B4CE3" w:rsidRPr="004F4C26" w:rsidRDefault="004B4CE3" w:rsidP="004B4CE3">
      <w:pPr>
        <w:spacing w:after="0" w:line="240" w:lineRule="auto"/>
        <w:jc w:val="both"/>
        <w:rPr>
          <w:rFonts w:ascii="Arial" w:hAnsi="Arial" w:cs="Arial"/>
          <w:color w:val="000000" w:themeColor="text1"/>
        </w:rPr>
      </w:pPr>
    </w:p>
    <w:p w14:paraId="39862EF6" w14:textId="77777777"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»4. upravni odbor ne pripravi poročila o prejemkih v skladu s prvim do četrtim odstavkom 294.b člena tega zakona.«.</w:t>
      </w:r>
    </w:p>
    <w:p w14:paraId="6BC4627D" w14:textId="77777777" w:rsidR="004B4CE3" w:rsidRPr="004F4C26" w:rsidRDefault="004B4CE3" w:rsidP="004B4CE3">
      <w:pPr>
        <w:spacing w:after="0" w:line="240" w:lineRule="auto"/>
        <w:jc w:val="both"/>
        <w:rPr>
          <w:rFonts w:ascii="Arial" w:hAnsi="Arial" w:cs="Arial"/>
          <w:color w:val="000000" w:themeColor="text1"/>
        </w:rPr>
      </w:pPr>
    </w:p>
    <w:p w14:paraId="68034E6B" w14:textId="77777777"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 xml:space="preserve">V tretjem odstavku se za 3. točko pika nadomesti s podpičjem. </w:t>
      </w:r>
    </w:p>
    <w:p w14:paraId="61E44632" w14:textId="77777777" w:rsidR="004B4CE3" w:rsidRPr="004F4C26" w:rsidRDefault="004B4CE3" w:rsidP="004B4CE3">
      <w:pPr>
        <w:spacing w:after="0" w:line="240" w:lineRule="auto"/>
        <w:jc w:val="both"/>
        <w:rPr>
          <w:rFonts w:ascii="Arial" w:hAnsi="Arial" w:cs="Arial"/>
          <w:color w:val="000000" w:themeColor="text1"/>
        </w:rPr>
      </w:pPr>
    </w:p>
    <w:p w14:paraId="0D65D884" w14:textId="77777777"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Doda se nova 4. točka, ki se glasi:</w:t>
      </w:r>
    </w:p>
    <w:p w14:paraId="172FE618" w14:textId="77777777" w:rsidR="004B4CE3" w:rsidRPr="004F4C26" w:rsidRDefault="004B4CE3" w:rsidP="004B4CE3">
      <w:pPr>
        <w:spacing w:after="0" w:line="240" w:lineRule="auto"/>
        <w:jc w:val="both"/>
        <w:rPr>
          <w:rFonts w:ascii="Arial" w:hAnsi="Arial" w:cs="Arial"/>
          <w:color w:val="000000" w:themeColor="text1"/>
        </w:rPr>
      </w:pPr>
    </w:p>
    <w:p w14:paraId="239AEBA8" w14:textId="77777777"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»4. upravni odbor ne pripravi poročila o prejemkih skladno s prvim do četrtim odstavkom 294.b člena tega zakona.«.</w:t>
      </w:r>
    </w:p>
    <w:p w14:paraId="094F43B5" w14:textId="77777777" w:rsidR="004B4CE3" w:rsidRPr="004F4C26" w:rsidRDefault="004B4CE3" w:rsidP="004B4CE3">
      <w:pPr>
        <w:spacing w:after="0" w:line="240" w:lineRule="auto"/>
        <w:jc w:val="both"/>
        <w:rPr>
          <w:rFonts w:ascii="Arial" w:hAnsi="Arial" w:cs="Arial"/>
          <w:color w:val="000000" w:themeColor="text1"/>
        </w:rPr>
      </w:pPr>
    </w:p>
    <w:p w14:paraId="40E528A8" w14:textId="77777777"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Doda se nov četrti odstavek, ki se glasi:</w:t>
      </w:r>
    </w:p>
    <w:p w14:paraId="32558DD3" w14:textId="77777777" w:rsidR="004B4CE3" w:rsidRPr="004F4C26" w:rsidRDefault="004B4CE3" w:rsidP="004B4CE3">
      <w:pPr>
        <w:spacing w:after="0" w:line="240" w:lineRule="auto"/>
        <w:jc w:val="both"/>
        <w:rPr>
          <w:rFonts w:ascii="Arial" w:hAnsi="Arial" w:cs="Arial"/>
          <w:color w:val="000000" w:themeColor="text1"/>
        </w:rPr>
      </w:pPr>
    </w:p>
    <w:p w14:paraId="172E947F" w14:textId="77777777"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»(4) Z globo od 1.000 do 5.000 eurov se kaznuje za prekršek izvršni direktor, če ne pripravi poročila o prejemkih v skladu s prvim do četrtim odstavkom 294.b člena tega zakona.«.</w:t>
      </w:r>
    </w:p>
    <w:p w14:paraId="7103927E" w14:textId="1B4BD99E" w:rsidR="004B4CE3" w:rsidRPr="004F4C26" w:rsidRDefault="000B761E" w:rsidP="004B4CE3">
      <w:pPr>
        <w:spacing w:before="480" w:after="0" w:line="240" w:lineRule="auto"/>
        <w:jc w:val="center"/>
        <w:rPr>
          <w:rFonts w:ascii="Arial" w:hAnsi="Arial" w:cs="Arial"/>
          <w:b/>
          <w:color w:val="000000" w:themeColor="text1"/>
        </w:rPr>
      </w:pPr>
      <w:ins w:id="2153" w:author="Aleš Gorišek" w:date="2019-08-27T17:50:00Z">
        <w:r w:rsidRPr="004F4C26">
          <w:rPr>
            <w:rFonts w:ascii="Arial" w:hAnsi="Arial" w:cs="Arial"/>
            <w:b/>
            <w:color w:val="000000" w:themeColor="text1"/>
          </w:rPr>
          <w:t>71</w:t>
        </w:r>
      </w:ins>
      <w:r w:rsidR="004B4CE3" w:rsidRPr="004F4C26">
        <w:rPr>
          <w:rFonts w:ascii="Arial" w:hAnsi="Arial" w:cs="Arial"/>
          <w:b/>
          <w:color w:val="000000" w:themeColor="text1"/>
        </w:rPr>
        <w:t>. člen</w:t>
      </w:r>
    </w:p>
    <w:p w14:paraId="3117DB1E" w14:textId="77777777" w:rsidR="004B4CE3" w:rsidRPr="004F4C26" w:rsidRDefault="004B4CE3" w:rsidP="004B4CE3">
      <w:pPr>
        <w:spacing w:after="0" w:line="240" w:lineRule="auto"/>
        <w:jc w:val="center"/>
        <w:rPr>
          <w:rFonts w:ascii="Arial" w:hAnsi="Arial" w:cs="Arial"/>
          <w:color w:val="000000" w:themeColor="text1"/>
        </w:rPr>
      </w:pPr>
    </w:p>
    <w:p w14:paraId="7B3DE4BD" w14:textId="77777777" w:rsidR="004B4CE3" w:rsidRPr="004F4C26" w:rsidRDefault="004B4CE3" w:rsidP="004B4CE3">
      <w:pPr>
        <w:spacing w:after="0" w:line="240" w:lineRule="auto"/>
        <w:rPr>
          <w:rFonts w:ascii="Arial" w:hAnsi="Arial" w:cs="Arial"/>
          <w:color w:val="000000" w:themeColor="text1"/>
        </w:rPr>
      </w:pPr>
      <w:r w:rsidRPr="004F4C26">
        <w:rPr>
          <w:rFonts w:ascii="Arial" w:hAnsi="Arial" w:cs="Arial"/>
          <w:color w:val="000000" w:themeColor="text1"/>
        </w:rPr>
        <w:t>Za 689.č členom se dodata nov</w:t>
      </w:r>
      <w:r w:rsidR="00D5508D" w:rsidRPr="004F4C26">
        <w:rPr>
          <w:rFonts w:ascii="Arial" w:hAnsi="Arial" w:cs="Arial"/>
          <w:color w:val="000000" w:themeColor="text1"/>
        </w:rPr>
        <w:t>a</w:t>
      </w:r>
      <w:r w:rsidRPr="004F4C26">
        <w:rPr>
          <w:rFonts w:ascii="Arial" w:hAnsi="Arial" w:cs="Arial"/>
          <w:color w:val="000000" w:themeColor="text1"/>
        </w:rPr>
        <w:t xml:space="preserve"> 689.d in 689.e člen, ki se glasita:</w:t>
      </w:r>
    </w:p>
    <w:p w14:paraId="107D1482" w14:textId="77777777" w:rsidR="004B4CE3" w:rsidRPr="004F4C26" w:rsidRDefault="004B4CE3" w:rsidP="004B4CE3">
      <w:pPr>
        <w:spacing w:after="0" w:line="240" w:lineRule="auto"/>
        <w:rPr>
          <w:rFonts w:ascii="Arial" w:hAnsi="Arial" w:cs="Arial"/>
          <w:color w:val="000000" w:themeColor="text1"/>
        </w:rPr>
      </w:pPr>
    </w:p>
    <w:p w14:paraId="29887DCB" w14:textId="77777777" w:rsidR="004B4CE3" w:rsidRPr="004F4C26" w:rsidRDefault="004B4CE3" w:rsidP="004B4CE3">
      <w:pPr>
        <w:spacing w:after="0" w:line="240" w:lineRule="auto"/>
        <w:jc w:val="center"/>
        <w:rPr>
          <w:rFonts w:ascii="Arial" w:hAnsi="Arial" w:cs="Arial"/>
          <w:b/>
          <w:color w:val="000000" w:themeColor="text1"/>
        </w:rPr>
      </w:pPr>
      <w:r w:rsidRPr="004F4C26">
        <w:rPr>
          <w:rFonts w:ascii="Arial" w:hAnsi="Arial" w:cs="Arial"/>
          <w:color w:val="000000" w:themeColor="text1"/>
        </w:rPr>
        <w:t>»</w:t>
      </w:r>
      <w:r w:rsidRPr="004F4C26">
        <w:rPr>
          <w:rFonts w:ascii="Arial" w:hAnsi="Arial" w:cs="Arial"/>
          <w:b/>
          <w:color w:val="000000" w:themeColor="text1"/>
        </w:rPr>
        <w:t>689.d člen</w:t>
      </w:r>
    </w:p>
    <w:p w14:paraId="744EA1EB" w14:textId="77777777" w:rsidR="004B4CE3" w:rsidRPr="004F4C26" w:rsidRDefault="004B4CE3" w:rsidP="004B4CE3">
      <w:pPr>
        <w:spacing w:after="0" w:line="240" w:lineRule="auto"/>
        <w:jc w:val="center"/>
        <w:rPr>
          <w:rFonts w:ascii="Arial" w:hAnsi="Arial" w:cs="Arial"/>
          <w:color w:val="000000" w:themeColor="text1"/>
        </w:rPr>
      </w:pPr>
      <w:r w:rsidRPr="004F4C26">
        <w:rPr>
          <w:rFonts w:ascii="Arial" w:hAnsi="Arial" w:cs="Arial"/>
          <w:b/>
          <w:color w:val="000000" w:themeColor="text1"/>
        </w:rPr>
        <w:t>(prekrški posrednikov)</w:t>
      </w:r>
    </w:p>
    <w:p w14:paraId="07A6B806" w14:textId="77777777" w:rsidR="004B4CE3" w:rsidRPr="004F4C26" w:rsidRDefault="004B4CE3" w:rsidP="004B4CE3">
      <w:pPr>
        <w:spacing w:before="240" w:after="0" w:line="240" w:lineRule="auto"/>
        <w:jc w:val="both"/>
        <w:rPr>
          <w:rFonts w:ascii="Arial" w:hAnsi="Arial" w:cs="Arial"/>
          <w:color w:val="000000" w:themeColor="text1"/>
        </w:rPr>
      </w:pPr>
      <w:r w:rsidRPr="004F4C26">
        <w:rPr>
          <w:rFonts w:ascii="Arial" w:hAnsi="Arial" w:cs="Arial"/>
          <w:color w:val="000000" w:themeColor="text1"/>
        </w:rPr>
        <w:t>(1) Z globo od 6.000 do 30.000 eurov se za prekršek kaznuje posrednik, če:</w:t>
      </w:r>
    </w:p>
    <w:p w14:paraId="4BCA6E2A" w14:textId="77777777" w:rsidR="009C4001" w:rsidRPr="004F4C26" w:rsidRDefault="004B4CE3" w:rsidP="004B4CE3">
      <w:pPr>
        <w:spacing w:after="0" w:line="240" w:lineRule="auto"/>
        <w:jc w:val="both"/>
        <w:rPr>
          <w:ins w:id="2154" w:author="Aleš Gorišek" w:date="2019-08-27T13:58:00Z"/>
          <w:rFonts w:ascii="Arial" w:hAnsi="Arial" w:cs="Arial"/>
          <w:color w:val="000000" w:themeColor="text1"/>
        </w:rPr>
      </w:pPr>
      <w:ins w:id="2155" w:author="Aleš Gorišek" w:date="2019-08-27T15:20:00Z">
        <w:r w:rsidRPr="004F4C26">
          <w:rPr>
            <w:rFonts w:ascii="Arial" w:hAnsi="Arial" w:cs="Arial"/>
            <w:color w:val="000000" w:themeColor="text1"/>
          </w:rPr>
          <w:t xml:space="preserve">1. ne posreduje brez odlašanja </w:t>
        </w:r>
      </w:ins>
      <w:ins w:id="2156" w:author="Aleš Gorišek" w:date="2019-08-27T13:57:00Z">
        <w:r w:rsidR="009C4001" w:rsidRPr="004F4C26">
          <w:rPr>
            <w:rFonts w:ascii="Arial" w:hAnsi="Arial" w:cs="Arial"/>
            <w:color w:val="000000" w:themeColor="text1"/>
          </w:rPr>
          <w:t xml:space="preserve">zahteve za informacije o delničarju družbe </w:t>
        </w:r>
      </w:ins>
      <w:ins w:id="2157" w:author="Aleš Gorišek" w:date="2019-08-27T13:58:00Z">
        <w:r w:rsidR="009C4001" w:rsidRPr="004F4C26">
          <w:rPr>
            <w:rFonts w:ascii="Arial" w:hAnsi="Arial" w:cs="Arial"/>
            <w:color w:val="000000" w:themeColor="text1"/>
          </w:rPr>
          <w:t>naslednjemu posredniku v verigi (drugi in tretji odstavek 235.b člena);</w:t>
        </w:r>
      </w:ins>
    </w:p>
    <w:p w14:paraId="21EE7734" w14:textId="77777777" w:rsidR="004B4CE3" w:rsidRPr="004F4C26" w:rsidRDefault="009C4001" w:rsidP="004B4CE3">
      <w:pPr>
        <w:spacing w:after="0" w:line="240" w:lineRule="auto"/>
        <w:jc w:val="both"/>
        <w:rPr>
          <w:rFonts w:ascii="Arial" w:hAnsi="Arial" w:cs="Arial"/>
          <w:color w:val="000000" w:themeColor="text1"/>
        </w:rPr>
      </w:pPr>
      <w:ins w:id="2158" w:author="Aleš Gorišek" w:date="2019-08-27T13:59:00Z">
        <w:r w:rsidRPr="004F4C26">
          <w:rPr>
            <w:rFonts w:ascii="Arial" w:hAnsi="Arial" w:cs="Arial"/>
            <w:color w:val="000000" w:themeColor="text1"/>
          </w:rPr>
          <w:t>2.</w:t>
        </w:r>
      </w:ins>
      <w:del w:id="2159" w:author="Aleš Gorišek" w:date="2019-08-27T15:20:00Z">
        <w:r w:rsidR="004B4CE3" w:rsidRPr="004F4C26">
          <w:rPr>
            <w:rFonts w:ascii="Arial" w:hAnsi="Arial" w:cs="Arial"/>
            <w:color w:val="000000" w:themeColor="text1"/>
          </w:rPr>
          <w:delText>1.</w:delText>
        </w:r>
      </w:del>
      <w:ins w:id="2160" w:author="Aleš Gorišek" w:date="2019-08-27T13:59:00Z">
        <w:r w:rsidR="004B4CE3" w:rsidRPr="004F4C26">
          <w:rPr>
            <w:rFonts w:ascii="Arial" w:hAnsi="Arial" w:cs="Arial"/>
            <w:color w:val="000000" w:themeColor="text1"/>
          </w:rPr>
          <w:t xml:space="preserve"> ne posreduje </w:t>
        </w:r>
      </w:ins>
      <w:ins w:id="2161" w:author="Aleš Gorišek" w:date="2019-08-27T14:00:00Z">
        <w:r w:rsidR="004B4CE3" w:rsidRPr="004F4C26">
          <w:rPr>
            <w:rFonts w:ascii="Arial" w:hAnsi="Arial" w:cs="Arial"/>
            <w:color w:val="000000" w:themeColor="text1"/>
          </w:rPr>
          <w:t xml:space="preserve">brez odlašanja </w:t>
        </w:r>
      </w:ins>
      <w:r w:rsidR="004B4CE3" w:rsidRPr="004F4C26">
        <w:rPr>
          <w:rFonts w:ascii="Arial" w:hAnsi="Arial" w:cs="Arial"/>
          <w:color w:val="000000" w:themeColor="text1"/>
        </w:rPr>
        <w:t>informacij</w:t>
      </w:r>
      <w:del w:id="2162" w:author="Aleš Gorišek" w:date="2019-08-27T14:00:00Z">
        <w:r w:rsidR="004B4CE3" w:rsidRPr="004F4C26">
          <w:rPr>
            <w:rFonts w:ascii="Arial" w:hAnsi="Arial" w:cs="Arial"/>
            <w:color w:val="000000" w:themeColor="text1"/>
          </w:rPr>
          <w:delText>e</w:delText>
        </w:r>
      </w:del>
      <w:r w:rsidR="004B4CE3" w:rsidRPr="004F4C26">
        <w:rPr>
          <w:rFonts w:ascii="Arial" w:hAnsi="Arial" w:cs="Arial"/>
          <w:color w:val="000000" w:themeColor="text1"/>
        </w:rPr>
        <w:t xml:space="preserve"> o delničarj</w:t>
      </w:r>
      <w:r w:rsidR="006812C7" w:rsidRPr="004F4C26">
        <w:rPr>
          <w:rFonts w:ascii="Arial" w:hAnsi="Arial" w:cs="Arial"/>
          <w:color w:val="000000" w:themeColor="text1"/>
        </w:rPr>
        <w:t>u</w:t>
      </w:r>
      <w:r w:rsidR="004B4CE3" w:rsidRPr="004F4C26">
        <w:rPr>
          <w:rFonts w:ascii="Arial" w:hAnsi="Arial" w:cs="Arial"/>
          <w:color w:val="000000" w:themeColor="text1"/>
        </w:rPr>
        <w:t xml:space="preserve"> </w:t>
      </w:r>
      <w:del w:id="2163" w:author="Aleš Gorišek" w:date="2019-08-27T13:59:00Z">
        <w:r w:rsidR="004B4CE3" w:rsidRPr="004F4C26">
          <w:rPr>
            <w:rFonts w:ascii="Arial" w:hAnsi="Arial" w:cs="Arial"/>
            <w:color w:val="000000" w:themeColor="text1"/>
          </w:rPr>
          <w:delText xml:space="preserve">ali </w:delText>
        </w:r>
        <w:r w:rsidR="006812C7" w:rsidRPr="004F4C26">
          <w:rPr>
            <w:rFonts w:ascii="Arial" w:hAnsi="Arial" w:cs="Arial"/>
            <w:color w:val="000000" w:themeColor="text1"/>
          </w:rPr>
          <w:delText xml:space="preserve">podatke </w:delText>
        </w:r>
        <w:r w:rsidR="004B4CE3" w:rsidRPr="004F4C26">
          <w:rPr>
            <w:rFonts w:ascii="Arial" w:hAnsi="Arial" w:cs="Arial"/>
            <w:color w:val="000000" w:themeColor="text1"/>
          </w:rPr>
          <w:delText xml:space="preserve">o naslednjem posredniku v verigi ali zahteve </w:delText>
        </w:r>
        <w:r w:rsidR="006812C7" w:rsidRPr="004F4C26">
          <w:rPr>
            <w:rFonts w:ascii="Arial" w:hAnsi="Arial" w:cs="Arial"/>
            <w:color w:val="000000" w:themeColor="text1"/>
          </w:rPr>
          <w:delText xml:space="preserve">za informacije o delničarju </w:delText>
        </w:r>
      </w:del>
      <w:ins w:id="2164" w:author="Aleš Gorišek" w:date="2019-08-27T15:20:00Z">
        <w:r w:rsidR="004B4CE3" w:rsidRPr="004F4C26">
          <w:rPr>
            <w:rFonts w:ascii="Arial" w:hAnsi="Arial" w:cs="Arial"/>
            <w:color w:val="000000" w:themeColor="text1"/>
          </w:rPr>
          <w:t>družb</w:t>
        </w:r>
      </w:ins>
      <w:ins w:id="2165" w:author="Aleš Gorišek" w:date="2019-08-27T13:59:00Z">
        <w:r w:rsidRPr="004F4C26">
          <w:rPr>
            <w:rFonts w:ascii="Arial" w:hAnsi="Arial" w:cs="Arial"/>
            <w:color w:val="000000" w:themeColor="text1"/>
          </w:rPr>
          <w:t>i</w:t>
        </w:r>
      </w:ins>
      <w:del w:id="2166" w:author="Aleš Gorišek" w:date="2019-08-27T13:59:00Z">
        <w:r w:rsidR="004B4CE3" w:rsidRPr="004F4C26" w:rsidDel="009C4001">
          <w:rPr>
            <w:rFonts w:ascii="Arial" w:hAnsi="Arial" w:cs="Arial"/>
            <w:color w:val="000000" w:themeColor="text1"/>
          </w:rPr>
          <w:delText>e</w:delText>
        </w:r>
      </w:del>
      <w:del w:id="2167" w:author="Aleš Gorišek" w:date="2019-08-27T15:20:00Z">
        <w:r w:rsidR="004B4CE3" w:rsidRPr="004F4C26">
          <w:rPr>
            <w:rFonts w:ascii="Arial" w:hAnsi="Arial" w:cs="Arial"/>
            <w:color w:val="000000" w:themeColor="text1"/>
          </w:rPr>
          <w:delText>družbe</w:delText>
        </w:r>
      </w:del>
      <w:del w:id="2168" w:author="Aleš Gorišek" w:date="2019-08-27T14:01:00Z">
        <w:r w:rsidR="004B4CE3" w:rsidRPr="004F4C26">
          <w:rPr>
            <w:rFonts w:ascii="Arial" w:hAnsi="Arial" w:cs="Arial"/>
            <w:color w:val="000000" w:themeColor="text1"/>
          </w:rPr>
          <w:delText xml:space="preserve"> ne po</w:delText>
        </w:r>
        <w:r w:rsidR="006812C7" w:rsidRPr="004F4C26">
          <w:rPr>
            <w:rFonts w:ascii="Arial" w:hAnsi="Arial" w:cs="Arial"/>
            <w:color w:val="000000" w:themeColor="text1"/>
          </w:rPr>
          <w:delText>sredu</w:delText>
        </w:r>
        <w:r w:rsidR="004B4CE3" w:rsidRPr="004F4C26">
          <w:rPr>
            <w:rFonts w:ascii="Arial" w:hAnsi="Arial" w:cs="Arial"/>
            <w:color w:val="000000" w:themeColor="text1"/>
          </w:rPr>
          <w:delText xml:space="preserve">je brez odlašanja najbližjemu posredniku v verigi v skladu </w:delText>
        </w:r>
        <w:r w:rsidR="006812C7" w:rsidRPr="004F4C26">
          <w:rPr>
            <w:rFonts w:ascii="Arial" w:hAnsi="Arial" w:cs="Arial"/>
            <w:color w:val="000000" w:themeColor="text1"/>
          </w:rPr>
          <w:delText>s</w:delText>
        </w:r>
        <w:r w:rsidR="004B4CE3" w:rsidRPr="004F4C26">
          <w:rPr>
            <w:rFonts w:ascii="Arial" w:hAnsi="Arial" w:cs="Arial"/>
            <w:color w:val="000000" w:themeColor="text1"/>
          </w:rPr>
          <w:delText xml:space="preserve"> </w:delText>
        </w:r>
        <w:r w:rsidR="006812C7" w:rsidRPr="004F4C26">
          <w:rPr>
            <w:rFonts w:ascii="Arial" w:hAnsi="Arial" w:cs="Arial"/>
            <w:color w:val="000000" w:themeColor="text1"/>
          </w:rPr>
          <w:delText>šest</w:delText>
        </w:r>
        <w:r w:rsidR="004B4CE3" w:rsidRPr="004F4C26">
          <w:rPr>
            <w:rFonts w:ascii="Arial" w:hAnsi="Arial" w:cs="Arial"/>
            <w:color w:val="000000" w:themeColor="text1"/>
          </w:rPr>
          <w:delText xml:space="preserve">im </w:delText>
        </w:r>
        <w:r w:rsidR="006812C7" w:rsidRPr="004F4C26">
          <w:rPr>
            <w:rFonts w:ascii="Arial" w:hAnsi="Arial" w:cs="Arial"/>
            <w:color w:val="000000" w:themeColor="text1"/>
          </w:rPr>
          <w:delText>do</w:delText>
        </w:r>
        <w:r w:rsidR="004B4CE3" w:rsidRPr="004F4C26">
          <w:rPr>
            <w:rFonts w:ascii="Arial" w:hAnsi="Arial" w:cs="Arial"/>
            <w:color w:val="000000" w:themeColor="text1"/>
          </w:rPr>
          <w:delText xml:space="preserve"> </w:delText>
        </w:r>
        <w:r w:rsidR="006812C7" w:rsidRPr="004F4C26">
          <w:rPr>
            <w:rFonts w:ascii="Arial" w:hAnsi="Arial" w:cs="Arial"/>
            <w:color w:val="000000" w:themeColor="text1"/>
          </w:rPr>
          <w:delText>osm</w:delText>
        </w:r>
        <w:r w:rsidR="004B4CE3" w:rsidRPr="004F4C26">
          <w:rPr>
            <w:rFonts w:ascii="Arial" w:hAnsi="Arial" w:cs="Arial"/>
            <w:color w:val="000000" w:themeColor="text1"/>
          </w:rPr>
          <w:delText>im odstavkom 235.</w:delText>
        </w:r>
        <w:r w:rsidR="006812C7" w:rsidRPr="004F4C26">
          <w:rPr>
            <w:rFonts w:ascii="Arial" w:hAnsi="Arial" w:cs="Arial"/>
            <w:color w:val="000000" w:themeColor="text1"/>
          </w:rPr>
          <w:delText>b</w:delText>
        </w:r>
        <w:r w:rsidR="004B4CE3" w:rsidRPr="004F4C26">
          <w:rPr>
            <w:rFonts w:ascii="Arial" w:hAnsi="Arial" w:cs="Arial"/>
            <w:color w:val="000000" w:themeColor="text1"/>
          </w:rPr>
          <w:delText xml:space="preserve"> člena tega zakona</w:delText>
        </w:r>
      </w:del>
      <w:ins w:id="2169" w:author="Aleš Gorišek" w:date="2019-08-27T14:01:00Z">
        <w:r w:rsidRPr="004F4C26">
          <w:rPr>
            <w:rFonts w:ascii="Arial" w:hAnsi="Arial" w:cs="Arial"/>
            <w:color w:val="000000" w:themeColor="text1"/>
          </w:rPr>
          <w:t xml:space="preserve"> (drugi in tretji odstavek 235.b člena)</w:t>
        </w:r>
      </w:ins>
      <w:ins w:id="2170" w:author="Aleš Gorišek" w:date="2019-08-27T15:20:00Z">
        <w:r w:rsidR="004B4CE3" w:rsidRPr="004F4C26">
          <w:rPr>
            <w:rFonts w:ascii="Arial" w:hAnsi="Arial" w:cs="Arial"/>
            <w:color w:val="000000" w:themeColor="text1"/>
          </w:rPr>
          <w:t>;</w:t>
        </w:r>
      </w:ins>
      <w:del w:id="2171" w:author="Aleš Gorišek" w:date="2019-08-27T15:20:00Z">
        <w:r w:rsidR="004B4CE3" w:rsidRPr="004F4C26">
          <w:rPr>
            <w:rFonts w:ascii="Arial" w:hAnsi="Arial" w:cs="Arial"/>
            <w:color w:val="000000" w:themeColor="text1"/>
          </w:rPr>
          <w:delText>;</w:delText>
        </w:r>
      </w:del>
    </w:p>
    <w:p w14:paraId="545FC222" w14:textId="77777777" w:rsidR="004B4CE3" w:rsidRPr="004F4C26" w:rsidRDefault="009C4001" w:rsidP="004B4CE3">
      <w:pPr>
        <w:spacing w:after="0" w:line="240" w:lineRule="auto"/>
        <w:jc w:val="both"/>
        <w:rPr>
          <w:rFonts w:ascii="Arial" w:hAnsi="Arial" w:cs="Arial"/>
          <w:color w:val="000000" w:themeColor="text1"/>
        </w:rPr>
      </w:pPr>
      <w:ins w:id="2172" w:author="Aleš Gorišek" w:date="2019-08-27T14:01:00Z">
        <w:r w:rsidRPr="004F4C26">
          <w:rPr>
            <w:rFonts w:ascii="Arial" w:hAnsi="Arial" w:cs="Arial"/>
            <w:color w:val="000000" w:themeColor="text1"/>
          </w:rPr>
          <w:t>3</w:t>
        </w:r>
      </w:ins>
      <w:del w:id="2173" w:author="Aleš Gorišek" w:date="2019-08-27T14:01:00Z">
        <w:r w:rsidR="004B4CE3" w:rsidRPr="004F4C26">
          <w:rPr>
            <w:rFonts w:ascii="Arial" w:hAnsi="Arial" w:cs="Arial"/>
            <w:color w:val="000000" w:themeColor="text1"/>
          </w:rPr>
          <w:delText>2</w:delText>
        </w:r>
      </w:del>
      <w:r w:rsidR="004B4CE3" w:rsidRPr="004F4C26">
        <w:rPr>
          <w:rFonts w:ascii="Arial" w:hAnsi="Arial" w:cs="Arial"/>
          <w:color w:val="000000" w:themeColor="text1"/>
        </w:rPr>
        <w:t xml:space="preserve">. ne posreduje brez odlašanja informacij </w:t>
      </w:r>
      <w:r w:rsidR="006812C7" w:rsidRPr="004F4C26">
        <w:rPr>
          <w:rFonts w:ascii="Arial" w:hAnsi="Arial" w:cs="Arial"/>
          <w:color w:val="000000" w:themeColor="text1"/>
        </w:rPr>
        <w:t xml:space="preserve">za uresničevanje pravic </w:t>
      </w:r>
      <w:ins w:id="2174" w:author="Aleš Gorišek" w:date="2019-08-27T15:20:00Z">
        <w:r w:rsidR="006812C7" w:rsidRPr="004F4C26">
          <w:rPr>
            <w:rFonts w:ascii="Arial" w:hAnsi="Arial" w:cs="Arial"/>
            <w:color w:val="000000" w:themeColor="text1"/>
          </w:rPr>
          <w:t>delničarje</w:t>
        </w:r>
      </w:ins>
      <w:ins w:id="2175" w:author="Aleš Gorišek" w:date="2019-08-27T14:09:00Z">
        <w:r w:rsidR="0052251B" w:rsidRPr="004F4C26">
          <w:rPr>
            <w:rFonts w:ascii="Arial" w:hAnsi="Arial" w:cs="Arial"/>
            <w:color w:val="000000" w:themeColor="text1"/>
          </w:rPr>
          <w:t>v</w:t>
        </w:r>
      </w:ins>
      <w:del w:id="2176" w:author="Aleš Gorišek" w:date="2019-08-27T14:09:00Z">
        <w:r w:rsidR="006812C7" w:rsidRPr="004F4C26" w:rsidDel="0052251B">
          <w:rPr>
            <w:rFonts w:ascii="Arial" w:hAnsi="Arial" w:cs="Arial"/>
            <w:color w:val="000000" w:themeColor="text1"/>
          </w:rPr>
          <w:delText>m</w:delText>
        </w:r>
      </w:del>
      <w:del w:id="2177" w:author="Aleš Gorišek" w:date="2019-08-27T15:20:00Z">
        <w:r w:rsidR="006812C7" w:rsidRPr="004F4C26">
          <w:rPr>
            <w:rFonts w:ascii="Arial" w:hAnsi="Arial" w:cs="Arial"/>
            <w:color w:val="000000" w:themeColor="text1"/>
          </w:rPr>
          <w:delText>delničarjem</w:delText>
        </w:r>
      </w:del>
      <w:del w:id="2178" w:author="Aleš Gorišek" w:date="2019-08-27T14:08:00Z">
        <w:r w:rsidR="006812C7" w:rsidRPr="004F4C26">
          <w:rPr>
            <w:rFonts w:ascii="Arial" w:hAnsi="Arial" w:cs="Arial"/>
            <w:color w:val="000000" w:themeColor="text1"/>
          </w:rPr>
          <w:delText xml:space="preserve"> </w:delText>
        </w:r>
        <w:r w:rsidR="004B4CE3" w:rsidRPr="004F4C26">
          <w:rPr>
            <w:rFonts w:ascii="Arial" w:hAnsi="Arial" w:cs="Arial"/>
            <w:color w:val="000000" w:themeColor="text1"/>
          </w:rPr>
          <w:delText>ali obvestila</w:delText>
        </w:r>
      </w:del>
      <w:r w:rsidR="004B4CE3" w:rsidRPr="004F4C26">
        <w:rPr>
          <w:rFonts w:ascii="Arial" w:hAnsi="Arial" w:cs="Arial"/>
          <w:color w:val="000000" w:themeColor="text1"/>
        </w:rPr>
        <w:t xml:space="preserve"> </w:t>
      </w:r>
      <w:r w:rsidR="006812C7" w:rsidRPr="004F4C26">
        <w:rPr>
          <w:rFonts w:ascii="Arial" w:hAnsi="Arial" w:cs="Arial"/>
          <w:color w:val="000000" w:themeColor="text1"/>
        </w:rPr>
        <w:t xml:space="preserve">iz </w:t>
      </w:r>
      <w:ins w:id="2179" w:author="Aleš Gorišek" w:date="2019-08-27T14:08:00Z">
        <w:r w:rsidR="0052251B" w:rsidRPr="004F4C26">
          <w:rPr>
            <w:rFonts w:ascii="Arial" w:hAnsi="Arial" w:cs="Arial"/>
            <w:color w:val="000000" w:themeColor="text1"/>
          </w:rPr>
          <w:t>prvega</w:t>
        </w:r>
      </w:ins>
      <w:del w:id="2180" w:author="Aleš Gorišek" w:date="2019-08-27T14:08:00Z">
        <w:r w:rsidR="006812C7" w:rsidRPr="004F4C26">
          <w:rPr>
            <w:rFonts w:ascii="Arial" w:hAnsi="Arial" w:cs="Arial"/>
            <w:color w:val="000000" w:themeColor="text1"/>
          </w:rPr>
          <w:delText>drugega</w:delText>
        </w:r>
      </w:del>
      <w:r w:rsidR="006812C7" w:rsidRPr="004F4C26">
        <w:rPr>
          <w:rFonts w:ascii="Arial" w:hAnsi="Arial" w:cs="Arial"/>
          <w:color w:val="000000" w:themeColor="text1"/>
        </w:rPr>
        <w:t xml:space="preserve"> odstavka 235.c člena tega zakona</w:t>
      </w:r>
      <w:r w:rsidR="00C97137" w:rsidRPr="004F4C26">
        <w:rPr>
          <w:rFonts w:ascii="Arial" w:hAnsi="Arial" w:cs="Arial"/>
          <w:color w:val="000000" w:themeColor="text1"/>
        </w:rPr>
        <w:t xml:space="preserve"> </w:t>
      </w:r>
      <w:ins w:id="2181" w:author="Aleš Gorišek" w:date="2019-08-27T15:20:00Z">
        <w:r w:rsidR="00C97137" w:rsidRPr="004F4C26">
          <w:rPr>
            <w:rFonts w:ascii="Arial" w:hAnsi="Arial" w:cs="Arial"/>
            <w:color w:val="000000" w:themeColor="text1"/>
          </w:rPr>
          <w:t>na</w:t>
        </w:r>
      </w:ins>
      <w:del w:id="2182" w:author="Aleš Gorišek" w:date="2019-08-27T14:09:00Z">
        <w:r w:rsidR="00C97137" w:rsidRPr="004F4C26" w:rsidDel="0052251B">
          <w:rPr>
            <w:rFonts w:ascii="Arial" w:hAnsi="Arial" w:cs="Arial"/>
            <w:color w:val="000000" w:themeColor="text1"/>
          </w:rPr>
          <w:delText>j</w:delText>
        </w:r>
      </w:del>
      <w:ins w:id="2183" w:author="Aleš Gorišek" w:date="2019-08-27T14:09:00Z">
        <w:r w:rsidR="0052251B" w:rsidRPr="004F4C26">
          <w:rPr>
            <w:rFonts w:ascii="Arial" w:hAnsi="Arial" w:cs="Arial"/>
            <w:color w:val="000000" w:themeColor="text1"/>
          </w:rPr>
          <w:t>slednjemu</w:t>
        </w:r>
      </w:ins>
      <w:del w:id="2184" w:author="Aleš Gorišek" w:date="2019-08-27T14:09:00Z">
        <w:r w:rsidR="00C97137" w:rsidRPr="004F4C26" w:rsidDel="0052251B">
          <w:rPr>
            <w:rFonts w:ascii="Arial" w:hAnsi="Arial" w:cs="Arial"/>
            <w:color w:val="000000" w:themeColor="text1"/>
          </w:rPr>
          <w:delText>bližjemu</w:delText>
        </w:r>
      </w:del>
      <w:del w:id="2185" w:author="Aleš Gorišek" w:date="2019-08-27T15:20:00Z">
        <w:r w:rsidR="00C97137" w:rsidRPr="004F4C26">
          <w:rPr>
            <w:rFonts w:ascii="Arial" w:hAnsi="Arial" w:cs="Arial"/>
            <w:color w:val="000000" w:themeColor="text1"/>
          </w:rPr>
          <w:delText>najbližjemu</w:delText>
        </w:r>
      </w:del>
      <w:r w:rsidR="00C97137" w:rsidRPr="004F4C26">
        <w:rPr>
          <w:rFonts w:ascii="Arial" w:hAnsi="Arial" w:cs="Arial"/>
          <w:color w:val="000000" w:themeColor="text1"/>
        </w:rPr>
        <w:t xml:space="preserve"> posredniku </w:t>
      </w:r>
      <w:ins w:id="2186" w:author="Aleš Gorišek" w:date="2019-08-27T14:09:00Z">
        <w:r w:rsidR="0052251B" w:rsidRPr="004F4C26">
          <w:rPr>
            <w:rFonts w:ascii="Arial" w:hAnsi="Arial" w:cs="Arial"/>
            <w:color w:val="000000" w:themeColor="text1"/>
          </w:rPr>
          <w:t xml:space="preserve">v verigi </w:t>
        </w:r>
      </w:ins>
      <w:r w:rsidR="00C97137" w:rsidRPr="004F4C26">
        <w:rPr>
          <w:rFonts w:ascii="Arial" w:hAnsi="Arial" w:cs="Arial"/>
          <w:color w:val="000000" w:themeColor="text1"/>
        </w:rPr>
        <w:t>ali delničarju</w:t>
      </w:r>
      <w:r w:rsidR="004B4CE3" w:rsidRPr="004F4C26">
        <w:rPr>
          <w:rFonts w:ascii="Arial" w:hAnsi="Arial" w:cs="Arial"/>
          <w:color w:val="000000" w:themeColor="text1"/>
        </w:rPr>
        <w:t xml:space="preserve"> (tretji </w:t>
      </w:r>
      <w:ins w:id="2187" w:author="Aleš Gorišek" w:date="2019-08-27T14:10:00Z">
        <w:r w:rsidR="0052251B" w:rsidRPr="004F4C26">
          <w:rPr>
            <w:rFonts w:ascii="Arial" w:hAnsi="Arial" w:cs="Arial"/>
            <w:color w:val="000000" w:themeColor="text1"/>
          </w:rPr>
          <w:t xml:space="preserve">in četrti </w:t>
        </w:r>
      </w:ins>
      <w:r w:rsidR="004B4CE3" w:rsidRPr="004F4C26">
        <w:rPr>
          <w:rFonts w:ascii="Arial" w:hAnsi="Arial" w:cs="Arial"/>
          <w:color w:val="000000" w:themeColor="text1"/>
        </w:rPr>
        <w:t>odstavek 235.</w:t>
      </w:r>
      <w:r w:rsidR="006812C7" w:rsidRPr="004F4C26">
        <w:rPr>
          <w:rFonts w:ascii="Arial" w:hAnsi="Arial" w:cs="Arial"/>
          <w:color w:val="000000" w:themeColor="text1"/>
        </w:rPr>
        <w:t>c</w:t>
      </w:r>
      <w:r w:rsidR="004B4CE3" w:rsidRPr="004F4C26">
        <w:rPr>
          <w:rFonts w:ascii="Arial" w:hAnsi="Arial" w:cs="Arial"/>
          <w:color w:val="000000" w:themeColor="text1"/>
        </w:rPr>
        <w:t xml:space="preserve"> člena</w:t>
      </w:r>
      <w:del w:id="2188" w:author="Aleš Gorišek" w:date="2019-08-27T14:10:00Z">
        <w:r w:rsidR="00C97137" w:rsidRPr="004F4C26">
          <w:rPr>
            <w:rFonts w:ascii="Arial" w:hAnsi="Arial" w:cs="Arial"/>
            <w:color w:val="000000" w:themeColor="text1"/>
          </w:rPr>
          <w:delText>,</w:delText>
        </w:r>
        <w:r w:rsidR="004B4CE3" w:rsidRPr="004F4C26">
          <w:rPr>
            <w:rFonts w:ascii="Arial" w:hAnsi="Arial" w:cs="Arial"/>
            <w:color w:val="000000" w:themeColor="text1"/>
          </w:rPr>
          <w:delText xml:space="preserve"> prvi odstavek 235.</w:delText>
        </w:r>
      </w:del>
      <w:del w:id="2189" w:author="Aleš Gorišek" w:date="2019-05-24T15:20:00Z">
        <w:r w:rsidR="00C97137" w:rsidRPr="004F4C26">
          <w:rPr>
            <w:rFonts w:ascii="Arial" w:hAnsi="Arial" w:cs="Arial"/>
            <w:color w:val="000000" w:themeColor="text1"/>
          </w:rPr>
          <w:delText>d</w:delText>
        </w:r>
      </w:del>
      <w:del w:id="2190" w:author="Aleš Gorišek" w:date="2019-08-27T14:10:00Z">
        <w:r w:rsidR="004B4CE3" w:rsidRPr="004F4C26">
          <w:rPr>
            <w:rFonts w:ascii="Arial" w:hAnsi="Arial" w:cs="Arial"/>
            <w:color w:val="000000" w:themeColor="text1"/>
          </w:rPr>
          <w:delText xml:space="preserve"> člena tega zakona</w:delText>
        </w:r>
      </w:del>
      <w:r w:rsidR="004B4CE3" w:rsidRPr="004F4C26">
        <w:rPr>
          <w:rFonts w:ascii="Arial" w:hAnsi="Arial" w:cs="Arial"/>
          <w:color w:val="000000" w:themeColor="text1"/>
        </w:rPr>
        <w:t>);</w:t>
      </w:r>
    </w:p>
    <w:p w14:paraId="78A76DB0" w14:textId="77777777" w:rsidR="004B4CE3" w:rsidRPr="004F4C26" w:rsidRDefault="004B4CE3" w:rsidP="004B4CE3">
      <w:pPr>
        <w:spacing w:after="0" w:line="240" w:lineRule="auto"/>
        <w:jc w:val="both"/>
        <w:rPr>
          <w:del w:id="2191" w:author="Aleš Gorišek" w:date="2019-08-27T14:11:00Z"/>
          <w:rFonts w:ascii="Arial" w:hAnsi="Arial" w:cs="Arial"/>
          <w:color w:val="000000" w:themeColor="text1"/>
        </w:rPr>
      </w:pPr>
      <w:del w:id="2192" w:author="Aleš Gorišek" w:date="2019-08-27T14:10:00Z">
        <w:r w:rsidRPr="004F4C26">
          <w:rPr>
            <w:rFonts w:ascii="Arial" w:hAnsi="Arial" w:cs="Arial"/>
            <w:color w:val="000000" w:themeColor="text1"/>
          </w:rPr>
          <w:lastRenderedPageBreak/>
          <w:delText>3</w:delText>
        </w:r>
      </w:del>
      <w:del w:id="2193" w:author="Aleš Gorišek" w:date="2019-08-27T14:11:00Z">
        <w:r w:rsidRPr="004F4C26">
          <w:rPr>
            <w:rFonts w:ascii="Arial" w:hAnsi="Arial" w:cs="Arial"/>
            <w:color w:val="000000" w:themeColor="text1"/>
          </w:rPr>
          <w:delText xml:space="preserve">. ne posreduje brez odlašanja informacije o </w:delText>
        </w:r>
        <w:r w:rsidR="00C90CF3" w:rsidRPr="004F4C26">
          <w:rPr>
            <w:rFonts w:ascii="Arial" w:hAnsi="Arial" w:cs="Arial"/>
            <w:color w:val="000000" w:themeColor="text1"/>
          </w:rPr>
          <w:delText>uresnič</w:delText>
        </w:r>
        <w:r w:rsidRPr="004F4C26">
          <w:rPr>
            <w:rFonts w:ascii="Arial" w:hAnsi="Arial" w:cs="Arial"/>
            <w:color w:val="000000" w:themeColor="text1"/>
          </w:rPr>
          <w:delText xml:space="preserve">evanju </w:delText>
        </w:r>
        <w:r w:rsidR="00C90CF3" w:rsidRPr="004F4C26">
          <w:rPr>
            <w:rFonts w:ascii="Arial" w:hAnsi="Arial" w:cs="Arial"/>
            <w:color w:val="000000" w:themeColor="text1"/>
          </w:rPr>
          <w:delText xml:space="preserve">pravic </w:delText>
        </w:r>
        <w:r w:rsidRPr="004F4C26">
          <w:rPr>
            <w:rFonts w:ascii="Arial" w:hAnsi="Arial" w:cs="Arial"/>
            <w:color w:val="000000" w:themeColor="text1"/>
          </w:rPr>
          <w:delText xml:space="preserve">delničarjev pravic </w:delText>
        </w:r>
        <w:r w:rsidR="00C90CF3" w:rsidRPr="004F4C26">
          <w:rPr>
            <w:rFonts w:ascii="Arial" w:hAnsi="Arial" w:cs="Arial"/>
            <w:color w:val="000000" w:themeColor="text1"/>
          </w:rPr>
          <w:delText>v skladu z</w:delText>
        </w:r>
        <w:r w:rsidRPr="004F4C26">
          <w:rPr>
            <w:rFonts w:ascii="Arial" w:hAnsi="Arial" w:cs="Arial"/>
            <w:color w:val="000000" w:themeColor="text1"/>
          </w:rPr>
          <w:delText xml:space="preserve"> drug</w:delText>
        </w:r>
        <w:r w:rsidR="00C90CF3" w:rsidRPr="004F4C26">
          <w:rPr>
            <w:rFonts w:ascii="Arial" w:hAnsi="Arial" w:cs="Arial"/>
            <w:color w:val="000000" w:themeColor="text1"/>
          </w:rPr>
          <w:delText>i</w:delText>
        </w:r>
        <w:r w:rsidRPr="004F4C26">
          <w:rPr>
            <w:rFonts w:ascii="Arial" w:hAnsi="Arial" w:cs="Arial"/>
            <w:color w:val="000000" w:themeColor="text1"/>
          </w:rPr>
          <w:delText>m odstavk</w:delText>
        </w:r>
        <w:r w:rsidR="00C90CF3" w:rsidRPr="004F4C26">
          <w:rPr>
            <w:rFonts w:ascii="Arial" w:hAnsi="Arial" w:cs="Arial"/>
            <w:color w:val="000000" w:themeColor="text1"/>
          </w:rPr>
          <w:delText>om</w:delText>
        </w:r>
        <w:r w:rsidRPr="004F4C26">
          <w:rPr>
            <w:rFonts w:ascii="Arial" w:hAnsi="Arial" w:cs="Arial"/>
            <w:color w:val="000000" w:themeColor="text1"/>
          </w:rPr>
          <w:delText xml:space="preserve"> 235.</w:delText>
        </w:r>
      </w:del>
      <w:del w:id="2194" w:author="Aleš Gorišek" w:date="2019-05-24T15:20:00Z">
        <w:r w:rsidR="00C90CF3" w:rsidRPr="004F4C26">
          <w:rPr>
            <w:rFonts w:ascii="Arial" w:hAnsi="Arial" w:cs="Arial"/>
            <w:color w:val="000000" w:themeColor="text1"/>
          </w:rPr>
          <w:delText>e</w:delText>
        </w:r>
      </w:del>
      <w:del w:id="2195" w:author="Aleš Gorišek" w:date="2019-08-27T14:11:00Z">
        <w:r w:rsidRPr="004F4C26">
          <w:rPr>
            <w:rFonts w:ascii="Arial" w:hAnsi="Arial" w:cs="Arial"/>
            <w:color w:val="000000" w:themeColor="text1"/>
          </w:rPr>
          <w:delText xml:space="preserve"> člena tega zakona;</w:delText>
        </w:r>
      </w:del>
    </w:p>
    <w:p w14:paraId="4A27E2E3" w14:textId="77777777"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 xml:space="preserve">4. </w:t>
      </w:r>
      <w:ins w:id="2196" w:author="Aleš Gorišek" w:date="2019-08-27T14:13:00Z">
        <w:r w:rsidR="0052251B" w:rsidRPr="004F4C26">
          <w:rPr>
            <w:rFonts w:ascii="Arial" w:hAnsi="Arial" w:cs="Arial"/>
            <w:color w:val="000000" w:themeColor="text1"/>
          </w:rPr>
          <w:t xml:space="preserve">delničarju brez odlašanja </w:t>
        </w:r>
      </w:ins>
      <w:r w:rsidRPr="004F4C26">
        <w:rPr>
          <w:rFonts w:ascii="Arial" w:hAnsi="Arial" w:cs="Arial"/>
          <w:color w:val="000000" w:themeColor="text1"/>
        </w:rPr>
        <w:t xml:space="preserve">ne izstavi brez </w:t>
      </w:r>
      <w:del w:id="2197" w:author="Aleš Gorišek" w:date="2019-08-27T14:13:00Z">
        <w:r w:rsidRPr="004F4C26">
          <w:rPr>
            <w:rFonts w:ascii="Arial" w:hAnsi="Arial" w:cs="Arial"/>
            <w:color w:val="000000" w:themeColor="text1"/>
          </w:rPr>
          <w:delText xml:space="preserve">odlašanja </w:delText>
        </w:r>
      </w:del>
      <w:ins w:id="2198" w:author="Aleš Gorišek" w:date="2019-08-27T15:20:00Z">
        <w:r w:rsidRPr="004F4C26">
          <w:rPr>
            <w:rFonts w:ascii="Arial" w:hAnsi="Arial" w:cs="Arial"/>
            <w:color w:val="000000" w:themeColor="text1"/>
          </w:rPr>
          <w:t>dokazil</w:t>
        </w:r>
      </w:ins>
      <w:ins w:id="2199" w:author="Aleš Gorišek" w:date="2019-08-27T14:13:00Z">
        <w:r w:rsidR="0052251B" w:rsidRPr="004F4C26">
          <w:rPr>
            <w:rFonts w:ascii="Arial" w:hAnsi="Arial" w:cs="Arial"/>
            <w:color w:val="000000" w:themeColor="text1"/>
          </w:rPr>
          <w:t>o</w:t>
        </w:r>
      </w:ins>
      <w:del w:id="2200" w:author="Aleš Gorišek" w:date="2019-08-27T14:13:00Z">
        <w:r w:rsidRPr="004F4C26" w:rsidDel="0052251B">
          <w:rPr>
            <w:rFonts w:ascii="Arial" w:hAnsi="Arial" w:cs="Arial"/>
            <w:color w:val="000000" w:themeColor="text1"/>
          </w:rPr>
          <w:delText>a</w:delText>
        </w:r>
      </w:del>
      <w:del w:id="2201" w:author="Aleš Gorišek" w:date="2019-08-27T15:20:00Z">
        <w:r w:rsidRPr="004F4C26">
          <w:rPr>
            <w:rFonts w:ascii="Arial" w:hAnsi="Arial" w:cs="Arial"/>
            <w:color w:val="000000" w:themeColor="text1"/>
          </w:rPr>
          <w:delText>dokazila</w:delText>
        </w:r>
      </w:del>
      <w:del w:id="2202" w:author="Aleš Gorišek" w:date="2019-08-27T14:12:00Z">
        <w:r w:rsidRPr="004F4C26">
          <w:rPr>
            <w:rFonts w:ascii="Arial" w:hAnsi="Arial" w:cs="Arial"/>
            <w:color w:val="000000" w:themeColor="text1"/>
          </w:rPr>
          <w:delText xml:space="preserve"> o </w:delText>
        </w:r>
        <w:r w:rsidR="00C90CF3" w:rsidRPr="004F4C26">
          <w:rPr>
            <w:rFonts w:ascii="Arial" w:hAnsi="Arial" w:cs="Arial"/>
            <w:color w:val="000000" w:themeColor="text1"/>
          </w:rPr>
          <w:delText xml:space="preserve">dejanskem </w:delText>
        </w:r>
        <w:r w:rsidRPr="004F4C26">
          <w:rPr>
            <w:rFonts w:ascii="Arial" w:hAnsi="Arial" w:cs="Arial"/>
            <w:color w:val="000000" w:themeColor="text1"/>
          </w:rPr>
          <w:delText xml:space="preserve">imetništvu delnic </w:delText>
        </w:r>
        <w:r w:rsidR="00C90CF3" w:rsidRPr="004F4C26">
          <w:rPr>
            <w:rFonts w:ascii="Arial" w:hAnsi="Arial" w:cs="Arial"/>
            <w:color w:val="000000" w:themeColor="text1"/>
          </w:rPr>
          <w:delText>na določ</w:delText>
        </w:r>
      </w:del>
      <w:del w:id="2203" w:author="Aleš Gorišek" w:date="2019-08-27T14:13:00Z">
        <w:r w:rsidR="00C90CF3" w:rsidRPr="004F4C26">
          <w:rPr>
            <w:rFonts w:ascii="Arial" w:hAnsi="Arial" w:cs="Arial"/>
            <w:color w:val="000000" w:themeColor="text1"/>
          </w:rPr>
          <w:delText xml:space="preserve">en dan </w:delText>
        </w:r>
        <w:r w:rsidRPr="004F4C26">
          <w:rPr>
            <w:rFonts w:ascii="Arial" w:hAnsi="Arial" w:cs="Arial"/>
            <w:color w:val="000000" w:themeColor="text1"/>
          </w:rPr>
          <w:delText>v tekstovni obliki in o tem ne obvesti družbe</w:delText>
        </w:r>
      </w:del>
      <w:r w:rsidRPr="004F4C26">
        <w:rPr>
          <w:rFonts w:ascii="Arial" w:hAnsi="Arial" w:cs="Arial"/>
          <w:color w:val="000000" w:themeColor="text1"/>
        </w:rPr>
        <w:t xml:space="preserve"> </w:t>
      </w:r>
      <w:r w:rsidR="00C11E5C" w:rsidRPr="004F4C26">
        <w:rPr>
          <w:rFonts w:ascii="Arial" w:hAnsi="Arial" w:cs="Arial"/>
          <w:color w:val="000000" w:themeColor="text1"/>
        </w:rPr>
        <w:t>(</w:t>
      </w:r>
      <w:ins w:id="2204" w:author="Aleš Gorišek" w:date="2019-08-27T14:14:00Z">
        <w:r w:rsidR="0052251B" w:rsidRPr="004F4C26">
          <w:rPr>
            <w:rFonts w:ascii="Arial" w:hAnsi="Arial" w:cs="Arial"/>
            <w:color w:val="000000" w:themeColor="text1"/>
          </w:rPr>
          <w:t>drugi</w:t>
        </w:r>
      </w:ins>
      <w:del w:id="2205" w:author="Aleš Gorišek" w:date="2019-08-27T14:14:00Z">
        <w:r w:rsidRPr="004F4C26">
          <w:rPr>
            <w:rFonts w:ascii="Arial" w:hAnsi="Arial" w:cs="Arial"/>
            <w:color w:val="000000" w:themeColor="text1"/>
          </w:rPr>
          <w:delText>tretji</w:delText>
        </w:r>
      </w:del>
      <w:r w:rsidRPr="004F4C26">
        <w:rPr>
          <w:rFonts w:ascii="Arial" w:hAnsi="Arial" w:cs="Arial"/>
          <w:color w:val="000000" w:themeColor="text1"/>
        </w:rPr>
        <w:t xml:space="preserve"> odstav</w:t>
      </w:r>
      <w:r w:rsidR="00C11E5C" w:rsidRPr="004F4C26">
        <w:rPr>
          <w:rFonts w:ascii="Arial" w:hAnsi="Arial" w:cs="Arial"/>
          <w:color w:val="000000" w:themeColor="text1"/>
        </w:rPr>
        <w:t>e</w:t>
      </w:r>
      <w:r w:rsidRPr="004F4C26">
        <w:rPr>
          <w:rFonts w:ascii="Arial" w:hAnsi="Arial" w:cs="Arial"/>
          <w:color w:val="000000" w:themeColor="text1"/>
        </w:rPr>
        <w:t>k 235.</w:t>
      </w:r>
      <w:ins w:id="2206" w:author="Aleš Gorišek" w:date="2019-08-27T14:14:00Z">
        <w:r w:rsidR="0052251B" w:rsidRPr="004F4C26">
          <w:rPr>
            <w:rFonts w:ascii="Arial" w:hAnsi="Arial" w:cs="Arial"/>
            <w:color w:val="000000" w:themeColor="text1"/>
          </w:rPr>
          <w:t>č</w:t>
        </w:r>
      </w:ins>
      <w:del w:id="2207" w:author="Aleš Gorišek" w:date="2019-05-24T15:20:00Z">
        <w:r w:rsidR="00C90CF3" w:rsidRPr="004F4C26">
          <w:rPr>
            <w:rFonts w:ascii="Arial" w:hAnsi="Arial" w:cs="Arial"/>
            <w:color w:val="000000" w:themeColor="text1"/>
          </w:rPr>
          <w:delText>e</w:delText>
        </w:r>
      </w:del>
      <w:r w:rsidRPr="004F4C26">
        <w:rPr>
          <w:rFonts w:ascii="Arial" w:hAnsi="Arial" w:cs="Arial"/>
          <w:color w:val="000000" w:themeColor="text1"/>
        </w:rPr>
        <w:t xml:space="preserve"> člena</w:t>
      </w:r>
      <w:r w:rsidR="00C11E5C" w:rsidRPr="004F4C26">
        <w:rPr>
          <w:rFonts w:ascii="Arial" w:hAnsi="Arial" w:cs="Arial"/>
          <w:color w:val="000000" w:themeColor="text1"/>
        </w:rPr>
        <w:t>)</w:t>
      </w:r>
      <w:r w:rsidRPr="004F4C26">
        <w:rPr>
          <w:rFonts w:ascii="Arial" w:hAnsi="Arial" w:cs="Arial"/>
          <w:color w:val="000000" w:themeColor="text1"/>
        </w:rPr>
        <w:t>;</w:t>
      </w:r>
    </w:p>
    <w:p w14:paraId="7737F24E" w14:textId="77777777" w:rsidR="004B4CE3" w:rsidRPr="004F4C26" w:rsidRDefault="004B4CE3" w:rsidP="004B4CE3">
      <w:pPr>
        <w:spacing w:after="0" w:line="240" w:lineRule="auto"/>
        <w:jc w:val="both"/>
        <w:rPr>
          <w:rFonts w:ascii="Arial" w:hAnsi="Arial" w:cs="Arial"/>
          <w:color w:val="000000" w:themeColor="text1"/>
        </w:rPr>
      </w:pPr>
      <w:r w:rsidRPr="004F4C26">
        <w:rPr>
          <w:rFonts w:ascii="Arial" w:hAnsi="Arial" w:cs="Arial"/>
          <w:color w:val="000000" w:themeColor="text1"/>
        </w:rPr>
        <w:t xml:space="preserve">5. hrani </w:t>
      </w:r>
      <w:r w:rsidR="00C90CF3" w:rsidRPr="004F4C26">
        <w:rPr>
          <w:rFonts w:ascii="Arial" w:hAnsi="Arial" w:cs="Arial"/>
          <w:color w:val="000000" w:themeColor="text1"/>
        </w:rPr>
        <w:t xml:space="preserve">osebne </w:t>
      </w:r>
      <w:r w:rsidRPr="004F4C26">
        <w:rPr>
          <w:rFonts w:ascii="Arial" w:hAnsi="Arial" w:cs="Arial"/>
          <w:color w:val="000000" w:themeColor="text1"/>
        </w:rPr>
        <w:t xml:space="preserve">podatke o delničarjih, ki jih je zbral za namene </w:t>
      </w:r>
      <w:r w:rsidR="00C11E5C" w:rsidRPr="004F4C26">
        <w:rPr>
          <w:rFonts w:ascii="Arial" w:hAnsi="Arial" w:cs="Arial"/>
          <w:color w:val="000000" w:themeColor="text1"/>
        </w:rPr>
        <w:t>iz</w:t>
      </w:r>
      <w:r w:rsidRPr="004F4C26">
        <w:rPr>
          <w:rFonts w:ascii="Arial" w:hAnsi="Arial" w:cs="Arial"/>
          <w:color w:val="000000" w:themeColor="text1"/>
        </w:rPr>
        <w:t xml:space="preserve"> prve</w:t>
      </w:r>
      <w:r w:rsidR="00C11E5C" w:rsidRPr="004F4C26">
        <w:rPr>
          <w:rFonts w:ascii="Arial" w:hAnsi="Arial" w:cs="Arial"/>
          <w:color w:val="000000" w:themeColor="text1"/>
        </w:rPr>
        <w:t>ga</w:t>
      </w:r>
      <w:r w:rsidRPr="004F4C26">
        <w:rPr>
          <w:rFonts w:ascii="Arial" w:hAnsi="Arial" w:cs="Arial"/>
          <w:color w:val="000000" w:themeColor="text1"/>
        </w:rPr>
        <w:t xml:space="preserve"> odstavk</w:t>
      </w:r>
      <w:r w:rsidR="00C11E5C" w:rsidRPr="004F4C26">
        <w:rPr>
          <w:rFonts w:ascii="Arial" w:hAnsi="Arial" w:cs="Arial"/>
          <w:color w:val="000000" w:themeColor="text1"/>
        </w:rPr>
        <w:t>a</w:t>
      </w:r>
      <w:r w:rsidRPr="004F4C26">
        <w:rPr>
          <w:rFonts w:ascii="Arial" w:hAnsi="Arial" w:cs="Arial"/>
          <w:color w:val="000000" w:themeColor="text1"/>
        </w:rPr>
        <w:t xml:space="preserve"> 235.</w:t>
      </w:r>
      <w:ins w:id="2208" w:author="Aleš Gorišek" w:date="2019-08-27T14:14:00Z">
        <w:r w:rsidR="0052251B" w:rsidRPr="004F4C26">
          <w:rPr>
            <w:rFonts w:ascii="Arial" w:hAnsi="Arial" w:cs="Arial"/>
            <w:color w:val="000000" w:themeColor="text1"/>
          </w:rPr>
          <w:t>d</w:t>
        </w:r>
      </w:ins>
      <w:del w:id="2209" w:author="Aleš Gorišek" w:date="2019-05-24T15:20:00Z">
        <w:r w:rsidR="00C11E5C" w:rsidRPr="004F4C26">
          <w:rPr>
            <w:rFonts w:ascii="Arial" w:hAnsi="Arial" w:cs="Arial"/>
            <w:color w:val="000000" w:themeColor="text1"/>
          </w:rPr>
          <w:delText>f</w:delText>
        </w:r>
      </w:del>
      <w:r w:rsidRPr="004F4C26">
        <w:rPr>
          <w:rFonts w:ascii="Arial" w:hAnsi="Arial" w:cs="Arial"/>
          <w:color w:val="000000" w:themeColor="text1"/>
        </w:rPr>
        <w:t xml:space="preserve"> člena tega zakona, dlj</w:t>
      </w:r>
      <w:r w:rsidR="00C11E5C" w:rsidRPr="004F4C26">
        <w:rPr>
          <w:rFonts w:ascii="Arial" w:hAnsi="Arial" w:cs="Arial"/>
          <w:color w:val="000000" w:themeColor="text1"/>
        </w:rPr>
        <w:t>e</w:t>
      </w:r>
      <w:r w:rsidRPr="004F4C26">
        <w:rPr>
          <w:rFonts w:ascii="Arial" w:hAnsi="Arial" w:cs="Arial"/>
          <w:color w:val="000000" w:themeColor="text1"/>
        </w:rPr>
        <w:t xml:space="preserve"> </w:t>
      </w:r>
      <w:r w:rsidR="00C11E5C" w:rsidRPr="004F4C26">
        <w:rPr>
          <w:rFonts w:ascii="Arial" w:hAnsi="Arial" w:cs="Arial"/>
          <w:color w:val="000000" w:themeColor="text1"/>
        </w:rPr>
        <w:t>od</w:t>
      </w:r>
      <w:r w:rsidRPr="004F4C26">
        <w:rPr>
          <w:rFonts w:ascii="Arial" w:hAnsi="Arial" w:cs="Arial"/>
          <w:color w:val="000000" w:themeColor="text1"/>
        </w:rPr>
        <w:t xml:space="preserve"> 12 mesecev po tem, ko se je seznanil s tem, da oseba ni več delničar (drugi odstavek 235.</w:t>
      </w:r>
      <w:ins w:id="2210" w:author="Aleš Gorišek" w:date="2019-08-27T14:14:00Z">
        <w:r w:rsidR="0052251B" w:rsidRPr="004F4C26">
          <w:rPr>
            <w:rFonts w:ascii="Arial" w:hAnsi="Arial" w:cs="Arial"/>
            <w:color w:val="000000" w:themeColor="text1"/>
          </w:rPr>
          <w:t>d</w:t>
        </w:r>
      </w:ins>
      <w:del w:id="2211" w:author="Aleš Gorišek" w:date="2019-05-24T15:20:00Z">
        <w:r w:rsidR="00C11E5C" w:rsidRPr="004F4C26">
          <w:rPr>
            <w:rFonts w:ascii="Arial" w:hAnsi="Arial" w:cs="Arial"/>
            <w:color w:val="000000" w:themeColor="text1"/>
          </w:rPr>
          <w:delText>f</w:delText>
        </w:r>
      </w:del>
      <w:r w:rsidRPr="004F4C26">
        <w:rPr>
          <w:rFonts w:ascii="Arial" w:hAnsi="Arial" w:cs="Arial"/>
          <w:color w:val="000000" w:themeColor="text1"/>
        </w:rPr>
        <w:t xml:space="preserve"> člena);</w:t>
      </w:r>
    </w:p>
    <w:p w14:paraId="71655BC1" w14:textId="4D583BE5" w:rsidR="00736F82" w:rsidRPr="004F4C26" w:rsidRDefault="004B4CE3" w:rsidP="004B4CE3">
      <w:pPr>
        <w:spacing w:after="0" w:line="240" w:lineRule="auto"/>
        <w:jc w:val="both"/>
        <w:rPr>
          <w:ins w:id="2212" w:author="Aleš Gorišek" w:date="2019-08-27T14:17:00Z"/>
          <w:rFonts w:ascii="Arial" w:hAnsi="Arial" w:cs="Arial"/>
          <w:color w:val="000000" w:themeColor="text1"/>
        </w:rPr>
      </w:pPr>
      <w:r w:rsidRPr="004F4C26">
        <w:rPr>
          <w:rFonts w:ascii="Arial" w:hAnsi="Arial" w:cs="Arial"/>
          <w:color w:val="000000" w:themeColor="text1"/>
        </w:rPr>
        <w:t xml:space="preserve">6. informacij </w:t>
      </w:r>
      <w:ins w:id="2213" w:author="Aleš Gorišek" w:date="2019-08-27T14:16:00Z">
        <w:r w:rsidR="0052251B" w:rsidRPr="004F4C26">
          <w:rPr>
            <w:rFonts w:ascii="Arial" w:hAnsi="Arial" w:cs="Arial"/>
            <w:color w:val="000000" w:themeColor="text1"/>
          </w:rPr>
          <w:t xml:space="preserve">iz 235.b do 235.d člena tega zakona </w:t>
        </w:r>
      </w:ins>
      <w:r w:rsidRPr="004F4C26">
        <w:rPr>
          <w:rFonts w:ascii="Arial" w:hAnsi="Arial" w:cs="Arial"/>
          <w:color w:val="000000" w:themeColor="text1"/>
        </w:rPr>
        <w:t xml:space="preserve">ne </w:t>
      </w:r>
      <w:r w:rsidR="001175A4" w:rsidRPr="004F4C26">
        <w:rPr>
          <w:rFonts w:ascii="Arial" w:hAnsi="Arial" w:cs="Arial"/>
          <w:color w:val="000000" w:themeColor="text1"/>
        </w:rPr>
        <w:t xml:space="preserve">posreduje </w:t>
      </w:r>
      <w:r w:rsidRPr="004F4C26">
        <w:rPr>
          <w:rFonts w:ascii="Arial" w:hAnsi="Arial" w:cs="Arial"/>
          <w:color w:val="000000" w:themeColor="text1"/>
        </w:rPr>
        <w:t xml:space="preserve">v skladu </w:t>
      </w:r>
      <w:r w:rsidR="00C11E5C" w:rsidRPr="004F4C26">
        <w:rPr>
          <w:rFonts w:ascii="Arial" w:hAnsi="Arial" w:cs="Arial"/>
          <w:color w:val="000000" w:themeColor="text1"/>
        </w:rPr>
        <w:t xml:space="preserve">z </w:t>
      </w:r>
      <w:r w:rsidR="001175A4" w:rsidRPr="004F4C26">
        <w:rPr>
          <w:rFonts w:ascii="Arial" w:hAnsi="Arial" w:cs="Arial"/>
          <w:color w:val="000000" w:themeColor="text1"/>
        </w:rPr>
        <w:t xml:space="preserve">zahtevami iz </w:t>
      </w:r>
      <w:r w:rsidR="00C11E5C" w:rsidRPr="004F4C26">
        <w:rPr>
          <w:rFonts w:ascii="Arial" w:hAnsi="Arial" w:cs="Arial"/>
          <w:color w:val="000000" w:themeColor="text1"/>
        </w:rPr>
        <w:t>Izvedben</w:t>
      </w:r>
      <w:r w:rsidR="001175A4" w:rsidRPr="004F4C26">
        <w:rPr>
          <w:rFonts w:ascii="Arial" w:hAnsi="Arial" w:cs="Arial"/>
          <w:color w:val="000000" w:themeColor="text1"/>
        </w:rPr>
        <w:t>e</w:t>
      </w:r>
      <w:r w:rsidR="00C11E5C" w:rsidRPr="004F4C26">
        <w:rPr>
          <w:rFonts w:ascii="Arial" w:hAnsi="Arial" w:cs="Arial"/>
          <w:color w:val="000000" w:themeColor="text1"/>
        </w:rPr>
        <w:t xml:space="preserve"> uredb</w:t>
      </w:r>
      <w:r w:rsidR="001175A4" w:rsidRPr="004F4C26">
        <w:rPr>
          <w:rFonts w:ascii="Arial" w:hAnsi="Arial" w:cs="Arial"/>
          <w:color w:val="000000" w:themeColor="text1"/>
        </w:rPr>
        <w:t>e Komisije (EU) 2018/1212</w:t>
      </w:r>
      <w:ins w:id="2214" w:author="Aleš Gorišek" w:date="2019-08-27T14:18:00Z">
        <w:r w:rsidRPr="004F4C26">
          <w:rPr>
            <w:rFonts w:ascii="Arial" w:hAnsi="Arial" w:cs="Arial"/>
            <w:color w:val="000000" w:themeColor="text1"/>
          </w:rPr>
          <w:t xml:space="preserve"> </w:t>
        </w:r>
        <w:r w:rsidR="00736F82" w:rsidRPr="004F4C26">
          <w:rPr>
            <w:rFonts w:ascii="Arial" w:hAnsi="Arial" w:cs="Arial"/>
            <w:color w:val="000000" w:themeColor="text1"/>
          </w:rPr>
          <w:t>(prvi odstavek 235.e člena)</w:t>
        </w:r>
      </w:ins>
      <w:ins w:id="2215" w:author="Aleš Gorišek" w:date="2019-08-27T14:17:00Z">
        <w:r w:rsidR="00736F82" w:rsidRPr="004F4C26">
          <w:rPr>
            <w:rFonts w:ascii="Arial" w:hAnsi="Arial" w:cs="Arial"/>
            <w:color w:val="000000" w:themeColor="text1"/>
          </w:rPr>
          <w:t>;</w:t>
        </w:r>
      </w:ins>
      <w:ins w:id="2216" w:author="Aleš Gorišek" w:date="2019-08-27T15:20:00Z">
        <w:r w:rsidRPr="004F4C26">
          <w:rPr>
            <w:rFonts w:ascii="Arial" w:hAnsi="Arial" w:cs="Arial"/>
            <w:color w:val="000000" w:themeColor="text1"/>
          </w:rPr>
          <w:t xml:space="preserve"> </w:t>
        </w:r>
      </w:ins>
    </w:p>
    <w:p w14:paraId="3857A45B" w14:textId="77777777" w:rsidR="004B4CE3" w:rsidRPr="004F4C26" w:rsidRDefault="00736F82" w:rsidP="004B4CE3">
      <w:pPr>
        <w:spacing w:after="0" w:line="240" w:lineRule="auto"/>
        <w:jc w:val="both"/>
        <w:rPr>
          <w:rFonts w:ascii="Arial" w:hAnsi="Arial" w:cs="Arial"/>
          <w:color w:val="000000" w:themeColor="text1"/>
        </w:rPr>
      </w:pPr>
      <w:ins w:id="2217" w:author="Aleš Gorišek" w:date="2019-08-27T14:17:00Z">
        <w:r w:rsidRPr="004F4C26">
          <w:rPr>
            <w:rFonts w:ascii="Arial" w:hAnsi="Arial" w:cs="Arial"/>
            <w:color w:val="000000" w:themeColor="text1"/>
          </w:rPr>
          <w:t xml:space="preserve">7. </w:t>
        </w:r>
      </w:ins>
      <w:del w:id="2218" w:author="Aleš Gorišek" w:date="2019-08-27T14:17:00Z">
        <w:r w:rsidR="004B4CE3" w:rsidRPr="004F4C26">
          <w:rPr>
            <w:rFonts w:ascii="Arial" w:hAnsi="Arial" w:cs="Arial"/>
            <w:color w:val="000000" w:themeColor="text1"/>
          </w:rPr>
          <w:delText xml:space="preserve">ali </w:delText>
        </w:r>
      </w:del>
      <w:r w:rsidR="004B4CE3" w:rsidRPr="004F4C26">
        <w:rPr>
          <w:rFonts w:ascii="Arial" w:hAnsi="Arial" w:cs="Arial"/>
          <w:color w:val="000000" w:themeColor="text1"/>
        </w:rPr>
        <w:t xml:space="preserve">krši obveznosti v zvezi z zaračunavanjem </w:t>
      </w:r>
      <w:r w:rsidR="001175A4" w:rsidRPr="004F4C26">
        <w:rPr>
          <w:rFonts w:ascii="Arial" w:hAnsi="Arial" w:cs="Arial"/>
          <w:color w:val="000000" w:themeColor="text1"/>
        </w:rPr>
        <w:t xml:space="preserve">nadomestil za stroške </w:t>
      </w:r>
      <w:del w:id="2219" w:author="Aleš Gorišek" w:date="2019-08-27T14:18:00Z">
        <w:r w:rsidR="001175A4" w:rsidRPr="004F4C26">
          <w:rPr>
            <w:rFonts w:ascii="Arial" w:hAnsi="Arial" w:cs="Arial"/>
            <w:color w:val="000000" w:themeColor="text1"/>
          </w:rPr>
          <w:delText xml:space="preserve">zaradi obveznosti </w:delText>
        </w:r>
      </w:del>
      <w:r w:rsidR="001175A4" w:rsidRPr="004F4C26">
        <w:rPr>
          <w:rFonts w:ascii="Arial" w:hAnsi="Arial" w:cs="Arial"/>
          <w:color w:val="000000" w:themeColor="text1"/>
        </w:rPr>
        <w:t>posredovanja informacij, določenih v 235.</w:t>
      </w:r>
      <w:ins w:id="2220" w:author="Aleš Gorišek" w:date="2019-08-27T14:19:00Z">
        <w:r w:rsidRPr="004F4C26">
          <w:rPr>
            <w:rFonts w:ascii="Arial" w:hAnsi="Arial" w:cs="Arial"/>
            <w:color w:val="000000" w:themeColor="text1"/>
          </w:rPr>
          <w:t>b</w:t>
        </w:r>
      </w:ins>
      <w:del w:id="2221" w:author="Aleš Gorišek" w:date="2019-08-27T14:19:00Z">
        <w:r w:rsidR="001175A4" w:rsidRPr="004F4C26">
          <w:rPr>
            <w:rFonts w:ascii="Arial" w:hAnsi="Arial" w:cs="Arial"/>
            <w:color w:val="000000" w:themeColor="text1"/>
          </w:rPr>
          <w:delText>a</w:delText>
        </w:r>
      </w:del>
      <w:r w:rsidR="001175A4" w:rsidRPr="004F4C26">
        <w:rPr>
          <w:rFonts w:ascii="Arial" w:hAnsi="Arial" w:cs="Arial"/>
          <w:color w:val="000000" w:themeColor="text1"/>
        </w:rPr>
        <w:t xml:space="preserve"> do 235.</w:t>
      </w:r>
      <w:ins w:id="2222" w:author="Aleš Gorišek" w:date="2019-08-27T14:19:00Z">
        <w:r w:rsidRPr="004F4C26">
          <w:rPr>
            <w:rFonts w:ascii="Arial" w:hAnsi="Arial" w:cs="Arial"/>
            <w:color w:val="000000" w:themeColor="text1"/>
          </w:rPr>
          <w:t>d</w:t>
        </w:r>
      </w:ins>
      <w:del w:id="2223" w:author="Aleš Gorišek" w:date="2019-08-27T14:19:00Z">
        <w:r w:rsidR="001175A4" w:rsidRPr="004F4C26">
          <w:rPr>
            <w:rFonts w:ascii="Arial" w:hAnsi="Arial" w:cs="Arial"/>
            <w:color w:val="000000" w:themeColor="text1"/>
          </w:rPr>
          <w:delText>f</w:delText>
        </w:r>
      </w:del>
      <w:r w:rsidR="001175A4" w:rsidRPr="004F4C26">
        <w:rPr>
          <w:rFonts w:ascii="Arial" w:hAnsi="Arial" w:cs="Arial"/>
          <w:color w:val="000000" w:themeColor="text1"/>
        </w:rPr>
        <w:t xml:space="preserve"> členu tega zakona </w:t>
      </w:r>
      <w:r w:rsidR="004B4CE3" w:rsidRPr="004F4C26">
        <w:rPr>
          <w:rFonts w:ascii="Arial" w:hAnsi="Arial" w:cs="Arial"/>
          <w:color w:val="000000" w:themeColor="text1"/>
        </w:rPr>
        <w:t>(drugi odstavek 235.</w:t>
      </w:r>
      <w:ins w:id="2224" w:author="Aleš Gorišek" w:date="2019-08-27T14:18:00Z">
        <w:r w:rsidRPr="004F4C26">
          <w:rPr>
            <w:rFonts w:ascii="Arial" w:hAnsi="Arial" w:cs="Arial"/>
            <w:color w:val="000000" w:themeColor="text1"/>
          </w:rPr>
          <w:t>e</w:t>
        </w:r>
      </w:ins>
      <w:del w:id="2225" w:author="Aleš Gorišek" w:date="2019-05-24T15:20:00Z">
        <w:r w:rsidR="001175A4" w:rsidRPr="004F4C26">
          <w:rPr>
            <w:rFonts w:ascii="Arial" w:hAnsi="Arial" w:cs="Arial"/>
            <w:color w:val="000000" w:themeColor="text1"/>
          </w:rPr>
          <w:delText>g</w:delText>
        </w:r>
      </w:del>
      <w:r w:rsidR="004B4CE3" w:rsidRPr="004F4C26">
        <w:rPr>
          <w:rFonts w:ascii="Arial" w:hAnsi="Arial" w:cs="Arial"/>
          <w:color w:val="000000" w:themeColor="text1"/>
        </w:rPr>
        <w:t xml:space="preserve"> člena);</w:t>
      </w:r>
    </w:p>
    <w:p w14:paraId="15490104" w14:textId="77777777" w:rsidR="004B4CE3" w:rsidRPr="004F4C26" w:rsidRDefault="00736F82" w:rsidP="004B4CE3">
      <w:pPr>
        <w:spacing w:after="0" w:line="240" w:lineRule="auto"/>
        <w:jc w:val="both"/>
        <w:rPr>
          <w:rFonts w:ascii="Arial" w:hAnsi="Arial" w:cs="Arial"/>
          <w:color w:val="000000" w:themeColor="text1"/>
        </w:rPr>
      </w:pPr>
      <w:ins w:id="2226" w:author="Aleš Gorišek" w:date="2019-08-27T14:19:00Z">
        <w:r w:rsidRPr="004F4C26">
          <w:rPr>
            <w:rFonts w:ascii="Arial" w:hAnsi="Arial" w:cs="Arial"/>
            <w:color w:val="000000" w:themeColor="text1"/>
          </w:rPr>
          <w:t>8</w:t>
        </w:r>
      </w:ins>
      <w:del w:id="2227" w:author="Aleš Gorišek" w:date="2019-08-27T14:19:00Z">
        <w:r w:rsidR="004B4CE3" w:rsidRPr="004F4C26">
          <w:rPr>
            <w:rFonts w:ascii="Arial" w:hAnsi="Arial" w:cs="Arial"/>
            <w:color w:val="000000" w:themeColor="text1"/>
          </w:rPr>
          <w:delText>7</w:delText>
        </w:r>
      </w:del>
      <w:r w:rsidR="004B4CE3" w:rsidRPr="004F4C26">
        <w:rPr>
          <w:rFonts w:ascii="Arial" w:hAnsi="Arial" w:cs="Arial"/>
          <w:color w:val="000000" w:themeColor="text1"/>
        </w:rPr>
        <w:t>. u</w:t>
      </w:r>
      <w:r w:rsidR="001175A4" w:rsidRPr="004F4C26">
        <w:rPr>
          <w:rFonts w:ascii="Arial" w:hAnsi="Arial" w:cs="Arial"/>
          <w:color w:val="000000" w:themeColor="text1"/>
        </w:rPr>
        <w:t>resničuje</w:t>
      </w:r>
      <w:r w:rsidR="004B4CE3" w:rsidRPr="004F4C26">
        <w:rPr>
          <w:rFonts w:ascii="Arial" w:hAnsi="Arial" w:cs="Arial"/>
          <w:color w:val="000000" w:themeColor="text1"/>
        </w:rPr>
        <w:t xml:space="preserve"> </w:t>
      </w:r>
      <w:r w:rsidR="001175A4" w:rsidRPr="004F4C26">
        <w:rPr>
          <w:rFonts w:ascii="Arial" w:hAnsi="Arial" w:cs="Arial"/>
          <w:color w:val="000000" w:themeColor="text1"/>
        </w:rPr>
        <w:t>glasovalne</w:t>
      </w:r>
      <w:r w:rsidR="004B4CE3" w:rsidRPr="004F4C26">
        <w:rPr>
          <w:rFonts w:ascii="Arial" w:hAnsi="Arial" w:cs="Arial"/>
          <w:color w:val="000000" w:themeColor="text1"/>
        </w:rPr>
        <w:t xml:space="preserve"> pravice</w:t>
      </w:r>
      <w:r w:rsidR="00CE5880" w:rsidRPr="004F4C26">
        <w:rPr>
          <w:rFonts w:ascii="Arial" w:hAnsi="Arial" w:cs="Arial"/>
          <w:color w:val="000000" w:themeColor="text1"/>
        </w:rPr>
        <w:t xml:space="preserve"> za delnice, ki mu ne pripadajo</w:t>
      </w:r>
      <w:r w:rsidR="004B4CE3" w:rsidRPr="004F4C26">
        <w:rPr>
          <w:rFonts w:ascii="Arial" w:hAnsi="Arial" w:cs="Arial"/>
          <w:color w:val="000000" w:themeColor="text1"/>
        </w:rPr>
        <w:t xml:space="preserve">, </w:t>
      </w:r>
      <w:r w:rsidR="00CE5880" w:rsidRPr="004F4C26">
        <w:rPr>
          <w:rFonts w:ascii="Arial" w:hAnsi="Arial" w:cs="Arial"/>
          <w:color w:val="000000" w:themeColor="text1"/>
        </w:rPr>
        <w:t>v nasprotju s prvim ali petim odstavkom 309. člena tega zakona</w:t>
      </w:r>
      <w:r w:rsidR="004B4CE3" w:rsidRPr="004F4C26">
        <w:rPr>
          <w:rFonts w:ascii="Arial" w:hAnsi="Arial" w:cs="Arial"/>
          <w:color w:val="000000" w:themeColor="text1"/>
        </w:rPr>
        <w:t>.</w:t>
      </w:r>
    </w:p>
    <w:p w14:paraId="2CB8B4A5" w14:textId="77777777" w:rsidR="004B4CE3" w:rsidRPr="004F4C26" w:rsidRDefault="004B4CE3" w:rsidP="004B4CE3">
      <w:pPr>
        <w:spacing w:before="240" w:after="0" w:line="240" w:lineRule="auto"/>
        <w:jc w:val="both"/>
        <w:rPr>
          <w:rFonts w:ascii="Arial" w:hAnsi="Arial" w:cs="Arial"/>
          <w:color w:val="000000" w:themeColor="text1"/>
        </w:rPr>
      </w:pPr>
      <w:r w:rsidRPr="004F4C26">
        <w:rPr>
          <w:rFonts w:ascii="Arial" w:hAnsi="Arial" w:cs="Arial"/>
          <w:color w:val="000000" w:themeColor="text1"/>
        </w:rPr>
        <w:t xml:space="preserve">(2) </w:t>
      </w:r>
      <w:ins w:id="2228" w:author="Aleš Gorišek" w:date="2019-08-27T14:23:00Z">
        <w:r w:rsidR="00736F82" w:rsidRPr="004F4C26">
          <w:rPr>
            <w:rFonts w:ascii="Arial" w:hAnsi="Arial" w:cs="Arial"/>
            <w:color w:val="000000" w:themeColor="text1"/>
          </w:rPr>
          <w:t>Z globo od 6.000 do 30.000 eurov se za prekršek kaznuje imetnik fiduciarnih računov glede delnic, ki mu ne pripadajo, sve</w:t>
        </w:r>
      </w:ins>
      <w:ins w:id="2229" w:author="Aleš Gorišek" w:date="2019-08-27T14:24:00Z">
        <w:r w:rsidR="00736F82" w:rsidRPr="004F4C26">
          <w:rPr>
            <w:rFonts w:ascii="Arial" w:hAnsi="Arial" w:cs="Arial"/>
            <w:color w:val="000000" w:themeColor="text1"/>
          </w:rPr>
          <w:t xml:space="preserve">tovalec za glasovanje </w:t>
        </w:r>
      </w:ins>
      <w:ins w:id="2230" w:author="Aleš Gorišek" w:date="2019-08-27T14:26:00Z">
        <w:r w:rsidR="00736F82" w:rsidRPr="004F4C26">
          <w:rPr>
            <w:rFonts w:ascii="Arial" w:hAnsi="Arial" w:cs="Arial"/>
            <w:color w:val="000000" w:themeColor="text1"/>
          </w:rPr>
          <w:t>ali</w:t>
        </w:r>
      </w:ins>
      <w:ins w:id="2231" w:author="Aleš Gorišek" w:date="2019-08-27T14:24:00Z">
        <w:r w:rsidR="00736F82" w:rsidRPr="004F4C26">
          <w:rPr>
            <w:rFonts w:ascii="Arial" w:hAnsi="Arial" w:cs="Arial"/>
            <w:color w:val="000000" w:themeColor="text1"/>
          </w:rPr>
          <w:t xml:space="preserve"> druga oseba, ki uresničuje glasovalno pravico v imenu delničarja na podlagi pooblastila kot svojo dejavnost</w:t>
        </w:r>
      </w:ins>
      <w:ins w:id="2232" w:author="Aleš Gorišek" w:date="2019-08-27T14:23:00Z">
        <w:r w:rsidR="00736F82" w:rsidRPr="004F4C26">
          <w:rPr>
            <w:rFonts w:ascii="Arial" w:hAnsi="Arial" w:cs="Arial"/>
            <w:color w:val="000000" w:themeColor="text1"/>
          </w:rPr>
          <w:t>, če</w:t>
        </w:r>
      </w:ins>
      <w:ins w:id="2233" w:author="Aleš Gorišek" w:date="2019-08-27T14:25:00Z">
        <w:r w:rsidR="00736F82" w:rsidRPr="004F4C26">
          <w:rPr>
            <w:rFonts w:ascii="Arial" w:hAnsi="Arial" w:cs="Arial"/>
            <w:color w:val="000000" w:themeColor="text1"/>
          </w:rPr>
          <w:t xml:space="preserve"> uresničuje glasovalne pravice za delnice, ki mu ne pripadajo, v nasprotju s prvim ali petim odstavkom 309. člena tega zakona</w:t>
        </w:r>
      </w:ins>
      <w:del w:id="2234" w:author="Aleš Gorišek" w:date="2019-08-27T14:20:00Z">
        <w:r w:rsidRPr="004F4C26">
          <w:rPr>
            <w:rFonts w:ascii="Arial" w:hAnsi="Arial" w:cs="Arial"/>
            <w:color w:val="000000" w:themeColor="text1"/>
          </w:rPr>
          <w:delText>Sedma</w:delText>
        </w:r>
      </w:del>
      <w:del w:id="2235" w:author="Aleš Gorišek" w:date="2019-08-27T14:25:00Z">
        <w:r w:rsidRPr="004F4C26">
          <w:rPr>
            <w:rFonts w:ascii="Arial" w:hAnsi="Arial" w:cs="Arial"/>
            <w:color w:val="000000" w:themeColor="text1"/>
          </w:rPr>
          <w:delText xml:space="preserve"> točka prejšnjega odstavka se uporablja tudi za</w:delText>
        </w:r>
      </w:del>
      <w:del w:id="2236" w:author="Aleš Gorišek" w:date="2019-08-27T14:24:00Z">
        <w:r w:rsidRPr="004F4C26">
          <w:rPr>
            <w:rFonts w:ascii="Arial" w:hAnsi="Arial" w:cs="Arial"/>
            <w:color w:val="000000" w:themeColor="text1"/>
          </w:rPr>
          <w:delText xml:space="preserve"> druge osebe, ki uresničujejo glasovalno pravico v imenu delničarja na podlagi pooblastila kot svojo dejavnost</w:delText>
        </w:r>
      </w:del>
      <w:ins w:id="2237" w:author="Aleš Gorišek" w:date="2019-08-27T14:25:00Z">
        <w:r w:rsidR="00736F82" w:rsidRPr="004F4C26">
          <w:rPr>
            <w:rFonts w:ascii="Arial" w:hAnsi="Arial" w:cs="Arial"/>
            <w:color w:val="000000" w:themeColor="text1"/>
          </w:rPr>
          <w:t xml:space="preserve"> (peti odstavek 309. člena)</w:t>
        </w:r>
      </w:ins>
      <w:ins w:id="2238" w:author="Aleš Gorišek" w:date="2019-08-27T15:20:00Z">
        <w:r w:rsidRPr="004F4C26">
          <w:rPr>
            <w:rFonts w:ascii="Arial" w:hAnsi="Arial" w:cs="Arial"/>
            <w:color w:val="000000" w:themeColor="text1"/>
          </w:rPr>
          <w:t>.</w:t>
        </w:r>
      </w:ins>
      <w:del w:id="2239" w:author="Aleš Gorišek" w:date="2019-08-27T15:20:00Z">
        <w:r w:rsidRPr="004F4C26">
          <w:rPr>
            <w:rFonts w:ascii="Arial" w:hAnsi="Arial" w:cs="Arial"/>
            <w:color w:val="000000" w:themeColor="text1"/>
          </w:rPr>
          <w:delText>.</w:delText>
        </w:r>
      </w:del>
    </w:p>
    <w:p w14:paraId="44F6EEA4" w14:textId="4A53AFEA" w:rsidR="004B4CE3" w:rsidRPr="004F4C26" w:rsidRDefault="004B4CE3" w:rsidP="004B4CE3">
      <w:pPr>
        <w:spacing w:before="240" w:after="0" w:line="240" w:lineRule="auto"/>
        <w:jc w:val="both"/>
        <w:rPr>
          <w:rFonts w:ascii="Arial" w:hAnsi="Arial" w:cs="Arial"/>
          <w:color w:val="000000" w:themeColor="text1"/>
        </w:rPr>
      </w:pPr>
      <w:r w:rsidRPr="004F4C26">
        <w:rPr>
          <w:rFonts w:ascii="Arial" w:hAnsi="Arial" w:cs="Arial"/>
          <w:color w:val="000000" w:themeColor="text1"/>
        </w:rPr>
        <w:t>(3) Z globo od 300 do 2.500 eurov se kaznuje tudi odgovorna oseba posrednika</w:t>
      </w:r>
      <w:ins w:id="2240" w:author="Aleš Gorišek" w:date="2019-08-27T14:26:00Z">
        <w:r w:rsidR="00736F82" w:rsidRPr="004F4C26">
          <w:rPr>
            <w:rFonts w:ascii="Arial" w:hAnsi="Arial" w:cs="Arial"/>
            <w:color w:val="000000" w:themeColor="text1"/>
          </w:rPr>
          <w:t>, imetnika fiduciarnih računov glede delnic, ki mu ne pripadajo, svetovalca za glasovanje ali druge osebe, ki uresničuje glasovalno pravico v imenu delničarja na podlagi pooblastila kot svojo dejavnost</w:t>
        </w:r>
      </w:ins>
      <w:del w:id="2241" w:author="Aleš Gorišek" w:date="2019-08-27T14:27:00Z">
        <w:r w:rsidRPr="004F4C26">
          <w:rPr>
            <w:rFonts w:ascii="Arial" w:hAnsi="Arial" w:cs="Arial"/>
            <w:color w:val="000000" w:themeColor="text1"/>
          </w:rPr>
          <w:delText xml:space="preserve"> ali drug</w:delText>
        </w:r>
        <w:r w:rsidR="00642E00" w:rsidRPr="004F4C26">
          <w:rPr>
            <w:rFonts w:ascii="Arial" w:hAnsi="Arial" w:cs="Arial"/>
            <w:color w:val="000000" w:themeColor="text1"/>
          </w:rPr>
          <w:delText>e</w:delText>
        </w:r>
        <w:r w:rsidRPr="004F4C26">
          <w:rPr>
            <w:rFonts w:ascii="Arial" w:hAnsi="Arial" w:cs="Arial"/>
            <w:color w:val="000000" w:themeColor="text1"/>
          </w:rPr>
          <w:delText xml:space="preserve"> oseb</w:delText>
        </w:r>
        <w:r w:rsidR="00642E00" w:rsidRPr="004F4C26">
          <w:rPr>
            <w:rFonts w:ascii="Arial" w:hAnsi="Arial" w:cs="Arial"/>
            <w:color w:val="000000" w:themeColor="text1"/>
          </w:rPr>
          <w:delText>e</w:delText>
        </w:r>
      </w:del>
      <w:r w:rsidRPr="004F4C26">
        <w:rPr>
          <w:rFonts w:ascii="Arial" w:hAnsi="Arial" w:cs="Arial"/>
          <w:color w:val="000000" w:themeColor="text1"/>
        </w:rPr>
        <w:t>, ki stori prekršek iz prejšnjih odstavkov.</w:t>
      </w:r>
    </w:p>
    <w:p w14:paraId="502DD51B" w14:textId="77777777" w:rsidR="004B4CE3" w:rsidRPr="004F4C26" w:rsidRDefault="004B4CE3" w:rsidP="004B4CE3">
      <w:pPr>
        <w:spacing w:after="0" w:line="240" w:lineRule="auto"/>
        <w:jc w:val="both"/>
        <w:rPr>
          <w:rFonts w:ascii="Arial" w:hAnsi="Arial" w:cs="Arial"/>
          <w:color w:val="000000" w:themeColor="text1"/>
        </w:rPr>
      </w:pPr>
    </w:p>
    <w:p w14:paraId="09554A3F" w14:textId="77777777" w:rsidR="004B4CE3" w:rsidRPr="004F4C26" w:rsidRDefault="004B4CE3" w:rsidP="004B4CE3">
      <w:pPr>
        <w:spacing w:after="0" w:line="240" w:lineRule="auto"/>
        <w:jc w:val="center"/>
        <w:rPr>
          <w:rFonts w:ascii="Arial" w:hAnsi="Arial" w:cs="Arial"/>
          <w:b/>
          <w:color w:val="000000" w:themeColor="text1"/>
        </w:rPr>
      </w:pPr>
      <w:r w:rsidRPr="004F4C26">
        <w:rPr>
          <w:rFonts w:ascii="Arial" w:hAnsi="Arial" w:cs="Arial"/>
          <w:b/>
          <w:color w:val="000000" w:themeColor="text1"/>
        </w:rPr>
        <w:t>689.e člen</w:t>
      </w:r>
    </w:p>
    <w:p w14:paraId="280E19C5" w14:textId="77777777" w:rsidR="004B4CE3" w:rsidRPr="004F4C26" w:rsidRDefault="004B4CE3" w:rsidP="004B4CE3">
      <w:pPr>
        <w:spacing w:after="0" w:line="240" w:lineRule="auto"/>
        <w:jc w:val="center"/>
        <w:rPr>
          <w:rFonts w:ascii="Arial" w:hAnsi="Arial" w:cs="Arial"/>
          <w:b/>
          <w:color w:val="000000" w:themeColor="text1"/>
        </w:rPr>
      </w:pPr>
      <w:r w:rsidRPr="004F4C26">
        <w:rPr>
          <w:rFonts w:ascii="Arial" w:hAnsi="Arial" w:cs="Arial"/>
          <w:b/>
          <w:color w:val="000000" w:themeColor="text1"/>
        </w:rPr>
        <w:t>(prekrški institucionalnih vlagateljev, upravljavcev premoženja in svetovalcev za glasovanje)</w:t>
      </w:r>
    </w:p>
    <w:p w14:paraId="3FFF6DF6" w14:textId="77777777" w:rsidR="004B4CE3" w:rsidRPr="004F4C26" w:rsidRDefault="004B4CE3" w:rsidP="004B4CE3">
      <w:pPr>
        <w:spacing w:before="240" w:after="0" w:line="240" w:lineRule="auto"/>
        <w:jc w:val="both"/>
        <w:rPr>
          <w:rFonts w:ascii="Arial" w:hAnsi="Arial" w:cs="Arial"/>
          <w:color w:val="000000" w:themeColor="text1"/>
        </w:rPr>
      </w:pPr>
      <w:r w:rsidRPr="004F4C26">
        <w:rPr>
          <w:rFonts w:ascii="Arial" w:hAnsi="Arial" w:cs="Arial"/>
          <w:color w:val="000000" w:themeColor="text1"/>
        </w:rPr>
        <w:t>(1) Z globo od 6.000 do 30.000 eurov se za prekršek kaznuje institucionalni vlagatelj, če:</w:t>
      </w:r>
    </w:p>
    <w:p w14:paraId="57D89407" w14:textId="1E657ED8" w:rsidR="00FC57CF" w:rsidRPr="004F4C26" w:rsidRDefault="004B4CE3" w:rsidP="009501C8">
      <w:pPr>
        <w:spacing w:after="0" w:line="240" w:lineRule="auto"/>
        <w:jc w:val="both"/>
        <w:rPr>
          <w:ins w:id="2242" w:author="Aleš Gorišek" w:date="2019-08-27T14:47:00Z"/>
          <w:rFonts w:ascii="Arial" w:hAnsi="Arial" w:cs="Arial"/>
          <w:color w:val="000000" w:themeColor="text1"/>
        </w:rPr>
      </w:pPr>
      <w:ins w:id="2243" w:author="Aleš Gorišek" w:date="2019-08-27T15:20:00Z">
        <w:r w:rsidRPr="004F4C26">
          <w:rPr>
            <w:rFonts w:ascii="Arial" w:hAnsi="Arial" w:cs="Arial"/>
            <w:color w:val="000000" w:themeColor="text1"/>
          </w:rPr>
          <w:t xml:space="preserve">1. </w:t>
        </w:r>
      </w:ins>
      <w:ins w:id="2244" w:author="Aleš Gorišek" w:date="2019-08-27T14:44:00Z">
        <w:r w:rsidR="00FC57CF" w:rsidRPr="004F4C26">
          <w:rPr>
            <w:rFonts w:ascii="Arial" w:hAnsi="Arial" w:cs="Arial"/>
            <w:color w:val="000000" w:themeColor="text1"/>
          </w:rPr>
          <w:t xml:space="preserve">politika sodelovanja ne vsebuje </w:t>
        </w:r>
      </w:ins>
      <w:ins w:id="2245" w:author="Aleš Gorišek" w:date="2019-08-27T14:46:00Z">
        <w:r w:rsidR="00FC57CF" w:rsidRPr="004F4C26">
          <w:rPr>
            <w:rFonts w:ascii="Arial" w:hAnsi="Arial" w:cs="Arial"/>
            <w:color w:val="000000" w:themeColor="text1"/>
          </w:rPr>
          <w:t>opisa iz 1. do 6. točke drugega odstavka 317.b člena tega zakona</w:t>
        </w:r>
      </w:ins>
      <w:ins w:id="2246" w:author="Aleš Gorišek" w:date="2019-08-27T14:47:00Z">
        <w:r w:rsidR="00FC57CF" w:rsidRPr="004F4C26">
          <w:rPr>
            <w:rFonts w:ascii="Arial" w:hAnsi="Arial" w:cs="Arial"/>
            <w:color w:val="000000" w:themeColor="text1"/>
          </w:rPr>
          <w:t>;</w:t>
        </w:r>
      </w:ins>
    </w:p>
    <w:p w14:paraId="36BFD912" w14:textId="020C8198" w:rsidR="00FC57CF" w:rsidRPr="004F4C26" w:rsidRDefault="00FC57CF" w:rsidP="009501C8">
      <w:pPr>
        <w:spacing w:after="0" w:line="240" w:lineRule="auto"/>
        <w:jc w:val="both"/>
        <w:rPr>
          <w:ins w:id="2247" w:author="Aleš Gorišek" w:date="2019-08-27T14:44:00Z"/>
          <w:rFonts w:ascii="Arial" w:hAnsi="Arial" w:cs="Arial"/>
          <w:color w:val="000000" w:themeColor="text1"/>
        </w:rPr>
      </w:pPr>
      <w:ins w:id="2248" w:author="Aleš Gorišek" w:date="2019-08-27T14:47:00Z">
        <w:r w:rsidRPr="004F4C26">
          <w:rPr>
            <w:rFonts w:ascii="Arial" w:hAnsi="Arial" w:cs="Arial"/>
            <w:color w:val="000000" w:themeColor="text1"/>
          </w:rPr>
          <w:t xml:space="preserve">2. poročilo o izvajanju politike sodelovanja ne vsebuje </w:t>
        </w:r>
      </w:ins>
      <w:ins w:id="2249" w:author="Aleš Gorišek" w:date="2019-08-27T14:48:00Z">
        <w:r w:rsidR="002C4957" w:rsidRPr="004F4C26">
          <w:rPr>
            <w:rFonts w:ascii="Arial" w:hAnsi="Arial" w:cs="Arial"/>
            <w:color w:val="000000" w:themeColor="text1"/>
          </w:rPr>
          <w:t>sestavin iz tretjega in četrtega odstavka 317.b člena tega zakona;</w:t>
        </w:r>
      </w:ins>
    </w:p>
    <w:p w14:paraId="452A5693" w14:textId="77777777" w:rsidR="004B4CE3" w:rsidRPr="004F4C26" w:rsidRDefault="002C4957" w:rsidP="009501C8">
      <w:pPr>
        <w:spacing w:after="0" w:line="240" w:lineRule="auto"/>
        <w:jc w:val="both"/>
        <w:rPr>
          <w:rFonts w:ascii="Arial" w:hAnsi="Arial" w:cs="Arial"/>
          <w:color w:val="000000" w:themeColor="text1"/>
        </w:rPr>
      </w:pPr>
      <w:ins w:id="2250" w:author="Aleš Gorišek" w:date="2019-08-27T14:49:00Z">
        <w:r w:rsidRPr="004F4C26">
          <w:rPr>
            <w:rFonts w:ascii="Arial" w:hAnsi="Arial" w:cs="Arial"/>
            <w:color w:val="000000" w:themeColor="text1"/>
          </w:rPr>
          <w:t>3</w:t>
        </w:r>
      </w:ins>
      <w:ins w:id="2251" w:author="Aleš Gorišek" w:date="2019-08-27T14:44:00Z">
        <w:r w:rsidR="00FC57CF" w:rsidRPr="004F4C26">
          <w:rPr>
            <w:rFonts w:ascii="Arial" w:hAnsi="Arial" w:cs="Arial"/>
            <w:color w:val="000000" w:themeColor="text1"/>
          </w:rPr>
          <w:t>.</w:t>
        </w:r>
      </w:ins>
      <w:del w:id="2252" w:author="Aleš Gorišek" w:date="2019-08-27T15:20:00Z">
        <w:r w:rsidR="004B4CE3" w:rsidRPr="004F4C26">
          <w:rPr>
            <w:rFonts w:ascii="Arial" w:hAnsi="Arial" w:cs="Arial"/>
            <w:color w:val="000000" w:themeColor="text1"/>
          </w:rPr>
          <w:delText>1.</w:delText>
        </w:r>
      </w:del>
      <w:ins w:id="2253" w:author="Aleš Gorišek" w:date="2019-08-27T14:44:00Z">
        <w:r w:rsidR="004B4CE3" w:rsidRPr="004F4C26">
          <w:rPr>
            <w:rFonts w:ascii="Arial" w:hAnsi="Arial" w:cs="Arial"/>
            <w:color w:val="000000" w:themeColor="text1"/>
          </w:rPr>
          <w:t xml:space="preserve"> </w:t>
        </w:r>
      </w:ins>
      <w:r w:rsidR="004B4CE3" w:rsidRPr="004F4C26">
        <w:rPr>
          <w:rFonts w:ascii="Arial" w:hAnsi="Arial" w:cs="Arial"/>
          <w:color w:val="000000" w:themeColor="text1"/>
        </w:rPr>
        <w:t>ne objav</w:t>
      </w:r>
      <w:r w:rsidR="00B55BF8" w:rsidRPr="004F4C26">
        <w:rPr>
          <w:rFonts w:ascii="Arial" w:hAnsi="Arial" w:cs="Arial"/>
          <w:color w:val="000000" w:themeColor="text1"/>
        </w:rPr>
        <w:t>i</w:t>
      </w:r>
      <w:r w:rsidR="004B4CE3" w:rsidRPr="004F4C26">
        <w:rPr>
          <w:rFonts w:ascii="Arial" w:hAnsi="Arial" w:cs="Arial"/>
          <w:color w:val="000000" w:themeColor="text1"/>
        </w:rPr>
        <w:t xml:space="preserve"> politike sodelovanja</w:t>
      </w:r>
      <w:ins w:id="2254" w:author="Aleš Gorišek" w:date="2019-08-27T14:43:00Z">
        <w:r w:rsidR="00FC57CF" w:rsidRPr="004F4C26">
          <w:rPr>
            <w:rFonts w:ascii="Arial" w:hAnsi="Arial" w:cs="Arial"/>
            <w:color w:val="000000" w:themeColor="text1"/>
          </w:rPr>
          <w:t>,</w:t>
        </w:r>
      </w:ins>
      <w:del w:id="2255" w:author="Aleš Gorišek" w:date="2019-08-27T14:43:00Z">
        <w:r w:rsidR="004B4CE3" w:rsidRPr="004F4C26">
          <w:rPr>
            <w:rFonts w:ascii="Arial" w:hAnsi="Arial" w:cs="Arial"/>
            <w:color w:val="000000" w:themeColor="text1"/>
          </w:rPr>
          <w:delText xml:space="preserve"> ali</w:delText>
        </w:r>
      </w:del>
      <w:r w:rsidR="004B4CE3" w:rsidRPr="004F4C26">
        <w:rPr>
          <w:rFonts w:ascii="Arial" w:hAnsi="Arial" w:cs="Arial"/>
          <w:color w:val="000000" w:themeColor="text1"/>
        </w:rPr>
        <w:t xml:space="preserve"> poročila o izvajanju politike sodelovanja </w:t>
      </w:r>
      <w:r w:rsidR="00B55BF8" w:rsidRPr="004F4C26">
        <w:rPr>
          <w:rFonts w:ascii="Arial" w:hAnsi="Arial" w:cs="Arial"/>
          <w:color w:val="000000" w:themeColor="text1"/>
        </w:rPr>
        <w:t>in</w:t>
      </w:r>
      <w:r w:rsidR="004B4CE3" w:rsidRPr="004F4C26">
        <w:rPr>
          <w:rFonts w:ascii="Arial" w:hAnsi="Arial" w:cs="Arial"/>
          <w:color w:val="000000" w:themeColor="text1"/>
        </w:rPr>
        <w:t xml:space="preserve"> glasovanju ali pojasnila, zakaj ne </w:t>
      </w:r>
      <w:r w:rsidR="00B55BF8" w:rsidRPr="004F4C26">
        <w:rPr>
          <w:rFonts w:ascii="Arial" w:hAnsi="Arial" w:cs="Arial"/>
          <w:color w:val="000000" w:themeColor="text1"/>
        </w:rPr>
        <w:t xml:space="preserve">izpolnjuje ene ali več obveznosti, </w:t>
      </w:r>
      <w:r w:rsidR="004B4CE3" w:rsidRPr="004F4C26">
        <w:rPr>
          <w:rFonts w:ascii="Arial" w:hAnsi="Arial" w:cs="Arial"/>
          <w:color w:val="000000" w:themeColor="text1"/>
        </w:rPr>
        <w:t xml:space="preserve"> v skladu </w:t>
      </w:r>
      <w:r w:rsidR="00B55BF8" w:rsidRPr="004F4C26">
        <w:rPr>
          <w:rFonts w:ascii="Arial" w:hAnsi="Arial" w:cs="Arial"/>
          <w:color w:val="000000" w:themeColor="text1"/>
        </w:rPr>
        <w:t>s</w:t>
      </w:r>
      <w:r w:rsidR="004B4CE3" w:rsidRPr="004F4C26">
        <w:rPr>
          <w:rFonts w:ascii="Arial" w:hAnsi="Arial" w:cs="Arial"/>
          <w:color w:val="000000" w:themeColor="text1"/>
        </w:rPr>
        <w:t xml:space="preserve"> </w:t>
      </w:r>
      <w:ins w:id="2256" w:author="Aleš Gorišek" w:date="2019-08-27T14:44:00Z">
        <w:r w:rsidR="00FC57CF" w:rsidRPr="004F4C26">
          <w:rPr>
            <w:rFonts w:ascii="Arial" w:hAnsi="Arial" w:cs="Arial"/>
            <w:color w:val="000000" w:themeColor="text1"/>
          </w:rPr>
          <w:t xml:space="preserve">petim odstavkom </w:t>
        </w:r>
      </w:ins>
      <w:r w:rsidR="004B4CE3" w:rsidRPr="004F4C26">
        <w:rPr>
          <w:rFonts w:ascii="Arial" w:hAnsi="Arial" w:cs="Arial"/>
          <w:color w:val="000000" w:themeColor="text1"/>
        </w:rPr>
        <w:t xml:space="preserve">317.b </w:t>
      </w:r>
      <w:ins w:id="2257" w:author="Aleš Gorišek" w:date="2019-08-27T15:20:00Z">
        <w:r w:rsidR="004B4CE3" w:rsidRPr="004F4C26">
          <w:rPr>
            <w:rFonts w:ascii="Arial" w:hAnsi="Arial" w:cs="Arial"/>
            <w:color w:val="000000" w:themeColor="text1"/>
          </w:rPr>
          <w:t>člen</w:t>
        </w:r>
      </w:ins>
      <w:ins w:id="2258" w:author="Aleš Gorišek" w:date="2019-08-27T14:44:00Z">
        <w:r w:rsidR="00FC57CF" w:rsidRPr="004F4C26">
          <w:rPr>
            <w:rFonts w:ascii="Arial" w:hAnsi="Arial" w:cs="Arial"/>
            <w:color w:val="000000" w:themeColor="text1"/>
          </w:rPr>
          <w:t>a</w:t>
        </w:r>
      </w:ins>
      <w:del w:id="2259" w:author="Aleš Gorišek" w:date="2019-08-27T14:44:00Z">
        <w:r w:rsidR="00B55BF8" w:rsidRPr="004F4C26" w:rsidDel="00FC57CF">
          <w:rPr>
            <w:rFonts w:ascii="Arial" w:hAnsi="Arial" w:cs="Arial"/>
            <w:color w:val="000000" w:themeColor="text1"/>
          </w:rPr>
          <w:delText>om</w:delText>
        </w:r>
      </w:del>
      <w:del w:id="2260" w:author="Aleš Gorišek" w:date="2019-08-27T15:20:00Z">
        <w:r w:rsidR="004B4CE3" w:rsidRPr="004F4C26">
          <w:rPr>
            <w:rFonts w:ascii="Arial" w:hAnsi="Arial" w:cs="Arial"/>
            <w:color w:val="000000" w:themeColor="text1"/>
          </w:rPr>
          <w:delText>člen</w:delText>
        </w:r>
        <w:r w:rsidR="00B55BF8" w:rsidRPr="004F4C26">
          <w:rPr>
            <w:rFonts w:ascii="Arial" w:hAnsi="Arial" w:cs="Arial"/>
            <w:color w:val="000000" w:themeColor="text1"/>
          </w:rPr>
          <w:delText>om</w:delText>
        </w:r>
      </w:del>
      <w:r w:rsidR="004B4CE3" w:rsidRPr="004F4C26">
        <w:rPr>
          <w:rFonts w:ascii="Arial" w:hAnsi="Arial" w:cs="Arial"/>
          <w:color w:val="000000" w:themeColor="text1"/>
        </w:rPr>
        <w:t xml:space="preserve"> tega zakona;</w:t>
      </w:r>
    </w:p>
    <w:p w14:paraId="044827F0" w14:textId="77777777" w:rsidR="004B4CE3" w:rsidRPr="004F4C26" w:rsidRDefault="002C4957" w:rsidP="009501C8">
      <w:pPr>
        <w:spacing w:after="0" w:line="240" w:lineRule="auto"/>
        <w:jc w:val="both"/>
        <w:rPr>
          <w:rFonts w:ascii="Arial" w:hAnsi="Arial" w:cs="Arial"/>
          <w:color w:val="000000" w:themeColor="text1"/>
        </w:rPr>
      </w:pPr>
      <w:ins w:id="2261" w:author="Aleš Gorišek" w:date="2019-08-27T14:49:00Z">
        <w:r w:rsidRPr="004F4C26">
          <w:rPr>
            <w:rFonts w:ascii="Arial" w:hAnsi="Arial" w:cs="Arial"/>
            <w:color w:val="000000" w:themeColor="text1"/>
          </w:rPr>
          <w:t>4</w:t>
        </w:r>
      </w:ins>
      <w:del w:id="2262" w:author="Aleš Gorišek" w:date="2019-08-27T14:49:00Z">
        <w:r w:rsidR="004B4CE3" w:rsidRPr="004F4C26">
          <w:rPr>
            <w:rFonts w:ascii="Arial" w:hAnsi="Arial" w:cs="Arial"/>
            <w:color w:val="000000" w:themeColor="text1"/>
          </w:rPr>
          <w:delText>2</w:delText>
        </w:r>
      </w:del>
      <w:r w:rsidR="004B4CE3" w:rsidRPr="004F4C26">
        <w:rPr>
          <w:rFonts w:ascii="Arial" w:hAnsi="Arial" w:cs="Arial"/>
          <w:color w:val="000000" w:themeColor="text1"/>
        </w:rPr>
        <w:t>. ne objav</w:t>
      </w:r>
      <w:r w:rsidR="00B55BF8" w:rsidRPr="004F4C26">
        <w:rPr>
          <w:rFonts w:ascii="Arial" w:hAnsi="Arial" w:cs="Arial"/>
          <w:color w:val="000000" w:themeColor="text1"/>
        </w:rPr>
        <w:t>i</w:t>
      </w:r>
      <w:r w:rsidR="004B4CE3" w:rsidRPr="004F4C26">
        <w:rPr>
          <w:rFonts w:ascii="Arial" w:hAnsi="Arial" w:cs="Arial"/>
          <w:color w:val="000000" w:themeColor="text1"/>
        </w:rPr>
        <w:t xml:space="preserve"> </w:t>
      </w:r>
      <w:r w:rsidR="00B55BF8" w:rsidRPr="004F4C26">
        <w:rPr>
          <w:rFonts w:ascii="Arial" w:hAnsi="Arial" w:cs="Arial"/>
          <w:color w:val="000000" w:themeColor="text1"/>
        </w:rPr>
        <w:t>informacij</w:t>
      </w:r>
      <w:r w:rsidR="004B4CE3" w:rsidRPr="004F4C26">
        <w:rPr>
          <w:rFonts w:ascii="Arial" w:hAnsi="Arial" w:cs="Arial"/>
          <w:color w:val="000000" w:themeColor="text1"/>
        </w:rPr>
        <w:t xml:space="preserve"> </w:t>
      </w:r>
      <w:r w:rsidR="00B55BF8" w:rsidRPr="004F4C26">
        <w:rPr>
          <w:rFonts w:ascii="Arial" w:hAnsi="Arial" w:cs="Arial"/>
          <w:color w:val="000000" w:themeColor="text1"/>
        </w:rPr>
        <w:t>iz</w:t>
      </w:r>
      <w:r w:rsidR="004B4CE3" w:rsidRPr="004F4C26">
        <w:rPr>
          <w:rFonts w:ascii="Arial" w:hAnsi="Arial" w:cs="Arial"/>
          <w:color w:val="000000" w:themeColor="text1"/>
        </w:rPr>
        <w:t xml:space="preserve"> prve</w:t>
      </w:r>
      <w:r w:rsidR="00B55BF8" w:rsidRPr="004F4C26">
        <w:rPr>
          <w:rFonts w:ascii="Arial" w:hAnsi="Arial" w:cs="Arial"/>
          <w:color w:val="000000" w:themeColor="text1"/>
        </w:rPr>
        <w:t>ga</w:t>
      </w:r>
      <w:r w:rsidR="004B4CE3" w:rsidRPr="004F4C26">
        <w:rPr>
          <w:rFonts w:ascii="Arial" w:hAnsi="Arial" w:cs="Arial"/>
          <w:color w:val="000000" w:themeColor="text1"/>
        </w:rPr>
        <w:t xml:space="preserve"> </w:t>
      </w:r>
      <w:ins w:id="2263" w:author="Aleš Gorišek" w:date="2019-08-27T14:50:00Z">
        <w:r w:rsidRPr="004F4C26">
          <w:rPr>
            <w:rFonts w:ascii="Arial" w:hAnsi="Arial" w:cs="Arial"/>
            <w:color w:val="000000" w:themeColor="text1"/>
          </w:rPr>
          <w:t>in</w:t>
        </w:r>
      </w:ins>
      <w:del w:id="2264" w:author="Aleš Gorišek" w:date="2019-08-27T14:50:00Z">
        <w:r w:rsidR="00B55BF8" w:rsidRPr="004F4C26">
          <w:rPr>
            <w:rFonts w:ascii="Arial" w:hAnsi="Arial" w:cs="Arial"/>
            <w:color w:val="000000" w:themeColor="text1"/>
          </w:rPr>
          <w:delText>ali</w:delText>
        </w:r>
      </w:del>
      <w:r w:rsidR="004B4CE3" w:rsidRPr="004F4C26">
        <w:rPr>
          <w:rFonts w:ascii="Arial" w:hAnsi="Arial" w:cs="Arial"/>
          <w:color w:val="000000" w:themeColor="text1"/>
        </w:rPr>
        <w:t xml:space="preserve"> druge</w:t>
      </w:r>
      <w:r w:rsidR="00B55BF8" w:rsidRPr="004F4C26">
        <w:rPr>
          <w:rFonts w:ascii="Arial" w:hAnsi="Arial" w:cs="Arial"/>
          <w:color w:val="000000" w:themeColor="text1"/>
        </w:rPr>
        <w:t>ga</w:t>
      </w:r>
      <w:r w:rsidR="004B4CE3" w:rsidRPr="004F4C26">
        <w:rPr>
          <w:rFonts w:ascii="Arial" w:hAnsi="Arial" w:cs="Arial"/>
          <w:color w:val="000000" w:themeColor="text1"/>
        </w:rPr>
        <w:t xml:space="preserve"> odstavk</w:t>
      </w:r>
      <w:r w:rsidR="00B55BF8" w:rsidRPr="004F4C26">
        <w:rPr>
          <w:rFonts w:ascii="Arial" w:hAnsi="Arial" w:cs="Arial"/>
          <w:color w:val="000000" w:themeColor="text1"/>
        </w:rPr>
        <w:t>a</w:t>
      </w:r>
      <w:r w:rsidR="004B4CE3" w:rsidRPr="004F4C26">
        <w:rPr>
          <w:rFonts w:ascii="Arial" w:hAnsi="Arial" w:cs="Arial"/>
          <w:color w:val="000000" w:themeColor="text1"/>
        </w:rPr>
        <w:t xml:space="preserve"> 317.c člena tega zakona </w:t>
      </w:r>
      <w:r w:rsidR="00B55BF8" w:rsidRPr="004F4C26">
        <w:rPr>
          <w:rFonts w:ascii="Arial" w:hAnsi="Arial" w:cs="Arial"/>
          <w:color w:val="000000" w:themeColor="text1"/>
        </w:rPr>
        <w:t xml:space="preserve">v skladu </w:t>
      </w:r>
      <w:r w:rsidR="00801087" w:rsidRPr="004F4C26">
        <w:rPr>
          <w:rFonts w:ascii="Arial" w:hAnsi="Arial" w:cs="Arial"/>
          <w:color w:val="000000" w:themeColor="text1"/>
        </w:rPr>
        <w:t xml:space="preserve">s </w:t>
      </w:r>
      <w:r w:rsidR="004B4CE3" w:rsidRPr="004F4C26">
        <w:rPr>
          <w:rFonts w:ascii="Arial" w:hAnsi="Arial" w:cs="Arial"/>
          <w:color w:val="000000" w:themeColor="text1"/>
        </w:rPr>
        <w:t>tretji</w:t>
      </w:r>
      <w:r w:rsidR="00801087" w:rsidRPr="004F4C26">
        <w:rPr>
          <w:rFonts w:ascii="Arial" w:hAnsi="Arial" w:cs="Arial"/>
          <w:color w:val="000000" w:themeColor="text1"/>
        </w:rPr>
        <w:t>m</w:t>
      </w:r>
      <w:r w:rsidR="004B4CE3" w:rsidRPr="004F4C26">
        <w:rPr>
          <w:rFonts w:ascii="Arial" w:hAnsi="Arial" w:cs="Arial"/>
          <w:color w:val="000000" w:themeColor="text1"/>
        </w:rPr>
        <w:t xml:space="preserve"> </w:t>
      </w:r>
      <w:ins w:id="2265" w:author="Aleš Gorišek" w:date="2019-08-27T14:41:00Z">
        <w:r w:rsidR="00FC57CF" w:rsidRPr="004F4C26">
          <w:rPr>
            <w:rFonts w:ascii="Arial" w:hAnsi="Arial" w:cs="Arial"/>
            <w:color w:val="000000" w:themeColor="text1"/>
          </w:rPr>
          <w:t xml:space="preserve">ali četrtim </w:t>
        </w:r>
      </w:ins>
      <w:r w:rsidR="004B4CE3" w:rsidRPr="004F4C26">
        <w:rPr>
          <w:rFonts w:ascii="Arial" w:hAnsi="Arial" w:cs="Arial"/>
          <w:color w:val="000000" w:themeColor="text1"/>
        </w:rPr>
        <w:t>odstavk</w:t>
      </w:r>
      <w:r w:rsidR="00801087" w:rsidRPr="004F4C26">
        <w:rPr>
          <w:rFonts w:ascii="Arial" w:hAnsi="Arial" w:cs="Arial"/>
          <w:color w:val="000000" w:themeColor="text1"/>
        </w:rPr>
        <w:t>om</w:t>
      </w:r>
      <w:r w:rsidR="004B4CE3" w:rsidRPr="004F4C26">
        <w:rPr>
          <w:rFonts w:ascii="Arial" w:hAnsi="Arial" w:cs="Arial"/>
          <w:color w:val="000000" w:themeColor="text1"/>
        </w:rPr>
        <w:t xml:space="preserve"> 317.c člena tega zakona.</w:t>
      </w:r>
    </w:p>
    <w:p w14:paraId="5F30D031" w14:textId="77777777" w:rsidR="004B4CE3" w:rsidRPr="004F4C26" w:rsidRDefault="004B4CE3" w:rsidP="009501C8">
      <w:pPr>
        <w:spacing w:before="240" w:after="0" w:line="240" w:lineRule="auto"/>
        <w:jc w:val="both"/>
        <w:rPr>
          <w:rFonts w:ascii="Arial" w:hAnsi="Arial" w:cs="Arial"/>
          <w:color w:val="000000" w:themeColor="text1"/>
        </w:rPr>
      </w:pPr>
      <w:r w:rsidRPr="004F4C26">
        <w:rPr>
          <w:rFonts w:ascii="Arial" w:hAnsi="Arial" w:cs="Arial"/>
          <w:color w:val="000000" w:themeColor="text1"/>
        </w:rPr>
        <w:t>(2) Z globo od 6.000 do 30.000 eurov se za prekršek kaznuje upravljav</w:t>
      </w:r>
      <w:r w:rsidR="00801087" w:rsidRPr="004F4C26">
        <w:rPr>
          <w:rFonts w:ascii="Arial" w:hAnsi="Arial" w:cs="Arial"/>
          <w:color w:val="000000" w:themeColor="text1"/>
        </w:rPr>
        <w:t>e</w:t>
      </w:r>
      <w:r w:rsidRPr="004F4C26">
        <w:rPr>
          <w:rFonts w:ascii="Arial" w:hAnsi="Arial" w:cs="Arial"/>
          <w:color w:val="000000" w:themeColor="text1"/>
        </w:rPr>
        <w:t>c premoženja, če:</w:t>
      </w:r>
    </w:p>
    <w:p w14:paraId="0086D452" w14:textId="0252B2C3" w:rsidR="002C4957" w:rsidRPr="004F4C26" w:rsidRDefault="004B4CE3" w:rsidP="002C4957">
      <w:pPr>
        <w:spacing w:after="0" w:line="240" w:lineRule="auto"/>
        <w:jc w:val="both"/>
        <w:rPr>
          <w:ins w:id="2266" w:author="Aleš Gorišek" w:date="2019-08-27T14:50:00Z"/>
          <w:rFonts w:ascii="Arial" w:hAnsi="Arial" w:cs="Arial"/>
          <w:color w:val="000000" w:themeColor="text1"/>
        </w:rPr>
      </w:pPr>
      <w:ins w:id="2267" w:author="Aleš Gorišek" w:date="2019-08-27T15:20:00Z">
        <w:r w:rsidRPr="004F4C26">
          <w:rPr>
            <w:rFonts w:ascii="Arial" w:hAnsi="Arial" w:cs="Arial"/>
            <w:color w:val="000000" w:themeColor="text1"/>
          </w:rPr>
          <w:t xml:space="preserve">1. </w:t>
        </w:r>
      </w:ins>
      <w:ins w:id="2268" w:author="Aleš Gorišek" w:date="2019-08-27T14:50:00Z">
        <w:r w:rsidR="002C4957" w:rsidRPr="004F4C26">
          <w:rPr>
            <w:rFonts w:ascii="Arial" w:hAnsi="Arial" w:cs="Arial"/>
            <w:color w:val="000000" w:themeColor="text1"/>
          </w:rPr>
          <w:t>politika sodelovanja ne vsebuje opisa iz 1. do 6. točke drugega odstavka 317.b člena tega zakona;</w:t>
        </w:r>
      </w:ins>
    </w:p>
    <w:p w14:paraId="4F8BEB89" w14:textId="77777777" w:rsidR="002C4957" w:rsidRPr="004F4C26" w:rsidRDefault="002C4957" w:rsidP="002C4957">
      <w:pPr>
        <w:spacing w:after="0" w:line="240" w:lineRule="auto"/>
        <w:jc w:val="both"/>
        <w:rPr>
          <w:ins w:id="2269" w:author="Aleš Gorišek" w:date="2019-08-27T14:50:00Z"/>
          <w:rFonts w:ascii="Arial" w:hAnsi="Arial" w:cs="Arial"/>
          <w:color w:val="000000" w:themeColor="text1"/>
        </w:rPr>
      </w:pPr>
      <w:ins w:id="2270" w:author="Aleš Gorišek" w:date="2019-08-27T14:50:00Z">
        <w:r w:rsidRPr="004F4C26">
          <w:rPr>
            <w:rFonts w:ascii="Arial" w:hAnsi="Arial" w:cs="Arial"/>
            <w:color w:val="000000" w:themeColor="text1"/>
          </w:rPr>
          <w:t>2. poročilo o izvajanju politike sodelovanja ne vsebuje sestavin iz tretjega in četrtega odstavka 317.b člena tega zakona;</w:t>
        </w:r>
      </w:ins>
    </w:p>
    <w:p w14:paraId="6EAFD5DE" w14:textId="77777777" w:rsidR="004B4CE3" w:rsidRPr="004F4C26" w:rsidRDefault="002C4957" w:rsidP="009501C8">
      <w:pPr>
        <w:spacing w:after="0" w:line="240" w:lineRule="auto"/>
        <w:jc w:val="both"/>
        <w:rPr>
          <w:rFonts w:ascii="Arial" w:hAnsi="Arial" w:cs="Arial"/>
          <w:color w:val="000000" w:themeColor="text1"/>
        </w:rPr>
      </w:pPr>
      <w:ins w:id="2271" w:author="Aleš Gorišek" w:date="2019-08-27T14:50:00Z">
        <w:r w:rsidRPr="004F4C26">
          <w:rPr>
            <w:rFonts w:ascii="Arial" w:hAnsi="Arial" w:cs="Arial"/>
            <w:color w:val="000000" w:themeColor="text1"/>
          </w:rPr>
          <w:t>3.</w:t>
        </w:r>
      </w:ins>
      <w:del w:id="2272" w:author="Aleš Gorišek" w:date="2019-08-27T15:20:00Z">
        <w:r w:rsidR="004B4CE3" w:rsidRPr="004F4C26">
          <w:rPr>
            <w:rFonts w:ascii="Arial" w:hAnsi="Arial" w:cs="Arial"/>
            <w:color w:val="000000" w:themeColor="text1"/>
          </w:rPr>
          <w:delText>1.</w:delText>
        </w:r>
      </w:del>
      <w:ins w:id="2273" w:author="Aleš Gorišek" w:date="2019-08-27T14:50:00Z">
        <w:r w:rsidR="004B4CE3" w:rsidRPr="004F4C26">
          <w:rPr>
            <w:rFonts w:ascii="Arial" w:hAnsi="Arial" w:cs="Arial"/>
            <w:color w:val="000000" w:themeColor="text1"/>
          </w:rPr>
          <w:t xml:space="preserve"> </w:t>
        </w:r>
      </w:ins>
      <w:r w:rsidR="004B4CE3" w:rsidRPr="004F4C26">
        <w:rPr>
          <w:rFonts w:ascii="Arial" w:hAnsi="Arial" w:cs="Arial"/>
          <w:color w:val="000000" w:themeColor="text1"/>
        </w:rPr>
        <w:t>ne objav</w:t>
      </w:r>
      <w:r w:rsidR="00801087" w:rsidRPr="004F4C26">
        <w:rPr>
          <w:rFonts w:ascii="Arial" w:hAnsi="Arial" w:cs="Arial"/>
          <w:color w:val="000000" w:themeColor="text1"/>
        </w:rPr>
        <w:t>i</w:t>
      </w:r>
      <w:r w:rsidR="004B4CE3" w:rsidRPr="004F4C26">
        <w:rPr>
          <w:rFonts w:ascii="Arial" w:hAnsi="Arial" w:cs="Arial"/>
          <w:color w:val="000000" w:themeColor="text1"/>
        </w:rPr>
        <w:t xml:space="preserve"> politike sodelovanja ali poročil</w:t>
      </w:r>
      <w:r w:rsidR="00801087" w:rsidRPr="004F4C26">
        <w:rPr>
          <w:rFonts w:ascii="Arial" w:hAnsi="Arial" w:cs="Arial"/>
          <w:color w:val="000000" w:themeColor="text1"/>
        </w:rPr>
        <w:t>a</w:t>
      </w:r>
      <w:r w:rsidR="004B4CE3" w:rsidRPr="004F4C26">
        <w:rPr>
          <w:rFonts w:ascii="Arial" w:hAnsi="Arial" w:cs="Arial"/>
          <w:color w:val="000000" w:themeColor="text1"/>
        </w:rPr>
        <w:t xml:space="preserve"> o izvajanju politike sodelovanja </w:t>
      </w:r>
      <w:r w:rsidR="00801087" w:rsidRPr="004F4C26">
        <w:rPr>
          <w:rFonts w:ascii="Arial" w:hAnsi="Arial" w:cs="Arial"/>
          <w:color w:val="000000" w:themeColor="text1"/>
        </w:rPr>
        <w:t>in</w:t>
      </w:r>
      <w:r w:rsidR="004B4CE3" w:rsidRPr="004F4C26">
        <w:rPr>
          <w:rFonts w:ascii="Arial" w:hAnsi="Arial" w:cs="Arial"/>
          <w:color w:val="000000" w:themeColor="text1"/>
        </w:rPr>
        <w:t xml:space="preserve"> glasovanju ali pojasnila, zakaj ne </w:t>
      </w:r>
      <w:r w:rsidR="00801087" w:rsidRPr="004F4C26">
        <w:rPr>
          <w:rFonts w:ascii="Arial" w:hAnsi="Arial" w:cs="Arial"/>
          <w:color w:val="000000" w:themeColor="text1"/>
        </w:rPr>
        <w:t xml:space="preserve">izpolnjuje ene ali več obveznosti, </w:t>
      </w:r>
      <w:r w:rsidR="004B4CE3" w:rsidRPr="004F4C26">
        <w:rPr>
          <w:rFonts w:ascii="Arial" w:hAnsi="Arial" w:cs="Arial"/>
          <w:color w:val="000000" w:themeColor="text1"/>
        </w:rPr>
        <w:t xml:space="preserve"> v skladu </w:t>
      </w:r>
      <w:r w:rsidR="00801087" w:rsidRPr="004F4C26">
        <w:rPr>
          <w:rFonts w:ascii="Arial" w:hAnsi="Arial" w:cs="Arial"/>
          <w:color w:val="000000" w:themeColor="text1"/>
        </w:rPr>
        <w:t>s</w:t>
      </w:r>
      <w:r w:rsidR="004B4CE3" w:rsidRPr="004F4C26">
        <w:rPr>
          <w:rFonts w:ascii="Arial" w:hAnsi="Arial" w:cs="Arial"/>
          <w:color w:val="000000" w:themeColor="text1"/>
        </w:rPr>
        <w:t xml:space="preserve"> 317.b člen</w:t>
      </w:r>
      <w:r w:rsidR="00801087" w:rsidRPr="004F4C26">
        <w:rPr>
          <w:rFonts w:ascii="Arial" w:hAnsi="Arial" w:cs="Arial"/>
          <w:color w:val="000000" w:themeColor="text1"/>
        </w:rPr>
        <w:t>om</w:t>
      </w:r>
      <w:r w:rsidR="004B4CE3" w:rsidRPr="004F4C26">
        <w:rPr>
          <w:rFonts w:ascii="Arial" w:hAnsi="Arial" w:cs="Arial"/>
          <w:color w:val="000000" w:themeColor="text1"/>
        </w:rPr>
        <w:t xml:space="preserve"> tega zakona;</w:t>
      </w:r>
    </w:p>
    <w:p w14:paraId="6AAC9F54" w14:textId="77777777" w:rsidR="004B4CE3" w:rsidRPr="004F4C26" w:rsidRDefault="002C4957" w:rsidP="009501C8">
      <w:pPr>
        <w:spacing w:after="0" w:line="240" w:lineRule="auto"/>
        <w:jc w:val="both"/>
        <w:rPr>
          <w:rFonts w:ascii="Arial" w:hAnsi="Arial" w:cs="Arial"/>
          <w:color w:val="000000" w:themeColor="text1"/>
        </w:rPr>
      </w:pPr>
      <w:ins w:id="2274" w:author="Aleš Gorišek" w:date="2019-08-27T14:51:00Z">
        <w:r w:rsidRPr="004F4C26">
          <w:rPr>
            <w:rFonts w:ascii="Arial" w:hAnsi="Arial" w:cs="Arial"/>
            <w:color w:val="000000" w:themeColor="text1"/>
          </w:rPr>
          <w:t>4</w:t>
        </w:r>
      </w:ins>
      <w:del w:id="2275" w:author="Aleš Gorišek" w:date="2019-08-27T14:51:00Z">
        <w:r w:rsidR="004B4CE3" w:rsidRPr="004F4C26">
          <w:rPr>
            <w:rFonts w:ascii="Arial" w:hAnsi="Arial" w:cs="Arial"/>
            <w:color w:val="000000" w:themeColor="text1"/>
          </w:rPr>
          <w:delText>2</w:delText>
        </w:r>
      </w:del>
      <w:r w:rsidR="004B4CE3" w:rsidRPr="004F4C26">
        <w:rPr>
          <w:rFonts w:ascii="Arial" w:hAnsi="Arial" w:cs="Arial"/>
          <w:color w:val="000000" w:themeColor="text1"/>
        </w:rPr>
        <w:t>. ne poroča</w:t>
      </w:r>
      <w:del w:id="2276" w:author="Aleš Gorišek" w:date="2019-08-27T14:29:00Z">
        <w:r w:rsidR="004B4CE3" w:rsidRPr="004F4C26">
          <w:rPr>
            <w:rFonts w:ascii="Arial" w:hAnsi="Arial" w:cs="Arial"/>
            <w:color w:val="000000" w:themeColor="text1"/>
          </w:rPr>
          <w:delText>jo</w:delText>
        </w:r>
      </w:del>
      <w:r w:rsidR="004B4CE3" w:rsidRPr="004F4C26">
        <w:rPr>
          <w:rFonts w:ascii="Arial" w:hAnsi="Arial" w:cs="Arial"/>
          <w:color w:val="000000" w:themeColor="text1"/>
        </w:rPr>
        <w:t xml:space="preserve"> institucionalnim vlagateljem </w:t>
      </w:r>
      <w:r w:rsidR="00801087" w:rsidRPr="004F4C26">
        <w:rPr>
          <w:rFonts w:ascii="Arial" w:hAnsi="Arial" w:cs="Arial"/>
          <w:color w:val="000000" w:themeColor="text1"/>
        </w:rPr>
        <w:t>v skladu s</w:t>
      </w:r>
      <w:r w:rsidR="004B4CE3" w:rsidRPr="004F4C26">
        <w:rPr>
          <w:rFonts w:ascii="Arial" w:hAnsi="Arial" w:cs="Arial"/>
          <w:color w:val="000000" w:themeColor="text1"/>
        </w:rPr>
        <w:t xml:space="preserve"> </w:t>
      </w:r>
      <w:ins w:id="2277" w:author="Aleš Gorišek" w:date="2019-08-27T14:30:00Z">
        <w:r w:rsidR="00E00867" w:rsidRPr="004F4C26">
          <w:rPr>
            <w:rFonts w:ascii="Arial" w:hAnsi="Arial" w:cs="Arial"/>
            <w:color w:val="000000" w:themeColor="text1"/>
          </w:rPr>
          <w:t>petim</w:t>
        </w:r>
      </w:ins>
      <w:del w:id="2278" w:author="Aleš Gorišek" w:date="2019-08-27T14:30:00Z">
        <w:r w:rsidR="004B4CE3" w:rsidRPr="004F4C26" w:rsidDel="00E00867">
          <w:rPr>
            <w:rFonts w:ascii="Arial" w:hAnsi="Arial" w:cs="Arial"/>
            <w:color w:val="000000" w:themeColor="text1"/>
          </w:rPr>
          <w:delText>četrt</w:delText>
        </w:r>
        <w:r w:rsidR="00801087" w:rsidRPr="004F4C26" w:rsidDel="00E00867">
          <w:rPr>
            <w:rFonts w:ascii="Arial" w:hAnsi="Arial" w:cs="Arial"/>
            <w:color w:val="000000" w:themeColor="text1"/>
          </w:rPr>
          <w:delText>i</w:delText>
        </w:r>
        <w:r w:rsidR="004B4CE3" w:rsidRPr="004F4C26" w:rsidDel="00E00867">
          <w:rPr>
            <w:rFonts w:ascii="Arial" w:hAnsi="Arial" w:cs="Arial"/>
            <w:color w:val="000000" w:themeColor="text1"/>
          </w:rPr>
          <w:delText>m</w:delText>
        </w:r>
      </w:del>
      <w:ins w:id="2279" w:author="Aleš Gorišek" w:date="2019-08-27T15:20:00Z">
        <w:r w:rsidR="004B4CE3" w:rsidRPr="004F4C26">
          <w:rPr>
            <w:rFonts w:ascii="Arial" w:hAnsi="Arial" w:cs="Arial"/>
            <w:color w:val="000000" w:themeColor="text1"/>
          </w:rPr>
          <w:t xml:space="preserve"> </w:t>
        </w:r>
      </w:ins>
      <w:ins w:id="2280" w:author="Aleš Gorišek" w:date="2019-08-27T14:52:00Z">
        <w:r w:rsidRPr="004F4C26">
          <w:rPr>
            <w:rFonts w:ascii="Arial" w:hAnsi="Arial" w:cs="Arial"/>
            <w:color w:val="000000" w:themeColor="text1"/>
          </w:rPr>
          <w:t>ali šestim</w:t>
        </w:r>
      </w:ins>
      <w:del w:id="2281" w:author="Aleš Gorišek" w:date="2019-08-27T15:20:00Z">
        <w:r w:rsidR="004B4CE3" w:rsidRPr="004F4C26">
          <w:rPr>
            <w:rFonts w:ascii="Arial" w:hAnsi="Arial" w:cs="Arial"/>
            <w:color w:val="000000" w:themeColor="text1"/>
          </w:rPr>
          <w:delText>četrt</w:delText>
        </w:r>
        <w:r w:rsidR="00801087" w:rsidRPr="004F4C26">
          <w:rPr>
            <w:rFonts w:ascii="Arial" w:hAnsi="Arial" w:cs="Arial"/>
            <w:color w:val="000000" w:themeColor="text1"/>
          </w:rPr>
          <w:delText>i</w:delText>
        </w:r>
        <w:r w:rsidR="004B4CE3" w:rsidRPr="004F4C26">
          <w:rPr>
            <w:rFonts w:ascii="Arial" w:hAnsi="Arial" w:cs="Arial"/>
            <w:color w:val="000000" w:themeColor="text1"/>
          </w:rPr>
          <w:delText>m</w:delText>
        </w:r>
      </w:del>
      <w:ins w:id="2282" w:author="Aleš Gorišek" w:date="2019-08-27T14:52:00Z">
        <w:r w:rsidR="004B4CE3" w:rsidRPr="004F4C26">
          <w:rPr>
            <w:rFonts w:ascii="Arial" w:hAnsi="Arial" w:cs="Arial"/>
            <w:color w:val="000000" w:themeColor="text1"/>
          </w:rPr>
          <w:t xml:space="preserve"> </w:t>
        </w:r>
      </w:ins>
      <w:r w:rsidR="004B4CE3" w:rsidRPr="004F4C26">
        <w:rPr>
          <w:rFonts w:ascii="Arial" w:hAnsi="Arial" w:cs="Arial"/>
          <w:color w:val="000000" w:themeColor="text1"/>
        </w:rPr>
        <w:t>odstavk</w:t>
      </w:r>
      <w:r w:rsidR="00801087" w:rsidRPr="004F4C26">
        <w:rPr>
          <w:rFonts w:ascii="Arial" w:hAnsi="Arial" w:cs="Arial"/>
          <w:color w:val="000000" w:themeColor="text1"/>
        </w:rPr>
        <w:t>om</w:t>
      </w:r>
      <w:r w:rsidR="004B4CE3" w:rsidRPr="004F4C26">
        <w:rPr>
          <w:rFonts w:ascii="Arial" w:hAnsi="Arial" w:cs="Arial"/>
          <w:color w:val="000000" w:themeColor="text1"/>
        </w:rPr>
        <w:t xml:space="preserve"> 317.c člena tega zakona.</w:t>
      </w:r>
    </w:p>
    <w:p w14:paraId="1E58CF87" w14:textId="77777777" w:rsidR="00E00867" w:rsidRPr="004F4C26" w:rsidRDefault="004B4CE3" w:rsidP="009501C8">
      <w:pPr>
        <w:spacing w:before="240" w:after="0" w:line="240" w:lineRule="auto"/>
        <w:jc w:val="both"/>
        <w:rPr>
          <w:ins w:id="2283" w:author="Aleš Gorišek" w:date="2019-08-27T14:30:00Z"/>
          <w:rFonts w:ascii="Arial" w:hAnsi="Arial" w:cs="Arial"/>
          <w:color w:val="000000" w:themeColor="text1"/>
        </w:rPr>
      </w:pPr>
      <w:r w:rsidRPr="004F4C26">
        <w:rPr>
          <w:rFonts w:ascii="Arial" w:hAnsi="Arial" w:cs="Arial"/>
          <w:color w:val="000000" w:themeColor="text1"/>
        </w:rPr>
        <w:t>(3) Z globo od 6.000 do 30.000 eurov se za prekršek kaznuje svetoval</w:t>
      </w:r>
      <w:r w:rsidR="00801087" w:rsidRPr="004F4C26">
        <w:rPr>
          <w:rFonts w:ascii="Arial" w:hAnsi="Arial" w:cs="Arial"/>
          <w:color w:val="000000" w:themeColor="text1"/>
        </w:rPr>
        <w:t>e</w:t>
      </w:r>
      <w:r w:rsidRPr="004F4C26">
        <w:rPr>
          <w:rFonts w:ascii="Arial" w:hAnsi="Arial" w:cs="Arial"/>
          <w:color w:val="000000" w:themeColor="text1"/>
        </w:rPr>
        <w:t>c za glasovanje, če</w:t>
      </w:r>
      <w:r w:rsidR="00801087" w:rsidRPr="004F4C26">
        <w:rPr>
          <w:rFonts w:ascii="Arial" w:hAnsi="Arial" w:cs="Arial"/>
          <w:color w:val="000000" w:themeColor="text1"/>
        </w:rPr>
        <w:t>:</w:t>
      </w:r>
      <w:r w:rsidRPr="004F4C26">
        <w:rPr>
          <w:rFonts w:ascii="Arial" w:hAnsi="Arial" w:cs="Arial"/>
          <w:color w:val="000000" w:themeColor="text1"/>
        </w:rPr>
        <w:t xml:space="preserve"> </w:t>
      </w:r>
    </w:p>
    <w:p w14:paraId="7B69591D" w14:textId="77777777" w:rsidR="00801087" w:rsidRPr="004F4C26" w:rsidRDefault="00801087" w:rsidP="000B761E">
      <w:pPr>
        <w:spacing w:after="0" w:line="240" w:lineRule="auto"/>
        <w:jc w:val="both"/>
        <w:rPr>
          <w:rFonts w:ascii="Arial" w:hAnsi="Arial" w:cs="Arial"/>
          <w:color w:val="000000" w:themeColor="text1"/>
        </w:rPr>
      </w:pPr>
      <w:r w:rsidRPr="004F4C26">
        <w:rPr>
          <w:rFonts w:ascii="Arial" w:hAnsi="Arial" w:cs="Arial"/>
          <w:color w:val="000000" w:themeColor="text1"/>
        </w:rPr>
        <w:lastRenderedPageBreak/>
        <w:t xml:space="preserve">1. </w:t>
      </w:r>
      <w:r w:rsidR="004B4CE3" w:rsidRPr="004F4C26">
        <w:rPr>
          <w:rFonts w:ascii="Arial" w:hAnsi="Arial" w:cs="Arial"/>
          <w:color w:val="000000" w:themeColor="text1"/>
        </w:rPr>
        <w:t>ne objav</w:t>
      </w:r>
      <w:r w:rsidRPr="004F4C26">
        <w:rPr>
          <w:rFonts w:ascii="Arial" w:hAnsi="Arial" w:cs="Arial"/>
          <w:color w:val="000000" w:themeColor="text1"/>
        </w:rPr>
        <w:t>i</w:t>
      </w:r>
      <w:r w:rsidR="004B4CE3" w:rsidRPr="004F4C26">
        <w:rPr>
          <w:rFonts w:ascii="Arial" w:hAnsi="Arial" w:cs="Arial"/>
          <w:color w:val="000000" w:themeColor="text1"/>
        </w:rPr>
        <w:t xml:space="preserve"> </w:t>
      </w:r>
      <w:r w:rsidRPr="004F4C26">
        <w:rPr>
          <w:rFonts w:ascii="Arial" w:hAnsi="Arial" w:cs="Arial"/>
          <w:color w:val="000000" w:themeColor="text1"/>
        </w:rPr>
        <w:t>informacij</w:t>
      </w:r>
      <w:r w:rsidR="004B4CE3" w:rsidRPr="004F4C26">
        <w:rPr>
          <w:rFonts w:ascii="Arial" w:hAnsi="Arial" w:cs="Arial"/>
          <w:color w:val="000000" w:themeColor="text1"/>
        </w:rPr>
        <w:t xml:space="preserve"> </w:t>
      </w:r>
      <w:r w:rsidRPr="004F4C26">
        <w:rPr>
          <w:rFonts w:ascii="Arial" w:hAnsi="Arial" w:cs="Arial"/>
          <w:color w:val="000000" w:themeColor="text1"/>
        </w:rPr>
        <w:t>iz</w:t>
      </w:r>
      <w:r w:rsidR="004B4CE3" w:rsidRPr="004F4C26">
        <w:rPr>
          <w:rFonts w:ascii="Arial" w:hAnsi="Arial" w:cs="Arial"/>
          <w:color w:val="000000" w:themeColor="text1"/>
        </w:rPr>
        <w:t xml:space="preserve"> prve</w:t>
      </w:r>
      <w:r w:rsidRPr="004F4C26">
        <w:rPr>
          <w:rFonts w:ascii="Arial" w:hAnsi="Arial" w:cs="Arial"/>
          <w:color w:val="000000" w:themeColor="text1"/>
        </w:rPr>
        <w:t>ga</w:t>
      </w:r>
      <w:r w:rsidR="004B4CE3" w:rsidRPr="004F4C26">
        <w:rPr>
          <w:rFonts w:ascii="Arial" w:hAnsi="Arial" w:cs="Arial"/>
          <w:color w:val="000000" w:themeColor="text1"/>
        </w:rPr>
        <w:t xml:space="preserve"> </w:t>
      </w:r>
      <w:r w:rsidRPr="004F4C26">
        <w:rPr>
          <w:rFonts w:ascii="Arial" w:hAnsi="Arial" w:cs="Arial"/>
          <w:color w:val="000000" w:themeColor="text1"/>
        </w:rPr>
        <w:t>ali</w:t>
      </w:r>
      <w:r w:rsidR="004B4CE3" w:rsidRPr="004F4C26">
        <w:rPr>
          <w:rFonts w:ascii="Arial" w:hAnsi="Arial" w:cs="Arial"/>
          <w:color w:val="000000" w:themeColor="text1"/>
        </w:rPr>
        <w:t xml:space="preserve"> druge</w:t>
      </w:r>
      <w:r w:rsidRPr="004F4C26">
        <w:rPr>
          <w:rFonts w:ascii="Arial" w:hAnsi="Arial" w:cs="Arial"/>
          <w:color w:val="000000" w:themeColor="text1"/>
        </w:rPr>
        <w:t>ga</w:t>
      </w:r>
      <w:r w:rsidR="004B4CE3" w:rsidRPr="004F4C26">
        <w:rPr>
          <w:rFonts w:ascii="Arial" w:hAnsi="Arial" w:cs="Arial"/>
          <w:color w:val="000000" w:themeColor="text1"/>
        </w:rPr>
        <w:t xml:space="preserve"> odstavk</w:t>
      </w:r>
      <w:r w:rsidRPr="004F4C26">
        <w:rPr>
          <w:rFonts w:ascii="Arial" w:hAnsi="Arial" w:cs="Arial"/>
          <w:color w:val="000000" w:themeColor="text1"/>
        </w:rPr>
        <w:t>a</w:t>
      </w:r>
      <w:r w:rsidR="004B4CE3" w:rsidRPr="004F4C26">
        <w:rPr>
          <w:rFonts w:ascii="Arial" w:hAnsi="Arial" w:cs="Arial"/>
          <w:color w:val="000000" w:themeColor="text1"/>
        </w:rPr>
        <w:t xml:space="preserve"> 317.</w:t>
      </w:r>
      <w:ins w:id="2284" w:author="Aleš Gorišek" w:date="2019-05-24T15:21:00Z">
        <w:r w:rsidR="0011183D" w:rsidRPr="004F4C26">
          <w:rPr>
            <w:rFonts w:ascii="Arial" w:hAnsi="Arial" w:cs="Arial"/>
            <w:color w:val="000000" w:themeColor="text1"/>
          </w:rPr>
          <w:t>č</w:t>
        </w:r>
      </w:ins>
      <w:del w:id="2285" w:author="Aleš Gorišek" w:date="2019-05-24T15:21:00Z">
        <w:r w:rsidR="004B4CE3" w:rsidRPr="004F4C26">
          <w:rPr>
            <w:rFonts w:ascii="Arial" w:hAnsi="Arial" w:cs="Arial"/>
            <w:color w:val="000000" w:themeColor="text1"/>
          </w:rPr>
          <w:delText>d</w:delText>
        </w:r>
      </w:del>
      <w:r w:rsidR="004B4CE3" w:rsidRPr="004F4C26">
        <w:rPr>
          <w:rFonts w:ascii="Arial" w:hAnsi="Arial" w:cs="Arial"/>
          <w:color w:val="000000" w:themeColor="text1"/>
        </w:rPr>
        <w:t xml:space="preserve"> člena tega zakona (tretji odstavek 317.</w:t>
      </w:r>
      <w:ins w:id="2286" w:author="Aleš Gorišek" w:date="2019-05-24T15:21:00Z">
        <w:r w:rsidR="0011183D" w:rsidRPr="004F4C26">
          <w:rPr>
            <w:rFonts w:ascii="Arial" w:hAnsi="Arial" w:cs="Arial"/>
            <w:color w:val="000000" w:themeColor="text1"/>
          </w:rPr>
          <w:t>č</w:t>
        </w:r>
      </w:ins>
      <w:del w:id="2287" w:author="Aleš Gorišek" w:date="2019-05-24T15:21:00Z">
        <w:r w:rsidR="004B4CE3" w:rsidRPr="004F4C26">
          <w:rPr>
            <w:rFonts w:ascii="Arial" w:hAnsi="Arial" w:cs="Arial"/>
            <w:color w:val="000000" w:themeColor="text1"/>
          </w:rPr>
          <w:delText>d</w:delText>
        </w:r>
      </w:del>
      <w:r w:rsidR="004B4CE3" w:rsidRPr="004F4C26">
        <w:rPr>
          <w:rFonts w:ascii="Arial" w:hAnsi="Arial" w:cs="Arial"/>
          <w:color w:val="000000" w:themeColor="text1"/>
        </w:rPr>
        <w:t xml:space="preserve"> člena)</w:t>
      </w:r>
      <w:r w:rsidRPr="004F4C26">
        <w:rPr>
          <w:rFonts w:ascii="Arial" w:hAnsi="Arial" w:cs="Arial"/>
          <w:color w:val="000000" w:themeColor="text1"/>
        </w:rPr>
        <w:t>;</w:t>
      </w:r>
      <w:r w:rsidR="004B4CE3" w:rsidRPr="004F4C26">
        <w:rPr>
          <w:rFonts w:ascii="Arial" w:hAnsi="Arial" w:cs="Arial"/>
          <w:color w:val="000000" w:themeColor="text1"/>
        </w:rPr>
        <w:t xml:space="preserve"> </w:t>
      </w:r>
    </w:p>
    <w:p w14:paraId="138CBA8E" w14:textId="77777777" w:rsidR="004B4CE3" w:rsidRPr="004F4C26" w:rsidRDefault="00801087" w:rsidP="009501C8">
      <w:pPr>
        <w:spacing w:after="0" w:line="240" w:lineRule="auto"/>
        <w:jc w:val="both"/>
        <w:rPr>
          <w:rFonts w:ascii="Arial" w:hAnsi="Arial" w:cs="Arial"/>
          <w:color w:val="000000" w:themeColor="text1"/>
        </w:rPr>
      </w:pPr>
      <w:r w:rsidRPr="004F4C26">
        <w:rPr>
          <w:rFonts w:ascii="Arial" w:hAnsi="Arial" w:cs="Arial"/>
          <w:color w:val="000000" w:themeColor="text1"/>
        </w:rPr>
        <w:t xml:space="preserve">2. </w:t>
      </w:r>
      <w:r w:rsidR="004B4CE3" w:rsidRPr="004F4C26">
        <w:rPr>
          <w:rFonts w:ascii="Arial" w:hAnsi="Arial" w:cs="Arial"/>
          <w:color w:val="000000" w:themeColor="text1"/>
        </w:rPr>
        <w:t xml:space="preserve">ne </w:t>
      </w:r>
      <w:r w:rsidRPr="004F4C26">
        <w:rPr>
          <w:rFonts w:ascii="Arial" w:hAnsi="Arial" w:cs="Arial"/>
          <w:color w:val="000000" w:themeColor="text1"/>
        </w:rPr>
        <w:t>obvesti brez odlašanja stranke</w:t>
      </w:r>
      <w:r w:rsidR="004B4CE3" w:rsidRPr="004F4C26">
        <w:rPr>
          <w:rFonts w:ascii="Arial" w:hAnsi="Arial" w:cs="Arial"/>
          <w:color w:val="000000" w:themeColor="text1"/>
        </w:rPr>
        <w:t xml:space="preserve"> o nasprotju interesov </w:t>
      </w:r>
      <w:r w:rsidRPr="004F4C26">
        <w:rPr>
          <w:rFonts w:ascii="Arial" w:hAnsi="Arial" w:cs="Arial"/>
          <w:color w:val="000000" w:themeColor="text1"/>
        </w:rPr>
        <w:t>ali poslovnem razmerju ali ukrepih za odpravo, zmanjšanje ali obvladovanje nasprotja interesov (</w:t>
      </w:r>
      <w:r w:rsidR="004B4CE3" w:rsidRPr="004F4C26">
        <w:rPr>
          <w:rFonts w:ascii="Arial" w:hAnsi="Arial" w:cs="Arial"/>
          <w:color w:val="000000" w:themeColor="text1"/>
        </w:rPr>
        <w:t>četrtem odstavku 317.</w:t>
      </w:r>
      <w:ins w:id="2288" w:author="Aleš Gorišek" w:date="2019-05-24T15:21:00Z">
        <w:r w:rsidR="0011183D" w:rsidRPr="004F4C26">
          <w:rPr>
            <w:rFonts w:ascii="Arial" w:hAnsi="Arial" w:cs="Arial"/>
            <w:color w:val="000000" w:themeColor="text1"/>
          </w:rPr>
          <w:t>č</w:t>
        </w:r>
      </w:ins>
      <w:del w:id="2289" w:author="Aleš Gorišek" w:date="2019-05-24T15:21:00Z">
        <w:r w:rsidR="004B4CE3" w:rsidRPr="004F4C26">
          <w:rPr>
            <w:rFonts w:ascii="Arial" w:hAnsi="Arial" w:cs="Arial"/>
            <w:color w:val="000000" w:themeColor="text1"/>
          </w:rPr>
          <w:delText>d</w:delText>
        </w:r>
      </w:del>
      <w:r w:rsidR="004B4CE3" w:rsidRPr="004F4C26">
        <w:rPr>
          <w:rFonts w:ascii="Arial" w:hAnsi="Arial" w:cs="Arial"/>
          <w:color w:val="000000" w:themeColor="text1"/>
        </w:rPr>
        <w:t xml:space="preserve"> člena</w:t>
      </w:r>
      <w:r w:rsidR="00E526DE" w:rsidRPr="004F4C26">
        <w:rPr>
          <w:rFonts w:ascii="Arial" w:hAnsi="Arial" w:cs="Arial"/>
          <w:color w:val="000000" w:themeColor="text1"/>
        </w:rPr>
        <w:t>)</w:t>
      </w:r>
      <w:r w:rsidR="004B4CE3" w:rsidRPr="004F4C26">
        <w:rPr>
          <w:rFonts w:ascii="Arial" w:hAnsi="Arial" w:cs="Arial"/>
          <w:color w:val="000000" w:themeColor="text1"/>
        </w:rPr>
        <w:t>.</w:t>
      </w:r>
    </w:p>
    <w:p w14:paraId="18DD875F" w14:textId="77777777" w:rsidR="008A6225" w:rsidRPr="004F4C26" w:rsidRDefault="004B4CE3" w:rsidP="009501C8">
      <w:pPr>
        <w:spacing w:before="240" w:after="0" w:line="240" w:lineRule="auto"/>
        <w:jc w:val="both"/>
        <w:rPr>
          <w:rFonts w:ascii="Arial" w:hAnsi="Arial" w:cs="Arial"/>
          <w:color w:val="000000" w:themeColor="text1"/>
        </w:rPr>
      </w:pPr>
      <w:r w:rsidRPr="004F4C26">
        <w:rPr>
          <w:rFonts w:ascii="Arial" w:hAnsi="Arial" w:cs="Arial"/>
          <w:color w:val="000000" w:themeColor="text1"/>
        </w:rPr>
        <w:t>(4) Z globo od 300 do 2.500 eurov se kaznuje tudi odgovorna oseba institucionalnega vlagatelja, upravljavca premoženja ali svetovalca za glasovanje, ki stori prekršek iz prejšnjih odstavkov.«.</w:t>
      </w:r>
    </w:p>
    <w:p w14:paraId="059EFA51" w14:textId="310BE65E" w:rsidR="00CE2DDC" w:rsidRPr="004F4C26" w:rsidRDefault="008A6225" w:rsidP="004B4CE3">
      <w:pPr>
        <w:spacing w:before="480" w:after="0" w:line="240" w:lineRule="auto"/>
        <w:jc w:val="center"/>
        <w:rPr>
          <w:rFonts w:ascii="Arial" w:eastAsiaTheme="minorHAnsi" w:hAnsi="Arial" w:cs="Arial"/>
          <w:b/>
          <w:color w:val="000000" w:themeColor="text1"/>
        </w:rPr>
      </w:pPr>
      <w:del w:id="2290" w:author="Ivica Bauman" w:date="2019-08-07T14:10:00Z">
        <w:r w:rsidRPr="00B15F6F" w:rsidDel="005F56B1">
          <w:rPr>
            <w:rFonts w:ascii="Arial" w:eastAsiaTheme="minorHAnsi" w:hAnsi="Arial" w:cs="Arial"/>
            <w:b/>
            <w:color w:val="000000" w:themeColor="text1"/>
          </w:rPr>
          <w:delText>PREHODN</w:delText>
        </w:r>
        <w:r w:rsidR="00FD2795" w:rsidRPr="00626368" w:rsidDel="005F56B1">
          <w:rPr>
            <w:rFonts w:ascii="Arial" w:eastAsiaTheme="minorHAnsi" w:hAnsi="Arial" w:cs="Arial"/>
            <w:b/>
            <w:color w:val="000000" w:themeColor="text1"/>
          </w:rPr>
          <w:delText>A</w:delText>
        </w:r>
        <w:r w:rsidRPr="004F4C26" w:rsidDel="005F56B1">
          <w:rPr>
            <w:rFonts w:ascii="Arial" w:eastAsiaTheme="minorHAnsi" w:hAnsi="Arial" w:cs="Arial"/>
            <w:b/>
            <w:color w:val="000000" w:themeColor="text1"/>
          </w:rPr>
          <w:delText xml:space="preserve"> </w:delText>
        </w:r>
      </w:del>
      <w:ins w:id="2291" w:author="Ivica Bauman" w:date="2019-08-07T14:10:00Z">
        <w:r w:rsidR="005F56B1" w:rsidRPr="004F4C26">
          <w:rPr>
            <w:rFonts w:ascii="Arial" w:eastAsiaTheme="minorHAnsi" w:hAnsi="Arial" w:cs="Arial"/>
            <w:b/>
            <w:color w:val="000000" w:themeColor="text1"/>
          </w:rPr>
          <w:t>PREHODN</w:t>
        </w:r>
      </w:ins>
      <w:ins w:id="2292" w:author="Aleš Gorišek" w:date="2019-08-27T18:01:00Z">
        <w:r w:rsidR="00983CC0" w:rsidRPr="004F4C26">
          <w:rPr>
            <w:rFonts w:ascii="Arial" w:eastAsiaTheme="minorHAnsi" w:hAnsi="Arial" w:cs="Arial"/>
            <w:b/>
            <w:color w:val="000000" w:themeColor="text1"/>
          </w:rPr>
          <w:t>E</w:t>
        </w:r>
      </w:ins>
      <w:ins w:id="2293" w:author="Ivica Bauman" w:date="2019-08-07T14:10:00Z">
        <w:del w:id="2294" w:author="Aleš Gorišek" w:date="2019-08-27T18:01:00Z">
          <w:r w:rsidR="005F56B1" w:rsidRPr="004F4C26" w:rsidDel="00983CC0">
            <w:rPr>
              <w:rFonts w:ascii="Arial" w:eastAsiaTheme="minorHAnsi" w:hAnsi="Arial" w:cs="Arial"/>
              <w:b/>
              <w:color w:val="000000" w:themeColor="text1"/>
            </w:rPr>
            <w:delText>I</w:delText>
          </w:r>
        </w:del>
        <w:r w:rsidR="005F56B1" w:rsidRPr="004F4C26">
          <w:rPr>
            <w:rFonts w:ascii="Arial" w:eastAsiaTheme="minorHAnsi" w:hAnsi="Arial" w:cs="Arial"/>
            <w:b/>
            <w:color w:val="000000" w:themeColor="text1"/>
          </w:rPr>
          <w:t xml:space="preserve"> </w:t>
        </w:r>
      </w:ins>
      <w:r w:rsidRPr="004F4C26">
        <w:rPr>
          <w:rFonts w:ascii="Arial" w:eastAsiaTheme="minorHAnsi" w:hAnsi="Arial" w:cs="Arial"/>
          <w:b/>
          <w:color w:val="000000" w:themeColor="text1"/>
        </w:rPr>
        <w:t>IN KONČN</w:t>
      </w:r>
      <w:r w:rsidR="00FD2795" w:rsidRPr="004F4C26">
        <w:rPr>
          <w:rFonts w:ascii="Arial" w:eastAsiaTheme="minorHAnsi" w:hAnsi="Arial" w:cs="Arial"/>
          <w:b/>
          <w:color w:val="000000" w:themeColor="text1"/>
        </w:rPr>
        <w:t>A</w:t>
      </w:r>
      <w:r w:rsidRPr="004F4C26">
        <w:rPr>
          <w:rFonts w:ascii="Arial" w:eastAsiaTheme="minorHAnsi" w:hAnsi="Arial" w:cs="Arial"/>
          <w:b/>
          <w:color w:val="000000" w:themeColor="text1"/>
        </w:rPr>
        <w:t xml:space="preserve"> DOLOČB</w:t>
      </w:r>
      <w:r w:rsidR="00FD2795" w:rsidRPr="004F4C26">
        <w:rPr>
          <w:rFonts w:ascii="Arial" w:eastAsiaTheme="minorHAnsi" w:hAnsi="Arial" w:cs="Arial"/>
          <w:b/>
          <w:color w:val="000000" w:themeColor="text1"/>
        </w:rPr>
        <w:t>A</w:t>
      </w:r>
    </w:p>
    <w:p w14:paraId="3EF5AEBF" w14:textId="6B37DCC9" w:rsidR="00CE2DDC" w:rsidRPr="00B15F6F" w:rsidRDefault="009E63CC" w:rsidP="00CE2DDC">
      <w:pPr>
        <w:spacing w:before="480" w:after="0" w:line="240" w:lineRule="auto"/>
        <w:jc w:val="center"/>
        <w:rPr>
          <w:del w:id="2295" w:author="Aleš Gorišek" w:date="2019-08-06T12:36:00Z"/>
          <w:rFonts w:ascii="Arial" w:eastAsiaTheme="minorHAnsi" w:hAnsi="Arial" w:cs="Arial"/>
          <w:b/>
          <w:color w:val="000000" w:themeColor="text1"/>
        </w:rPr>
      </w:pPr>
      <w:del w:id="2296" w:author="Aleš Gorišek" w:date="2019-05-24T15:36:00Z">
        <w:r w:rsidRPr="00B15F6F" w:rsidDel="00916A3B">
          <w:rPr>
            <w:rFonts w:ascii="Arial" w:eastAsiaTheme="minorHAnsi" w:hAnsi="Arial" w:cs="Arial"/>
            <w:b/>
            <w:color w:val="000000" w:themeColor="text1"/>
          </w:rPr>
          <w:delText>47</w:delText>
        </w:r>
      </w:del>
      <w:del w:id="2297" w:author="Aleš Gorišek" w:date="2019-08-06T12:36:00Z">
        <w:r w:rsidR="00CE2DDC" w:rsidRPr="00B15F6F">
          <w:rPr>
            <w:rFonts w:ascii="Arial" w:eastAsiaTheme="minorHAnsi" w:hAnsi="Arial" w:cs="Arial"/>
            <w:b/>
            <w:color w:val="000000" w:themeColor="text1"/>
          </w:rPr>
          <w:delText>. člen </w:delText>
        </w:r>
      </w:del>
    </w:p>
    <w:p w14:paraId="723DAD80" w14:textId="77777777" w:rsidR="00CE2DDC" w:rsidRPr="004F4C26" w:rsidRDefault="00CE2DDC" w:rsidP="00CE2DDC">
      <w:pPr>
        <w:spacing w:after="0" w:line="240" w:lineRule="auto"/>
        <w:jc w:val="both"/>
        <w:rPr>
          <w:del w:id="2298" w:author="Aleš Gorišek" w:date="2019-08-06T12:36:00Z"/>
          <w:rFonts w:ascii="Arial" w:hAnsi="Arial"/>
          <w:color w:val="000000" w:themeColor="text1"/>
        </w:rPr>
      </w:pPr>
    </w:p>
    <w:p w14:paraId="4335F8B7" w14:textId="5A67412C" w:rsidR="00CE2DDC" w:rsidRPr="004F4C26" w:rsidRDefault="00CE2DDC" w:rsidP="00CE2DDC">
      <w:pPr>
        <w:spacing w:after="0" w:line="240" w:lineRule="auto"/>
        <w:jc w:val="both"/>
        <w:rPr>
          <w:ins w:id="2299" w:author="Ivica Bauman" w:date="2019-07-30T13:26:00Z"/>
          <w:del w:id="2300" w:author="Aleš Gorišek" w:date="2019-08-06T12:36:00Z"/>
          <w:rFonts w:ascii="Arial" w:hAnsi="Arial"/>
          <w:color w:val="000000" w:themeColor="text1"/>
        </w:rPr>
      </w:pPr>
      <w:del w:id="2301" w:author="Aleš Gorišek" w:date="2019-08-06T12:36:00Z">
        <w:r w:rsidRPr="004F4C26">
          <w:rPr>
            <w:rFonts w:ascii="Arial" w:hAnsi="Arial"/>
            <w:color w:val="000000" w:themeColor="text1"/>
          </w:rPr>
          <w:delText>Družba zagotovi, da ima nosilec funkcije notranje revizije iz novega drugega odstavka 281.a člena zakona naziv notranji revizor v roku treh let od uveljavitve tega zakona.</w:delText>
        </w:r>
      </w:del>
    </w:p>
    <w:p w14:paraId="463C1079" w14:textId="39691F0C" w:rsidR="00D6422C" w:rsidRPr="00626368" w:rsidRDefault="000B761E" w:rsidP="00983CC0">
      <w:pPr>
        <w:spacing w:before="480" w:after="0" w:line="240" w:lineRule="auto"/>
        <w:jc w:val="center"/>
        <w:rPr>
          <w:ins w:id="2302" w:author="Ivica Bauman" w:date="2019-07-30T13:26:00Z"/>
          <w:rFonts w:ascii="Arial" w:hAnsi="Arial"/>
          <w:b/>
          <w:color w:val="000000" w:themeColor="text1"/>
        </w:rPr>
      </w:pPr>
      <w:ins w:id="2303" w:author="Aleš Gorišek" w:date="2019-08-27T17:52:00Z">
        <w:r w:rsidRPr="004F4C26">
          <w:rPr>
            <w:rFonts w:ascii="Arial" w:hAnsi="Arial"/>
            <w:b/>
            <w:color w:val="000000" w:themeColor="text1"/>
          </w:rPr>
          <w:t>72</w:t>
        </w:r>
      </w:ins>
      <w:ins w:id="2304" w:author="Ivica Bauman" w:date="2019-07-30T13:26:00Z">
        <w:r w:rsidR="00D6422C" w:rsidRPr="004F4C26">
          <w:rPr>
            <w:rFonts w:ascii="Arial" w:hAnsi="Arial"/>
            <w:b/>
            <w:color w:val="000000" w:themeColor="text1"/>
          </w:rPr>
          <w:t>.</w:t>
        </w:r>
        <w:r w:rsidR="00D6422C" w:rsidRPr="00B15F6F">
          <w:rPr>
            <w:rFonts w:ascii="Arial" w:hAnsi="Arial"/>
            <w:b/>
            <w:color w:val="000000" w:themeColor="text1"/>
          </w:rPr>
          <w:t xml:space="preserve"> člen</w:t>
        </w:r>
      </w:ins>
    </w:p>
    <w:p w14:paraId="34A8A814" w14:textId="77777777" w:rsidR="00D6422C" w:rsidRPr="00626368" w:rsidRDefault="00D6422C" w:rsidP="000B761E">
      <w:pPr>
        <w:spacing w:after="0" w:line="240" w:lineRule="auto"/>
        <w:jc w:val="both"/>
        <w:rPr>
          <w:ins w:id="2305" w:author="Ivica Bauman" w:date="2019-07-30T13:26:00Z"/>
          <w:rFonts w:ascii="Arial" w:hAnsi="Arial"/>
          <w:color w:val="000000" w:themeColor="text1"/>
        </w:rPr>
      </w:pPr>
    </w:p>
    <w:p w14:paraId="64E21218" w14:textId="0CB7FB56" w:rsidR="00983CC0" w:rsidRPr="00B15F6F" w:rsidRDefault="00983CC0" w:rsidP="00983CC0">
      <w:pPr>
        <w:spacing w:after="0" w:line="240" w:lineRule="auto"/>
        <w:jc w:val="both"/>
        <w:rPr>
          <w:ins w:id="2306" w:author="Aleš Gorišek" w:date="2019-08-27T17:59:00Z"/>
          <w:rFonts w:ascii="Arial" w:eastAsiaTheme="minorHAnsi" w:hAnsi="Arial" w:cs="Arial"/>
          <w:color w:val="000000" w:themeColor="text1"/>
        </w:rPr>
      </w:pPr>
      <w:ins w:id="2307" w:author="Aleš Gorišek" w:date="2019-08-27T17:59:00Z">
        <w:r w:rsidRPr="00B15F6F">
          <w:rPr>
            <w:rFonts w:ascii="Arial" w:eastAsiaTheme="minorHAnsi" w:hAnsi="Arial" w:cs="Arial"/>
            <w:color w:val="000000" w:themeColor="text1"/>
          </w:rPr>
          <w:t xml:space="preserve">(1) Določbi prvega odstavka 235.e člena in 6. točke prvega odstavka 689.d člena zakona se začneta uporabljati 3. septembra 2020. </w:t>
        </w:r>
      </w:ins>
    </w:p>
    <w:p w14:paraId="3793BD6E" w14:textId="77777777" w:rsidR="00983CC0" w:rsidRPr="00B15F6F" w:rsidRDefault="00983CC0" w:rsidP="00983CC0">
      <w:pPr>
        <w:spacing w:after="0" w:line="240" w:lineRule="auto"/>
        <w:jc w:val="both"/>
        <w:rPr>
          <w:ins w:id="2308" w:author="Aleš Gorišek" w:date="2019-08-27T17:59:00Z"/>
          <w:rFonts w:ascii="Arial" w:eastAsiaTheme="minorHAnsi" w:hAnsi="Arial" w:cs="Arial"/>
          <w:color w:val="000000" w:themeColor="text1"/>
        </w:rPr>
      </w:pPr>
    </w:p>
    <w:p w14:paraId="72B5FC8D" w14:textId="44E6D9A2" w:rsidR="000A07BB" w:rsidRDefault="00983CC0" w:rsidP="00983CC0">
      <w:pPr>
        <w:spacing w:after="0" w:line="240" w:lineRule="auto"/>
        <w:jc w:val="both"/>
        <w:rPr>
          <w:rFonts w:ascii="Arial" w:eastAsiaTheme="minorHAnsi" w:hAnsi="Arial" w:cs="Arial"/>
          <w:color w:val="000000" w:themeColor="text1"/>
        </w:rPr>
      </w:pPr>
      <w:ins w:id="2309" w:author="Aleš Gorišek" w:date="2019-08-27T17:59:00Z">
        <w:r w:rsidRPr="00B15F6F">
          <w:rPr>
            <w:rFonts w:ascii="Arial" w:eastAsiaTheme="minorHAnsi" w:hAnsi="Arial" w:cs="Arial"/>
            <w:color w:val="000000" w:themeColor="text1"/>
          </w:rPr>
          <w:t xml:space="preserve">(2) </w:t>
        </w:r>
      </w:ins>
      <w:ins w:id="2310" w:author="Aleš Gorišek" w:date="2019-08-27T17:55:00Z">
        <w:r w:rsidRPr="00B15F6F">
          <w:rPr>
            <w:rFonts w:ascii="Arial" w:eastAsiaTheme="minorHAnsi" w:hAnsi="Arial" w:cs="Arial"/>
            <w:color w:val="000000" w:themeColor="text1"/>
          </w:rPr>
          <w:t xml:space="preserve">Določba novega drugega odstavka 281.a člena zakona se začne uporabljati v roku treh let od uveljavitve tega zakona. </w:t>
        </w:r>
      </w:ins>
    </w:p>
    <w:p w14:paraId="6737EC06" w14:textId="77777777" w:rsidR="000A07BB" w:rsidRDefault="000A07BB" w:rsidP="00983CC0">
      <w:pPr>
        <w:spacing w:after="0" w:line="240" w:lineRule="auto"/>
        <w:jc w:val="both"/>
        <w:rPr>
          <w:rFonts w:ascii="Arial" w:eastAsiaTheme="minorHAnsi" w:hAnsi="Arial" w:cs="Arial"/>
          <w:color w:val="000000" w:themeColor="text1"/>
        </w:rPr>
      </w:pPr>
    </w:p>
    <w:p w14:paraId="1F0049C5" w14:textId="56D66D07" w:rsidR="000A07BB" w:rsidRPr="004F4C26" w:rsidRDefault="000A07BB" w:rsidP="000A07BB">
      <w:pPr>
        <w:spacing w:after="0"/>
        <w:jc w:val="both"/>
        <w:rPr>
          <w:ins w:id="2311" w:author="Ivica Bauman" w:date="2019-07-29T14:55:00Z"/>
          <w:rFonts w:ascii="Arial" w:hAnsi="Arial" w:cs="Arial"/>
          <w:color w:val="000000" w:themeColor="text1"/>
        </w:rPr>
      </w:pPr>
      <w:ins w:id="2312" w:author="Ivica Bauman" w:date="2019-07-30T13:29:00Z">
        <w:r w:rsidRPr="004F4C26">
          <w:rPr>
            <w:rFonts w:ascii="Arial" w:hAnsi="Arial" w:cs="Arial"/>
            <w:color w:val="000000" w:themeColor="text1"/>
          </w:rPr>
          <w:t>(</w:t>
        </w:r>
      </w:ins>
      <w:r>
        <w:rPr>
          <w:rFonts w:ascii="Arial" w:hAnsi="Arial" w:cs="Arial"/>
          <w:color w:val="000000" w:themeColor="text1"/>
        </w:rPr>
        <w:t>3</w:t>
      </w:r>
      <w:ins w:id="2313" w:author="Ivica Bauman" w:date="2019-07-30T13:29:00Z">
        <w:r w:rsidRPr="004F4C26">
          <w:rPr>
            <w:rFonts w:ascii="Arial" w:hAnsi="Arial" w:cs="Arial"/>
            <w:color w:val="000000" w:themeColor="text1"/>
          </w:rPr>
          <w:t xml:space="preserve">) </w:t>
        </w:r>
      </w:ins>
      <w:ins w:id="2314" w:author="Ivica Bauman" w:date="2019-08-27T15:20:00Z">
        <w:r w:rsidRPr="004F4C26">
          <w:rPr>
            <w:rFonts w:ascii="Arial" w:hAnsi="Arial"/>
            <w:color w:val="000000" w:themeColor="text1"/>
          </w:rPr>
          <w:t xml:space="preserve"> </w:t>
        </w:r>
      </w:ins>
      <w:ins w:id="2315" w:author="Ivica Bauman" w:date="2019-07-29T14:45:00Z">
        <w:r w:rsidRPr="004F4C26">
          <w:rPr>
            <w:rFonts w:ascii="Arial" w:hAnsi="Arial"/>
            <w:color w:val="000000" w:themeColor="text1"/>
          </w:rPr>
          <w:t>Določbi 4. in 6. točke prvega odstavka 10.</w:t>
        </w:r>
        <w:del w:id="2316" w:author="Katja Gregorčič-Belšak" w:date="2019-08-13T15:46:00Z">
          <w:r w:rsidRPr="004F4C26" w:rsidDel="00590A07">
            <w:rPr>
              <w:rFonts w:ascii="Arial" w:hAnsi="Arial"/>
              <w:color w:val="000000" w:themeColor="text1"/>
            </w:rPr>
            <w:delText xml:space="preserve"> </w:delText>
          </w:r>
        </w:del>
        <w:r w:rsidRPr="004F4C26">
          <w:rPr>
            <w:rFonts w:ascii="Arial" w:hAnsi="Arial"/>
            <w:color w:val="000000" w:themeColor="text1"/>
          </w:rPr>
          <w:t>a člena se začneta uporabljati štiri mesece od dneva uveljavitve tega zakona.</w:t>
        </w:r>
      </w:ins>
      <w:ins w:id="2317" w:author="Ivica Bauman" w:date="2019-07-30T13:29:00Z">
        <w:r w:rsidRPr="004F4C26">
          <w:rPr>
            <w:rFonts w:ascii="Arial" w:hAnsi="Arial" w:cs="Arial"/>
            <w:color w:val="000000" w:themeColor="text1"/>
          </w:rPr>
          <w:t xml:space="preserve"> </w:t>
        </w:r>
      </w:ins>
      <w:ins w:id="2318" w:author="Ivica Bauman" w:date="2019-07-29T14:54:00Z">
        <w:r w:rsidRPr="004F4C26">
          <w:rPr>
            <w:rFonts w:ascii="Arial" w:hAnsi="Arial" w:cs="Arial"/>
            <w:color w:val="000000" w:themeColor="text1"/>
          </w:rPr>
          <w:t xml:space="preserve">Do </w:t>
        </w:r>
      </w:ins>
      <w:ins w:id="2319" w:author="Ivica Bauman" w:date="2019-07-29T14:57:00Z">
        <w:r w:rsidRPr="004F4C26">
          <w:rPr>
            <w:rFonts w:ascii="Arial" w:hAnsi="Arial" w:cs="Arial"/>
            <w:color w:val="000000" w:themeColor="text1"/>
          </w:rPr>
          <w:t xml:space="preserve">začetka uporabe </w:t>
        </w:r>
      </w:ins>
      <w:ins w:id="2320" w:author="Katja Gregorčič-Belšak" w:date="2019-08-13T15:50:00Z">
        <w:r w:rsidRPr="004F4C26">
          <w:rPr>
            <w:rFonts w:ascii="Arial" w:hAnsi="Arial" w:cs="Arial"/>
            <w:color w:val="000000" w:themeColor="text1"/>
          </w:rPr>
          <w:t xml:space="preserve">spremenjene </w:t>
        </w:r>
      </w:ins>
      <w:ins w:id="2321" w:author="Ivica Bauman" w:date="2019-07-29T14:57:00Z">
        <w:r w:rsidRPr="004F4C26">
          <w:rPr>
            <w:rFonts w:ascii="Arial" w:hAnsi="Arial" w:cs="Arial"/>
            <w:color w:val="000000" w:themeColor="text1"/>
          </w:rPr>
          <w:t>4. točke prvega odstavka 10.</w:t>
        </w:r>
        <w:del w:id="2322" w:author="Katja Gregorčič-Belšak" w:date="2019-08-13T15:50:00Z">
          <w:r w:rsidRPr="004F4C26" w:rsidDel="000B292D">
            <w:rPr>
              <w:rFonts w:ascii="Arial" w:hAnsi="Arial" w:cs="Arial"/>
              <w:color w:val="000000" w:themeColor="text1"/>
            </w:rPr>
            <w:delText xml:space="preserve"> </w:delText>
          </w:r>
        </w:del>
        <w:r w:rsidRPr="004F4C26">
          <w:rPr>
            <w:rFonts w:ascii="Arial" w:hAnsi="Arial" w:cs="Arial"/>
            <w:color w:val="000000" w:themeColor="text1"/>
          </w:rPr>
          <w:t xml:space="preserve">a člena </w:t>
        </w:r>
      </w:ins>
      <w:ins w:id="2323" w:author="Ivica Bauman" w:date="2019-07-29T14:58:00Z">
        <w:r w:rsidRPr="004F4C26">
          <w:rPr>
            <w:rFonts w:ascii="Arial" w:hAnsi="Arial" w:cs="Arial"/>
            <w:color w:val="000000" w:themeColor="text1"/>
          </w:rPr>
          <w:t>se</w:t>
        </w:r>
      </w:ins>
      <w:ins w:id="2324" w:author="Ivica Bauman" w:date="2019-07-29T14:54:00Z">
        <w:r w:rsidRPr="004F4C26">
          <w:rPr>
            <w:rFonts w:ascii="Arial" w:hAnsi="Arial" w:cs="Arial"/>
            <w:color w:val="000000" w:themeColor="text1"/>
          </w:rPr>
          <w:t xml:space="preserve"> uporablja določb</w:t>
        </w:r>
      </w:ins>
      <w:ins w:id="2325" w:author="Ivica Bauman" w:date="2019-07-30T13:30:00Z">
        <w:r w:rsidRPr="004F4C26">
          <w:rPr>
            <w:rFonts w:ascii="Arial" w:hAnsi="Arial" w:cs="Arial"/>
            <w:color w:val="000000" w:themeColor="text1"/>
          </w:rPr>
          <w:t>a</w:t>
        </w:r>
      </w:ins>
      <w:ins w:id="2326" w:author="Ivica Bauman" w:date="2019-07-30T13:31:00Z">
        <w:r w:rsidRPr="004F4C26">
          <w:rPr>
            <w:rFonts w:ascii="Arial" w:hAnsi="Arial" w:cs="Arial"/>
            <w:color w:val="000000" w:themeColor="text1"/>
          </w:rPr>
          <w:t xml:space="preserve"> 4. točke prvega odstavka 10</w:t>
        </w:r>
        <w:del w:id="2327" w:author="Katja Gregorčič-Belšak" w:date="2019-08-13T15:50:00Z">
          <w:r w:rsidRPr="004F4C26" w:rsidDel="000B292D">
            <w:rPr>
              <w:rFonts w:ascii="Arial" w:hAnsi="Arial" w:cs="Arial"/>
              <w:color w:val="000000" w:themeColor="text1"/>
            </w:rPr>
            <w:delText xml:space="preserve"> </w:delText>
          </w:r>
        </w:del>
        <w:r w:rsidRPr="004F4C26">
          <w:rPr>
            <w:rFonts w:ascii="Arial" w:hAnsi="Arial" w:cs="Arial"/>
            <w:color w:val="000000" w:themeColor="text1"/>
          </w:rPr>
          <w:t xml:space="preserve">a. člena </w:t>
        </w:r>
      </w:ins>
      <w:ins w:id="2328" w:author="Ivica Bauman" w:date="2019-07-30T13:32:00Z">
        <w:r w:rsidRPr="004F4C26">
          <w:rPr>
            <w:rFonts w:ascii="Arial" w:hAnsi="Arial" w:cs="Arial"/>
            <w:color w:val="000000" w:themeColor="text1"/>
          </w:rPr>
          <w:t>zakona</w:t>
        </w:r>
      </w:ins>
      <w:ins w:id="2329" w:author="Ivica Bauman" w:date="2019-07-29T14:55:00Z">
        <w:r w:rsidRPr="004F4C26">
          <w:rPr>
            <w:rFonts w:ascii="Arial" w:hAnsi="Arial" w:cs="Arial"/>
            <w:color w:val="000000" w:themeColor="text1"/>
          </w:rPr>
          <w:t xml:space="preserve">, ki </w:t>
        </w:r>
      </w:ins>
      <w:ins w:id="2330" w:author="Ivica Bauman" w:date="2019-07-30T13:30:00Z">
        <w:r w:rsidRPr="004F4C26">
          <w:rPr>
            <w:rFonts w:ascii="Arial" w:hAnsi="Arial" w:cs="Arial"/>
            <w:color w:val="000000" w:themeColor="text1"/>
          </w:rPr>
          <w:t>je</w:t>
        </w:r>
      </w:ins>
      <w:ins w:id="2331" w:author="Ivica Bauman" w:date="2019-07-29T14:55:00Z">
        <w:r w:rsidRPr="004F4C26">
          <w:rPr>
            <w:rFonts w:ascii="Arial" w:hAnsi="Arial" w:cs="Arial"/>
            <w:color w:val="000000" w:themeColor="text1"/>
          </w:rPr>
          <w:t xml:space="preserve"> veljal</w:t>
        </w:r>
      </w:ins>
      <w:ins w:id="2332" w:author="Ivica Bauman" w:date="2019-07-30T13:30:00Z">
        <w:r w:rsidRPr="004F4C26">
          <w:rPr>
            <w:rFonts w:ascii="Arial" w:hAnsi="Arial" w:cs="Arial"/>
            <w:color w:val="000000" w:themeColor="text1"/>
          </w:rPr>
          <w:t>a</w:t>
        </w:r>
      </w:ins>
      <w:ins w:id="2333" w:author="Ivica Bauman" w:date="2019-07-29T14:54:00Z">
        <w:r w:rsidRPr="004F4C26">
          <w:rPr>
            <w:rFonts w:ascii="Arial" w:hAnsi="Arial" w:cs="Arial"/>
            <w:color w:val="000000" w:themeColor="text1"/>
          </w:rPr>
          <w:t xml:space="preserve"> do uveljavitve tega zakona</w:t>
        </w:r>
      </w:ins>
      <w:ins w:id="2334" w:author="Ivica Bauman" w:date="2019-07-29T14:55:00Z">
        <w:r w:rsidRPr="004F4C26">
          <w:rPr>
            <w:rFonts w:ascii="Arial" w:hAnsi="Arial" w:cs="Arial"/>
            <w:color w:val="000000" w:themeColor="text1"/>
          </w:rPr>
          <w:t xml:space="preserve">. </w:t>
        </w:r>
      </w:ins>
    </w:p>
    <w:p w14:paraId="560BDBD1" w14:textId="353F24CB" w:rsidR="00983CC0" w:rsidRPr="004F4C26" w:rsidRDefault="00983CC0" w:rsidP="004243B7">
      <w:pPr>
        <w:spacing w:after="0" w:line="240" w:lineRule="auto"/>
        <w:jc w:val="both"/>
        <w:rPr>
          <w:ins w:id="2335" w:author="Aleš Gorišek" w:date="2019-08-27T17:58:00Z"/>
          <w:rFonts w:ascii="Arial" w:hAnsi="Arial" w:cs="Arial"/>
          <w:color w:val="000000" w:themeColor="text1"/>
        </w:rPr>
      </w:pPr>
    </w:p>
    <w:p w14:paraId="5DBB26B1" w14:textId="0791E176" w:rsidR="00D6422C" w:rsidRPr="00B15F6F" w:rsidRDefault="000A07BB" w:rsidP="00983CC0">
      <w:pPr>
        <w:spacing w:after="0" w:line="240" w:lineRule="auto"/>
        <w:jc w:val="both"/>
        <w:rPr>
          <w:ins w:id="2336" w:author="Aleš Gorišek" w:date="2019-07-31T16:02:00Z"/>
          <w:rFonts w:ascii="Arial" w:hAnsi="Arial"/>
          <w:color w:val="000000" w:themeColor="text1"/>
        </w:rPr>
      </w:pPr>
      <w:r>
        <w:rPr>
          <w:rFonts w:ascii="Arial" w:hAnsi="Arial" w:cs="Arial"/>
          <w:color w:val="000000" w:themeColor="text1"/>
        </w:rPr>
        <w:t xml:space="preserve">(4) </w:t>
      </w:r>
      <w:ins w:id="2337" w:author="Ivica Bauman" w:date="2019-07-30T13:26:00Z">
        <w:r w:rsidR="00D6422C" w:rsidRPr="004F4C26">
          <w:rPr>
            <w:rFonts w:ascii="Arial" w:hAnsi="Arial" w:cs="Arial"/>
            <w:color w:val="000000" w:themeColor="text1"/>
          </w:rPr>
          <w:t>Vse družbe</w:t>
        </w:r>
        <w:r w:rsidR="00D6422C" w:rsidRPr="00B15F6F">
          <w:rPr>
            <w:rFonts w:ascii="Arial" w:hAnsi="Arial"/>
            <w:color w:val="000000" w:themeColor="text1"/>
          </w:rPr>
          <w:t xml:space="preserve"> v roku </w:t>
        </w:r>
        <w:r w:rsidR="00D6422C" w:rsidRPr="004F4C26">
          <w:rPr>
            <w:rFonts w:ascii="Arial" w:hAnsi="Arial" w:cs="Arial"/>
            <w:color w:val="000000" w:themeColor="text1"/>
          </w:rPr>
          <w:t>enega leta</w:t>
        </w:r>
        <w:r w:rsidR="00D6422C" w:rsidRPr="00B15F6F">
          <w:rPr>
            <w:rFonts w:ascii="Arial" w:hAnsi="Arial"/>
            <w:color w:val="000000" w:themeColor="text1"/>
          </w:rPr>
          <w:t xml:space="preserve"> od uveljavitve tega zakona</w:t>
        </w:r>
        <w:r w:rsidR="00D6422C" w:rsidRPr="004F4C26">
          <w:rPr>
            <w:rFonts w:ascii="Arial" w:hAnsi="Arial" w:cs="Arial"/>
            <w:color w:val="000000" w:themeColor="text1"/>
          </w:rPr>
          <w:t xml:space="preserve"> uskladijo podatke v registru v skladu z dopolnjeno določbo</w:t>
        </w:r>
        <w:r w:rsidR="00D6422C" w:rsidRPr="00B15F6F">
          <w:rPr>
            <w:rFonts w:ascii="Arial" w:hAnsi="Arial"/>
            <w:color w:val="000000" w:themeColor="text1"/>
          </w:rPr>
          <w:t xml:space="preserve"> prvega </w:t>
        </w:r>
      </w:ins>
      <w:ins w:id="2338" w:author="Ivica Bauman" w:date="2019-07-30T13:27:00Z">
        <w:r w:rsidR="00D6422C" w:rsidRPr="004F4C26">
          <w:rPr>
            <w:rFonts w:ascii="Arial" w:hAnsi="Arial" w:cs="Arial"/>
            <w:color w:val="000000" w:themeColor="text1"/>
          </w:rPr>
          <w:t xml:space="preserve">in </w:t>
        </w:r>
      </w:ins>
      <w:ins w:id="2339" w:author="Ivica Bauman" w:date="2019-07-30T13:28:00Z">
        <w:r w:rsidR="00D6422C" w:rsidRPr="004F4C26">
          <w:rPr>
            <w:rFonts w:ascii="Arial" w:hAnsi="Arial" w:cs="Arial"/>
            <w:color w:val="000000" w:themeColor="text1"/>
          </w:rPr>
          <w:t>četrtega</w:t>
        </w:r>
      </w:ins>
      <w:ins w:id="2340" w:author="Ivica Bauman" w:date="2019-07-30T13:27:00Z">
        <w:r w:rsidR="00D6422C" w:rsidRPr="004F4C26">
          <w:rPr>
            <w:rFonts w:ascii="Arial" w:hAnsi="Arial" w:cs="Arial"/>
            <w:color w:val="000000" w:themeColor="text1"/>
          </w:rPr>
          <w:t xml:space="preserve"> </w:t>
        </w:r>
      </w:ins>
      <w:ins w:id="2341" w:author="Ivica Bauman" w:date="2019-07-30T13:26:00Z">
        <w:r w:rsidR="00D6422C" w:rsidRPr="00B15F6F">
          <w:rPr>
            <w:rFonts w:ascii="Arial" w:hAnsi="Arial"/>
            <w:color w:val="000000" w:themeColor="text1"/>
          </w:rPr>
          <w:t xml:space="preserve">odstavka </w:t>
        </w:r>
      </w:ins>
      <w:ins w:id="2342" w:author="Ivica Bauman" w:date="2019-07-30T13:27:00Z">
        <w:r w:rsidR="00D6422C" w:rsidRPr="004F4C26">
          <w:rPr>
            <w:rFonts w:ascii="Arial" w:hAnsi="Arial" w:cs="Arial"/>
            <w:color w:val="000000" w:themeColor="text1"/>
          </w:rPr>
          <w:t>47</w:t>
        </w:r>
      </w:ins>
      <w:ins w:id="2343" w:author="Ivica Bauman" w:date="2019-07-30T13:26:00Z">
        <w:r w:rsidR="00D6422C" w:rsidRPr="004F4C26">
          <w:rPr>
            <w:rFonts w:ascii="Arial" w:hAnsi="Arial" w:cs="Arial"/>
            <w:color w:val="000000" w:themeColor="text1"/>
          </w:rPr>
          <w:t>. </w:t>
        </w:r>
        <w:r w:rsidR="00D6422C" w:rsidRPr="00B15F6F">
          <w:rPr>
            <w:rFonts w:ascii="Arial" w:hAnsi="Arial"/>
            <w:color w:val="000000" w:themeColor="text1"/>
          </w:rPr>
          <w:t>člena zakona</w:t>
        </w:r>
        <w:r w:rsidR="00D6422C" w:rsidRPr="004F4C26">
          <w:rPr>
            <w:rFonts w:ascii="Arial" w:hAnsi="Arial" w:cs="Arial"/>
            <w:color w:val="000000" w:themeColor="text1"/>
          </w:rPr>
          <w:t>.</w:t>
        </w:r>
      </w:ins>
    </w:p>
    <w:p w14:paraId="08937002" w14:textId="62470370" w:rsidR="00CE2DDC" w:rsidRPr="004F4C26" w:rsidRDefault="00CE2DDC" w:rsidP="00CE2DDC">
      <w:pPr>
        <w:spacing w:before="480" w:after="0" w:line="240" w:lineRule="auto"/>
        <w:jc w:val="center"/>
        <w:rPr>
          <w:rFonts w:ascii="Arial" w:eastAsiaTheme="minorHAnsi" w:hAnsi="Arial" w:cs="Arial"/>
          <w:b/>
          <w:color w:val="000000" w:themeColor="text1"/>
        </w:rPr>
      </w:pPr>
      <w:ins w:id="2344" w:author="Aleš Gorišek" w:date="2019-08-27T15:20:00Z">
        <w:r w:rsidRPr="00626368">
          <w:rPr>
            <w:rFonts w:ascii="Arial" w:eastAsiaTheme="minorHAnsi" w:hAnsi="Arial" w:cs="Arial"/>
            <w:b/>
            <w:color w:val="000000" w:themeColor="text1"/>
          </w:rPr>
          <w:t> </w:t>
        </w:r>
      </w:ins>
      <w:ins w:id="2345" w:author="Aleš Gorišek" w:date="2019-08-27T18:01:00Z">
        <w:r w:rsidR="00983CC0" w:rsidRPr="004F4C26">
          <w:rPr>
            <w:rFonts w:ascii="Arial" w:eastAsiaTheme="minorHAnsi" w:hAnsi="Arial" w:cs="Arial"/>
            <w:b/>
            <w:color w:val="000000" w:themeColor="text1"/>
          </w:rPr>
          <w:t>74</w:t>
        </w:r>
      </w:ins>
      <w:ins w:id="2346" w:author="Katja Gregorčič-Belšak" w:date="2019-08-27T15:20:00Z">
        <w:r w:rsidRPr="004F4C26">
          <w:rPr>
            <w:rFonts w:ascii="Arial" w:eastAsiaTheme="minorHAnsi" w:hAnsi="Arial" w:cs="Arial"/>
            <w:b/>
            <w:color w:val="000000" w:themeColor="text1"/>
          </w:rPr>
          <w:t>. </w:t>
        </w:r>
      </w:ins>
      <w:r w:rsidRPr="004F4C26">
        <w:rPr>
          <w:rFonts w:ascii="Arial" w:eastAsiaTheme="minorHAnsi" w:hAnsi="Arial" w:cs="Arial"/>
          <w:b/>
          <w:color w:val="000000" w:themeColor="text1"/>
        </w:rPr>
        <w:t>člen </w:t>
      </w:r>
    </w:p>
    <w:p w14:paraId="1B3CA2F1" w14:textId="77777777" w:rsidR="00CE2DDC" w:rsidRPr="004F4C26" w:rsidRDefault="00CE2DDC" w:rsidP="00CE2DDC">
      <w:pPr>
        <w:spacing w:after="0"/>
        <w:jc w:val="both"/>
        <w:rPr>
          <w:rFonts w:ascii="Arial" w:hAnsi="Arial"/>
          <w:color w:val="000000" w:themeColor="text1"/>
        </w:rPr>
      </w:pPr>
    </w:p>
    <w:p w14:paraId="68931F02" w14:textId="7C85C45F" w:rsidR="00D6422C" w:rsidRPr="004F4C26" w:rsidRDefault="00CE2DDC" w:rsidP="00BB7DD8">
      <w:pPr>
        <w:spacing w:after="0"/>
        <w:jc w:val="both"/>
        <w:rPr>
          <w:ins w:id="2347" w:author="Ivica Bauman" w:date="2019-07-30T13:29:00Z"/>
          <w:rFonts w:ascii="Arial" w:hAnsi="Arial"/>
          <w:color w:val="000000" w:themeColor="text1"/>
        </w:rPr>
      </w:pPr>
      <w:r w:rsidRPr="004F4C26">
        <w:rPr>
          <w:rFonts w:ascii="Arial" w:hAnsi="Arial"/>
          <w:color w:val="000000" w:themeColor="text1"/>
        </w:rPr>
        <w:t>Ta zakon začne veljati petnajsti dan po objavi v Uradnem listu Republike Slovenije.</w:t>
      </w:r>
      <w:del w:id="2348" w:author="Katja Gregorčič-Belšak" w:date="2019-08-27T15:20:00Z">
        <w:r w:rsidRPr="004F4C26">
          <w:rPr>
            <w:rFonts w:ascii="Arial" w:hAnsi="Arial"/>
            <w:color w:val="000000" w:themeColor="text1"/>
          </w:rPr>
          <w:delText xml:space="preserve"> </w:delText>
        </w:r>
      </w:del>
    </w:p>
    <w:p w14:paraId="58F0F450" w14:textId="77777777" w:rsidR="00D6422C" w:rsidRPr="004F4C26" w:rsidRDefault="00D6422C" w:rsidP="00BB7DD8">
      <w:pPr>
        <w:spacing w:after="0"/>
        <w:jc w:val="both"/>
        <w:rPr>
          <w:ins w:id="2349" w:author="Ivica Bauman" w:date="2019-07-30T13:29:00Z"/>
          <w:rFonts w:ascii="Arial" w:hAnsi="Arial"/>
          <w:color w:val="000000" w:themeColor="text1"/>
        </w:rPr>
      </w:pPr>
    </w:p>
    <w:p w14:paraId="1830A0E0" w14:textId="77777777" w:rsidR="00BB7DD8" w:rsidRPr="004F4C26" w:rsidRDefault="00BB7DD8" w:rsidP="00CE2DDC">
      <w:pPr>
        <w:spacing w:after="0" w:line="240" w:lineRule="auto"/>
        <w:jc w:val="both"/>
        <w:rPr>
          <w:ins w:id="2350" w:author="Ivica Bauman" w:date="2019-07-29T14:48:00Z"/>
          <w:rFonts w:ascii="Arial" w:hAnsi="Arial" w:cs="Arial"/>
          <w:color w:val="000000" w:themeColor="text1"/>
          <w:sz w:val="20"/>
          <w:szCs w:val="20"/>
        </w:rPr>
      </w:pPr>
    </w:p>
    <w:p w14:paraId="42AE130E" w14:textId="450D57EF" w:rsidR="008E7142" w:rsidRPr="00B15F6F" w:rsidRDefault="008E7142" w:rsidP="00CE2DDC">
      <w:pPr>
        <w:spacing w:after="0" w:line="240" w:lineRule="auto"/>
        <w:jc w:val="both"/>
        <w:rPr>
          <w:rFonts w:ascii="Arial" w:hAnsi="Arial" w:cs="Arial"/>
          <w:color w:val="000000" w:themeColor="text1"/>
        </w:rPr>
      </w:pPr>
    </w:p>
    <w:sectPr w:rsidR="008E7142" w:rsidRPr="00B15F6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B430B" w14:textId="77777777" w:rsidR="00B15F99" w:rsidRDefault="00B15F99" w:rsidP="004B4CE3">
      <w:pPr>
        <w:spacing w:after="0" w:line="240" w:lineRule="auto"/>
      </w:pPr>
      <w:r>
        <w:separator/>
      </w:r>
    </w:p>
  </w:endnote>
  <w:endnote w:type="continuationSeparator" w:id="0">
    <w:p w14:paraId="00B851A4" w14:textId="77777777" w:rsidR="00B15F99" w:rsidRDefault="00B15F99" w:rsidP="004B4CE3">
      <w:pPr>
        <w:spacing w:after="0" w:line="240" w:lineRule="auto"/>
      </w:pPr>
      <w:r>
        <w:continuationSeparator/>
      </w:r>
    </w:p>
  </w:endnote>
  <w:endnote w:type="continuationNotice" w:id="1">
    <w:p w14:paraId="12FBD686" w14:textId="77777777" w:rsidR="00B15F99" w:rsidRDefault="00B15F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w:charset w:val="00"/>
    <w:family w:val="swiss"/>
    <w:pitch w:val="default"/>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BoldMT">
    <w:altName w:val="Arial"/>
    <w:charset w:val="00"/>
    <w:family w:val="swiss"/>
    <w:pitch w:val="default"/>
    <w:sig w:usb0="00000007" w:usb1="00000000" w:usb2="00000000" w:usb3="00000000" w:csb0="00000003" w:csb1="00000000"/>
  </w:font>
  <w:font w:name="Arial-BoldMT">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444716"/>
      <w:docPartObj>
        <w:docPartGallery w:val="Page Numbers (Bottom of Page)"/>
        <w:docPartUnique/>
      </w:docPartObj>
    </w:sdtPr>
    <w:sdtEndPr/>
    <w:sdtContent>
      <w:p w14:paraId="14F1505C" w14:textId="4C8B6CB3" w:rsidR="00D871DB" w:rsidRDefault="00D871DB">
        <w:pPr>
          <w:pStyle w:val="Footer"/>
          <w:jc w:val="right"/>
        </w:pPr>
        <w:r>
          <w:fldChar w:fldCharType="begin"/>
        </w:r>
        <w:r>
          <w:instrText>PAGE   \* MERGEFORMAT</w:instrText>
        </w:r>
        <w:r>
          <w:fldChar w:fldCharType="separate"/>
        </w:r>
        <w:r w:rsidR="000A07BB">
          <w:rPr>
            <w:noProof/>
          </w:rPr>
          <w:t>37</w:t>
        </w:r>
        <w:r>
          <w:fldChar w:fldCharType="end"/>
        </w:r>
      </w:p>
    </w:sdtContent>
  </w:sdt>
  <w:p w14:paraId="08A4A866" w14:textId="77777777" w:rsidR="00D871DB" w:rsidRDefault="00D87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E6181" w14:textId="77777777" w:rsidR="00B15F99" w:rsidRDefault="00B15F99" w:rsidP="004B4CE3">
      <w:pPr>
        <w:spacing w:after="0" w:line="240" w:lineRule="auto"/>
      </w:pPr>
      <w:r>
        <w:separator/>
      </w:r>
    </w:p>
  </w:footnote>
  <w:footnote w:type="continuationSeparator" w:id="0">
    <w:p w14:paraId="09381A08" w14:textId="77777777" w:rsidR="00B15F99" w:rsidRDefault="00B15F99" w:rsidP="004B4CE3">
      <w:pPr>
        <w:spacing w:after="0" w:line="240" w:lineRule="auto"/>
      </w:pPr>
      <w:r>
        <w:continuationSeparator/>
      </w:r>
    </w:p>
  </w:footnote>
  <w:footnote w:type="continuationNotice" w:id="1">
    <w:p w14:paraId="0BA1CF43" w14:textId="77777777" w:rsidR="00B15F99" w:rsidRDefault="00B15F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A263" w14:textId="77777777" w:rsidR="00D871DB" w:rsidRDefault="00D87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979"/>
    <w:multiLevelType w:val="hybridMultilevel"/>
    <w:tmpl w:val="1FDA4334"/>
    <w:lvl w:ilvl="0" w:tplc="8B96622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5374016"/>
    <w:multiLevelType w:val="hybridMultilevel"/>
    <w:tmpl w:val="84CA98B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5497836"/>
    <w:multiLevelType w:val="hybridMultilevel"/>
    <w:tmpl w:val="F8044774"/>
    <w:lvl w:ilvl="0" w:tplc="BC2A2B5C">
      <w:start w:val="1"/>
      <w:numFmt w:val="bullet"/>
      <w:lvlText w:val="­"/>
      <w:lvlJc w:val="left"/>
      <w:pPr>
        <w:ind w:left="1169"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9F326B"/>
    <w:multiLevelType w:val="hybridMultilevel"/>
    <w:tmpl w:val="D80006AA"/>
    <w:lvl w:ilvl="0" w:tplc="BC2A2B5C">
      <w:start w:val="1"/>
      <w:numFmt w:val="bullet"/>
      <w:lvlText w:val="­"/>
      <w:lvlJc w:val="left"/>
      <w:pPr>
        <w:ind w:left="360" w:hanging="360"/>
      </w:pPr>
      <w:rPr>
        <w:rFonts w:ascii="Arial" w:hAnsi="Arial" w:hint="default"/>
      </w:rPr>
    </w:lvl>
    <w:lvl w:ilvl="1" w:tplc="04240003" w:tentative="1">
      <w:start w:val="1"/>
      <w:numFmt w:val="bullet"/>
      <w:lvlText w:val="o"/>
      <w:lvlJc w:val="left"/>
      <w:pPr>
        <w:ind w:left="631" w:hanging="360"/>
      </w:pPr>
      <w:rPr>
        <w:rFonts w:ascii="Courier New" w:hAnsi="Courier New" w:cs="Courier New" w:hint="default"/>
      </w:rPr>
    </w:lvl>
    <w:lvl w:ilvl="2" w:tplc="04240005" w:tentative="1">
      <w:start w:val="1"/>
      <w:numFmt w:val="bullet"/>
      <w:lvlText w:val=""/>
      <w:lvlJc w:val="left"/>
      <w:pPr>
        <w:ind w:left="1351" w:hanging="360"/>
      </w:pPr>
      <w:rPr>
        <w:rFonts w:ascii="Wingdings" w:hAnsi="Wingdings" w:hint="default"/>
      </w:rPr>
    </w:lvl>
    <w:lvl w:ilvl="3" w:tplc="04240001" w:tentative="1">
      <w:start w:val="1"/>
      <w:numFmt w:val="bullet"/>
      <w:lvlText w:val=""/>
      <w:lvlJc w:val="left"/>
      <w:pPr>
        <w:ind w:left="2071" w:hanging="360"/>
      </w:pPr>
      <w:rPr>
        <w:rFonts w:ascii="Symbol" w:hAnsi="Symbol" w:hint="default"/>
      </w:rPr>
    </w:lvl>
    <w:lvl w:ilvl="4" w:tplc="04240003" w:tentative="1">
      <w:start w:val="1"/>
      <w:numFmt w:val="bullet"/>
      <w:lvlText w:val="o"/>
      <w:lvlJc w:val="left"/>
      <w:pPr>
        <w:ind w:left="2791" w:hanging="360"/>
      </w:pPr>
      <w:rPr>
        <w:rFonts w:ascii="Courier New" w:hAnsi="Courier New" w:cs="Courier New" w:hint="default"/>
      </w:rPr>
    </w:lvl>
    <w:lvl w:ilvl="5" w:tplc="04240005" w:tentative="1">
      <w:start w:val="1"/>
      <w:numFmt w:val="bullet"/>
      <w:lvlText w:val=""/>
      <w:lvlJc w:val="left"/>
      <w:pPr>
        <w:ind w:left="3511" w:hanging="360"/>
      </w:pPr>
      <w:rPr>
        <w:rFonts w:ascii="Wingdings" w:hAnsi="Wingdings" w:hint="default"/>
      </w:rPr>
    </w:lvl>
    <w:lvl w:ilvl="6" w:tplc="04240001" w:tentative="1">
      <w:start w:val="1"/>
      <w:numFmt w:val="bullet"/>
      <w:lvlText w:val=""/>
      <w:lvlJc w:val="left"/>
      <w:pPr>
        <w:ind w:left="4231" w:hanging="360"/>
      </w:pPr>
      <w:rPr>
        <w:rFonts w:ascii="Symbol" w:hAnsi="Symbol" w:hint="default"/>
      </w:rPr>
    </w:lvl>
    <w:lvl w:ilvl="7" w:tplc="04240003" w:tentative="1">
      <w:start w:val="1"/>
      <w:numFmt w:val="bullet"/>
      <w:lvlText w:val="o"/>
      <w:lvlJc w:val="left"/>
      <w:pPr>
        <w:ind w:left="4951" w:hanging="360"/>
      </w:pPr>
      <w:rPr>
        <w:rFonts w:ascii="Courier New" w:hAnsi="Courier New" w:cs="Courier New" w:hint="default"/>
      </w:rPr>
    </w:lvl>
    <w:lvl w:ilvl="8" w:tplc="04240005" w:tentative="1">
      <w:start w:val="1"/>
      <w:numFmt w:val="bullet"/>
      <w:lvlText w:val=""/>
      <w:lvlJc w:val="left"/>
      <w:pPr>
        <w:ind w:left="5671" w:hanging="360"/>
      </w:pPr>
      <w:rPr>
        <w:rFonts w:ascii="Wingdings" w:hAnsi="Wingdings" w:hint="default"/>
      </w:rPr>
    </w:lvl>
  </w:abstractNum>
  <w:abstractNum w:abstractNumId="4" w15:restartNumberingAfterBreak="0">
    <w:nsid w:val="082774B0"/>
    <w:multiLevelType w:val="hybridMultilevel"/>
    <w:tmpl w:val="8850D0F2"/>
    <w:lvl w:ilvl="0" w:tplc="BC2A2B5C">
      <w:start w:val="1"/>
      <w:numFmt w:val="bullet"/>
      <w:lvlText w:val="­"/>
      <w:lvlJc w:val="left"/>
      <w:pPr>
        <w:ind w:left="360" w:hanging="360"/>
      </w:pPr>
      <w:rPr>
        <w:rFonts w:ascii="Arial" w:hAnsi="Arial" w:hint="default"/>
      </w:rPr>
    </w:lvl>
    <w:lvl w:ilvl="1" w:tplc="04240003" w:tentative="1">
      <w:start w:val="1"/>
      <w:numFmt w:val="bullet"/>
      <w:lvlText w:val="o"/>
      <w:lvlJc w:val="left"/>
      <w:pPr>
        <w:ind w:left="631" w:hanging="360"/>
      </w:pPr>
      <w:rPr>
        <w:rFonts w:ascii="Courier New" w:hAnsi="Courier New" w:cs="Courier New" w:hint="default"/>
      </w:rPr>
    </w:lvl>
    <w:lvl w:ilvl="2" w:tplc="04240005" w:tentative="1">
      <w:start w:val="1"/>
      <w:numFmt w:val="bullet"/>
      <w:lvlText w:val=""/>
      <w:lvlJc w:val="left"/>
      <w:pPr>
        <w:ind w:left="1351" w:hanging="360"/>
      </w:pPr>
      <w:rPr>
        <w:rFonts w:ascii="Wingdings" w:hAnsi="Wingdings" w:hint="default"/>
      </w:rPr>
    </w:lvl>
    <w:lvl w:ilvl="3" w:tplc="04240001" w:tentative="1">
      <w:start w:val="1"/>
      <w:numFmt w:val="bullet"/>
      <w:lvlText w:val=""/>
      <w:lvlJc w:val="left"/>
      <w:pPr>
        <w:ind w:left="2071" w:hanging="360"/>
      </w:pPr>
      <w:rPr>
        <w:rFonts w:ascii="Symbol" w:hAnsi="Symbol" w:hint="default"/>
      </w:rPr>
    </w:lvl>
    <w:lvl w:ilvl="4" w:tplc="04240003" w:tentative="1">
      <w:start w:val="1"/>
      <w:numFmt w:val="bullet"/>
      <w:lvlText w:val="o"/>
      <w:lvlJc w:val="left"/>
      <w:pPr>
        <w:ind w:left="2791" w:hanging="360"/>
      </w:pPr>
      <w:rPr>
        <w:rFonts w:ascii="Courier New" w:hAnsi="Courier New" w:cs="Courier New" w:hint="default"/>
      </w:rPr>
    </w:lvl>
    <w:lvl w:ilvl="5" w:tplc="04240005" w:tentative="1">
      <w:start w:val="1"/>
      <w:numFmt w:val="bullet"/>
      <w:lvlText w:val=""/>
      <w:lvlJc w:val="left"/>
      <w:pPr>
        <w:ind w:left="3511" w:hanging="360"/>
      </w:pPr>
      <w:rPr>
        <w:rFonts w:ascii="Wingdings" w:hAnsi="Wingdings" w:hint="default"/>
      </w:rPr>
    </w:lvl>
    <w:lvl w:ilvl="6" w:tplc="04240001" w:tentative="1">
      <w:start w:val="1"/>
      <w:numFmt w:val="bullet"/>
      <w:lvlText w:val=""/>
      <w:lvlJc w:val="left"/>
      <w:pPr>
        <w:ind w:left="4231" w:hanging="360"/>
      </w:pPr>
      <w:rPr>
        <w:rFonts w:ascii="Symbol" w:hAnsi="Symbol" w:hint="default"/>
      </w:rPr>
    </w:lvl>
    <w:lvl w:ilvl="7" w:tplc="04240003" w:tentative="1">
      <w:start w:val="1"/>
      <w:numFmt w:val="bullet"/>
      <w:lvlText w:val="o"/>
      <w:lvlJc w:val="left"/>
      <w:pPr>
        <w:ind w:left="4951" w:hanging="360"/>
      </w:pPr>
      <w:rPr>
        <w:rFonts w:ascii="Courier New" w:hAnsi="Courier New" w:cs="Courier New" w:hint="default"/>
      </w:rPr>
    </w:lvl>
    <w:lvl w:ilvl="8" w:tplc="04240005" w:tentative="1">
      <w:start w:val="1"/>
      <w:numFmt w:val="bullet"/>
      <w:lvlText w:val=""/>
      <w:lvlJc w:val="left"/>
      <w:pPr>
        <w:ind w:left="5671" w:hanging="360"/>
      </w:pPr>
      <w:rPr>
        <w:rFonts w:ascii="Wingdings" w:hAnsi="Wingdings" w:hint="default"/>
      </w:rPr>
    </w:lvl>
  </w:abstractNum>
  <w:abstractNum w:abstractNumId="5" w15:restartNumberingAfterBreak="0">
    <w:nsid w:val="08357938"/>
    <w:multiLevelType w:val="hybridMultilevel"/>
    <w:tmpl w:val="1654ECCE"/>
    <w:lvl w:ilvl="0" w:tplc="0424000F">
      <w:start w:val="1"/>
      <w:numFmt w:val="decimal"/>
      <w:lvlText w:val="%1."/>
      <w:lvlJc w:val="left"/>
      <w:pPr>
        <w:ind w:left="360" w:hanging="360"/>
      </w:pPr>
    </w:lvl>
    <w:lvl w:ilvl="1" w:tplc="84E023B4">
      <w:start w:val="1"/>
      <w:numFmt w:val="bullet"/>
      <w:lvlText w:val="–"/>
      <w:lvlJc w:val="left"/>
      <w:pPr>
        <w:ind w:left="1080" w:hanging="360"/>
      </w:pPr>
      <w:rPr>
        <w:rFonts w:ascii="Arial" w:hAnsi="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9A81A25"/>
    <w:multiLevelType w:val="hybridMultilevel"/>
    <w:tmpl w:val="7910FB64"/>
    <w:lvl w:ilvl="0" w:tplc="BC2A2B5C">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F671B40"/>
    <w:multiLevelType w:val="multilevel"/>
    <w:tmpl w:val="44340D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021003B"/>
    <w:multiLevelType w:val="hybridMultilevel"/>
    <w:tmpl w:val="099E526E"/>
    <w:lvl w:ilvl="0" w:tplc="BC2A2B5C">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2DC263A"/>
    <w:multiLevelType w:val="hybridMultilevel"/>
    <w:tmpl w:val="E3862E3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EC94F3F"/>
    <w:multiLevelType w:val="hybridMultilevel"/>
    <w:tmpl w:val="C714FCB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F900226"/>
    <w:multiLevelType w:val="hybridMultilevel"/>
    <w:tmpl w:val="C80C19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6443724"/>
    <w:multiLevelType w:val="hybridMultilevel"/>
    <w:tmpl w:val="7B6C5B7E"/>
    <w:lvl w:ilvl="0" w:tplc="51266F46">
      <w:start w:val="1"/>
      <w:numFmt w:val="decimal"/>
      <w:lvlText w:val="%1."/>
      <w:lvlJc w:val="left"/>
      <w:pPr>
        <w:ind w:left="360" w:hanging="360"/>
      </w:pPr>
      <w:rPr>
        <w:rFonts w:eastAsia="TimesNewRomanPSMT" w:hint="default"/>
      </w:rPr>
    </w:lvl>
    <w:lvl w:ilvl="1" w:tplc="580A0EE4">
      <w:start w:val="5"/>
      <w:numFmt w:val="bullet"/>
      <w:lvlText w:val="-"/>
      <w:lvlJc w:val="left"/>
      <w:pPr>
        <w:ind w:left="1290" w:hanging="570"/>
      </w:pPr>
      <w:rPr>
        <w:rFonts w:ascii="Arial" w:eastAsia="Times New Roman"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8D36DCB"/>
    <w:multiLevelType w:val="hybridMultilevel"/>
    <w:tmpl w:val="88F0DE4E"/>
    <w:lvl w:ilvl="0" w:tplc="9FD4F362">
      <w:start w:val="1"/>
      <w:numFmt w:val="decimal"/>
      <w:lvlText w:val="%1."/>
      <w:lvlJc w:val="left"/>
      <w:pPr>
        <w:ind w:left="360" w:hanging="360"/>
      </w:pPr>
      <w:rPr>
        <w:rFonts w:eastAsia="TimesNewRomanPSMT"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90E2EF5"/>
    <w:multiLevelType w:val="hybridMultilevel"/>
    <w:tmpl w:val="37844ADE"/>
    <w:lvl w:ilvl="0" w:tplc="1F9874C6">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91A11CB"/>
    <w:multiLevelType w:val="hybridMultilevel"/>
    <w:tmpl w:val="E44A894E"/>
    <w:lvl w:ilvl="0" w:tplc="E990CECC">
      <w:start w:val="1"/>
      <w:numFmt w:val="decimal"/>
      <w:lvlText w:val="%1."/>
      <w:lvlJc w:val="left"/>
      <w:pPr>
        <w:ind w:left="360" w:hanging="360"/>
      </w:pPr>
      <w:rPr>
        <w:rFonts w:eastAsia="TimesNewRomanPSMT"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F5A4288"/>
    <w:multiLevelType w:val="hybridMultilevel"/>
    <w:tmpl w:val="35568C10"/>
    <w:lvl w:ilvl="0" w:tplc="84E023B4">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00B4B7A"/>
    <w:multiLevelType w:val="hybridMultilevel"/>
    <w:tmpl w:val="103AD092"/>
    <w:lvl w:ilvl="0" w:tplc="33688E0E">
      <w:start w:val="1"/>
      <w:numFmt w:val="decimal"/>
      <w:lvlText w:val="%1."/>
      <w:lvlJc w:val="left"/>
      <w:pPr>
        <w:ind w:left="360" w:hanging="360"/>
      </w:pPr>
      <w:rPr>
        <w:rFonts w:eastAsia="TimesNewRomanPSMT"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4CB1C68"/>
    <w:multiLevelType w:val="hybridMultilevel"/>
    <w:tmpl w:val="09B494D8"/>
    <w:lvl w:ilvl="0" w:tplc="BC2A2B5C">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4D17FEF"/>
    <w:multiLevelType w:val="hybridMultilevel"/>
    <w:tmpl w:val="6CD6B540"/>
    <w:lvl w:ilvl="0" w:tplc="BC2A2B5C">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7F128AF"/>
    <w:multiLevelType w:val="hybridMultilevel"/>
    <w:tmpl w:val="08B0B3E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49F57640"/>
    <w:multiLevelType w:val="hybridMultilevel"/>
    <w:tmpl w:val="8996AEF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4ACE160D"/>
    <w:multiLevelType w:val="hybridMultilevel"/>
    <w:tmpl w:val="01766A64"/>
    <w:lvl w:ilvl="0" w:tplc="063CA6CA">
      <w:start w:val="1"/>
      <w:numFmt w:val="decimal"/>
      <w:lvlText w:val="%1."/>
      <w:lvlJc w:val="left"/>
      <w:pPr>
        <w:ind w:left="360" w:hanging="360"/>
      </w:pPr>
      <w:rPr>
        <w:rFonts w:eastAsia="TimesNewRomanPSMT"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0B90F40"/>
    <w:multiLevelType w:val="hybridMultilevel"/>
    <w:tmpl w:val="C36CAE6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5E122BFA"/>
    <w:multiLevelType w:val="hybridMultilevel"/>
    <w:tmpl w:val="7DF48E8A"/>
    <w:lvl w:ilvl="0" w:tplc="84E023B4">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21627ED"/>
    <w:multiLevelType w:val="hybridMultilevel"/>
    <w:tmpl w:val="D05AC58C"/>
    <w:lvl w:ilvl="0" w:tplc="BC2A2B5C">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3EE6663"/>
    <w:multiLevelType w:val="hybridMultilevel"/>
    <w:tmpl w:val="56CC3B9E"/>
    <w:lvl w:ilvl="0" w:tplc="BC2A2B5C">
      <w:start w:val="1"/>
      <w:numFmt w:val="bullet"/>
      <w:lvlText w:val="­"/>
      <w:lvlJc w:val="left"/>
      <w:pPr>
        <w:ind w:left="360" w:hanging="360"/>
      </w:pPr>
      <w:rPr>
        <w:rFonts w:ascii="Arial" w:hAnsi="Arial" w:hint="default"/>
      </w:rPr>
    </w:lvl>
    <w:lvl w:ilvl="1" w:tplc="04240003" w:tentative="1">
      <w:start w:val="1"/>
      <w:numFmt w:val="bullet"/>
      <w:lvlText w:val="o"/>
      <w:lvlJc w:val="left"/>
      <w:pPr>
        <w:ind w:left="631" w:hanging="360"/>
      </w:pPr>
      <w:rPr>
        <w:rFonts w:ascii="Courier New" w:hAnsi="Courier New" w:cs="Courier New" w:hint="default"/>
      </w:rPr>
    </w:lvl>
    <w:lvl w:ilvl="2" w:tplc="04240005" w:tentative="1">
      <w:start w:val="1"/>
      <w:numFmt w:val="bullet"/>
      <w:lvlText w:val=""/>
      <w:lvlJc w:val="left"/>
      <w:pPr>
        <w:ind w:left="1351" w:hanging="360"/>
      </w:pPr>
      <w:rPr>
        <w:rFonts w:ascii="Wingdings" w:hAnsi="Wingdings" w:hint="default"/>
      </w:rPr>
    </w:lvl>
    <w:lvl w:ilvl="3" w:tplc="04240001" w:tentative="1">
      <w:start w:val="1"/>
      <w:numFmt w:val="bullet"/>
      <w:lvlText w:val=""/>
      <w:lvlJc w:val="left"/>
      <w:pPr>
        <w:ind w:left="2071" w:hanging="360"/>
      </w:pPr>
      <w:rPr>
        <w:rFonts w:ascii="Symbol" w:hAnsi="Symbol" w:hint="default"/>
      </w:rPr>
    </w:lvl>
    <w:lvl w:ilvl="4" w:tplc="04240003" w:tentative="1">
      <w:start w:val="1"/>
      <w:numFmt w:val="bullet"/>
      <w:lvlText w:val="o"/>
      <w:lvlJc w:val="left"/>
      <w:pPr>
        <w:ind w:left="2791" w:hanging="360"/>
      </w:pPr>
      <w:rPr>
        <w:rFonts w:ascii="Courier New" w:hAnsi="Courier New" w:cs="Courier New" w:hint="default"/>
      </w:rPr>
    </w:lvl>
    <w:lvl w:ilvl="5" w:tplc="04240005" w:tentative="1">
      <w:start w:val="1"/>
      <w:numFmt w:val="bullet"/>
      <w:lvlText w:val=""/>
      <w:lvlJc w:val="left"/>
      <w:pPr>
        <w:ind w:left="3511" w:hanging="360"/>
      </w:pPr>
      <w:rPr>
        <w:rFonts w:ascii="Wingdings" w:hAnsi="Wingdings" w:hint="default"/>
      </w:rPr>
    </w:lvl>
    <w:lvl w:ilvl="6" w:tplc="04240001" w:tentative="1">
      <w:start w:val="1"/>
      <w:numFmt w:val="bullet"/>
      <w:lvlText w:val=""/>
      <w:lvlJc w:val="left"/>
      <w:pPr>
        <w:ind w:left="4231" w:hanging="360"/>
      </w:pPr>
      <w:rPr>
        <w:rFonts w:ascii="Symbol" w:hAnsi="Symbol" w:hint="default"/>
      </w:rPr>
    </w:lvl>
    <w:lvl w:ilvl="7" w:tplc="04240003" w:tentative="1">
      <w:start w:val="1"/>
      <w:numFmt w:val="bullet"/>
      <w:lvlText w:val="o"/>
      <w:lvlJc w:val="left"/>
      <w:pPr>
        <w:ind w:left="4951" w:hanging="360"/>
      </w:pPr>
      <w:rPr>
        <w:rFonts w:ascii="Courier New" w:hAnsi="Courier New" w:cs="Courier New" w:hint="default"/>
      </w:rPr>
    </w:lvl>
    <w:lvl w:ilvl="8" w:tplc="04240005" w:tentative="1">
      <w:start w:val="1"/>
      <w:numFmt w:val="bullet"/>
      <w:lvlText w:val=""/>
      <w:lvlJc w:val="left"/>
      <w:pPr>
        <w:ind w:left="5671" w:hanging="360"/>
      </w:pPr>
      <w:rPr>
        <w:rFonts w:ascii="Wingdings" w:hAnsi="Wingdings" w:hint="default"/>
      </w:rPr>
    </w:lvl>
  </w:abstractNum>
  <w:abstractNum w:abstractNumId="28" w15:restartNumberingAfterBreak="0">
    <w:nsid w:val="64543436"/>
    <w:multiLevelType w:val="hybridMultilevel"/>
    <w:tmpl w:val="4736610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65BE6C45"/>
    <w:multiLevelType w:val="hybridMultilevel"/>
    <w:tmpl w:val="B7F0E4BA"/>
    <w:lvl w:ilvl="0" w:tplc="BC2A2B5C">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E127B38"/>
    <w:multiLevelType w:val="hybridMultilevel"/>
    <w:tmpl w:val="D5D87B1A"/>
    <w:lvl w:ilvl="0" w:tplc="BC2A2B5C">
      <w:start w:val="1"/>
      <w:numFmt w:val="bullet"/>
      <w:lvlText w:val="­"/>
      <w:lvlJc w:val="left"/>
      <w:pPr>
        <w:ind w:left="1169"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24335DD"/>
    <w:multiLevelType w:val="hybridMultilevel"/>
    <w:tmpl w:val="53962636"/>
    <w:lvl w:ilvl="0" w:tplc="4000AB2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4C57D01"/>
    <w:multiLevelType w:val="hybridMultilevel"/>
    <w:tmpl w:val="B7DE6098"/>
    <w:lvl w:ilvl="0" w:tplc="BC2A2B5C">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75B31DC"/>
    <w:multiLevelType w:val="hybridMultilevel"/>
    <w:tmpl w:val="0F14B794"/>
    <w:lvl w:ilvl="0" w:tplc="BC2A2B5C">
      <w:start w:val="1"/>
      <w:numFmt w:val="bullet"/>
      <w:lvlText w:val="­"/>
      <w:lvlJc w:val="left"/>
      <w:pPr>
        <w:ind w:left="360" w:hanging="360"/>
      </w:pPr>
      <w:rPr>
        <w:rFonts w:ascii="Arial" w:hAnsi="Arial" w:hint="default"/>
      </w:rPr>
    </w:lvl>
    <w:lvl w:ilvl="1" w:tplc="84E023B4">
      <w:start w:val="1"/>
      <w:numFmt w:val="bullet"/>
      <w:lvlText w:val="–"/>
      <w:lvlJc w:val="left"/>
      <w:pPr>
        <w:ind w:left="1080" w:hanging="360"/>
      </w:pPr>
      <w:rPr>
        <w:rFonts w:ascii="Arial" w:hAnsi="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7A6A07EB"/>
    <w:multiLevelType w:val="hybridMultilevel"/>
    <w:tmpl w:val="3DBCD0E4"/>
    <w:lvl w:ilvl="0" w:tplc="E5765C0A">
      <w:start w:val="1"/>
      <w:numFmt w:val="decimal"/>
      <w:lvlText w:val="%1."/>
      <w:lvlJc w:val="left"/>
      <w:pPr>
        <w:ind w:left="360" w:hanging="360"/>
      </w:pPr>
      <w:rPr>
        <w:rFonts w:eastAsia="TimesNewRomanPSMT"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7C481C71"/>
    <w:multiLevelType w:val="hybridMultilevel"/>
    <w:tmpl w:val="286CFA8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9"/>
  </w:num>
  <w:num w:numId="2">
    <w:abstractNumId w:val="0"/>
  </w:num>
  <w:num w:numId="3">
    <w:abstractNumId w:val="24"/>
  </w:num>
  <w:num w:numId="4">
    <w:abstractNumId w:val="34"/>
  </w:num>
  <w:num w:numId="5">
    <w:abstractNumId w:val="17"/>
  </w:num>
  <w:num w:numId="6">
    <w:abstractNumId w:val="12"/>
  </w:num>
  <w:num w:numId="7">
    <w:abstractNumId w:val="11"/>
  </w:num>
  <w:num w:numId="8">
    <w:abstractNumId w:val="13"/>
  </w:num>
  <w:num w:numId="9">
    <w:abstractNumId w:val="22"/>
  </w:num>
  <w:num w:numId="10">
    <w:abstractNumId w:val="28"/>
  </w:num>
  <w:num w:numId="11">
    <w:abstractNumId w:val="15"/>
  </w:num>
  <w:num w:numId="12">
    <w:abstractNumId w:val="25"/>
  </w:num>
  <w:num w:numId="13">
    <w:abstractNumId w:val="23"/>
  </w:num>
  <w:num w:numId="14">
    <w:abstractNumId w:val="21"/>
  </w:num>
  <w:num w:numId="15">
    <w:abstractNumId w:val="35"/>
  </w:num>
  <w:num w:numId="16">
    <w:abstractNumId w:val="10"/>
  </w:num>
  <w:num w:numId="17">
    <w:abstractNumId w:val="5"/>
  </w:num>
  <w:num w:numId="18">
    <w:abstractNumId w:val="16"/>
  </w:num>
  <w:num w:numId="19">
    <w:abstractNumId w:val="1"/>
  </w:num>
  <w:num w:numId="20">
    <w:abstractNumId w:val="20"/>
  </w:num>
  <w:num w:numId="21">
    <w:abstractNumId w:val="31"/>
  </w:num>
  <w:num w:numId="22">
    <w:abstractNumId w:val="14"/>
  </w:num>
  <w:num w:numId="23">
    <w:abstractNumId w:val="18"/>
  </w:num>
  <w:num w:numId="24">
    <w:abstractNumId w:val="33"/>
  </w:num>
  <w:num w:numId="25">
    <w:abstractNumId w:val="6"/>
  </w:num>
  <w:num w:numId="26">
    <w:abstractNumId w:val="3"/>
  </w:num>
  <w:num w:numId="27">
    <w:abstractNumId w:val="4"/>
  </w:num>
  <w:num w:numId="28">
    <w:abstractNumId w:val="32"/>
  </w:num>
  <w:num w:numId="29">
    <w:abstractNumId w:val="27"/>
  </w:num>
  <w:num w:numId="30">
    <w:abstractNumId w:val="30"/>
  </w:num>
  <w:num w:numId="31">
    <w:abstractNumId w:val="26"/>
  </w:num>
  <w:num w:numId="32">
    <w:abstractNumId w:val="8"/>
  </w:num>
  <w:num w:numId="33">
    <w:abstractNumId w:val="19"/>
  </w:num>
  <w:num w:numId="34">
    <w:abstractNumId w:val="2"/>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š Gorišek">
    <w15:presenceInfo w15:providerId="None" w15:userId="Aleš Gorišek"/>
  </w15:person>
  <w15:person w15:author="Ivica Bauman">
    <w15:presenceInfo w15:providerId="None" w15:userId="Ivica Bauman"/>
  </w15:person>
  <w15:person w15:author="Katja Gregorčič-Belšak">
    <w15:presenceInfo w15:providerId="None" w15:userId="Katja Gregorčič-Belš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5"/>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42"/>
    <w:rsid w:val="000352E1"/>
    <w:rsid w:val="00041691"/>
    <w:rsid w:val="00053E81"/>
    <w:rsid w:val="00062447"/>
    <w:rsid w:val="000679AD"/>
    <w:rsid w:val="00073C89"/>
    <w:rsid w:val="000822E0"/>
    <w:rsid w:val="00095DF1"/>
    <w:rsid w:val="000A07BB"/>
    <w:rsid w:val="000B292D"/>
    <w:rsid w:val="000B761E"/>
    <w:rsid w:val="000D2CA3"/>
    <w:rsid w:val="000D2EE7"/>
    <w:rsid w:val="001004DD"/>
    <w:rsid w:val="00100A50"/>
    <w:rsid w:val="0011183D"/>
    <w:rsid w:val="001175A4"/>
    <w:rsid w:val="0013384D"/>
    <w:rsid w:val="001450FB"/>
    <w:rsid w:val="001453C7"/>
    <w:rsid w:val="00146A7C"/>
    <w:rsid w:val="00160DCD"/>
    <w:rsid w:val="001612DE"/>
    <w:rsid w:val="00165A33"/>
    <w:rsid w:val="001665DA"/>
    <w:rsid w:val="00180ADD"/>
    <w:rsid w:val="001954A1"/>
    <w:rsid w:val="001A402B"/>
    <w:rsid w:val="001A509F"/>
    <w:rsid w:val="001A7B09"/>
    <w:rsid w:val="001B45DE"/>
    <w:rsid w:val="001B7543"/>
    <w:rsid w:val="001C1BD7"/>
    <w:rsid w:val="001C1DD3"/>
    <w:rsid w:val="001D670B"/>
    <w:rsid w:val="001D6FE8"/>
    <w:rsid w:val="001E1D83"/>
    <w:rsid w:val="001E3EB3"/>
    <w:rsid w:val="002034E6"/>
    <w:rsid w:val="0020462B"/>
    <w:rsid w:val="002114AD"/>
    <w:rsid w:val="002142AB"/>
    <w:rsid w:val="00220983"/>
    <w:rsid w:val="0022769D"/>
    <w:rsid w:val="00230458"/>
    <w:rsid w:val="00236D1E"/>
    <w:rsid w:val="0024037D"/>
    <w:rsid w:val="00245232"/>
    <w:rsid w:val="00246362"/>
    <w:rsid w:val="00254F21"/>
    <w:rsid w:val="002603C4"/>
    <w:rsid w:val="00271BEE"/>
    <w:rsid w:val="002744C7"/>
    <w:rsid w:val="00281607"/>
    <w:rsid w:val="00287C8E"/>
    <w:rsid w:val="00293395"/>
    <w:rsid w:val="00293B6F"/>
    <w:rsid w:val="002A7957"/>
    <w:rsid w:val="002B0DC1"/>
    <w:rsid w:val="002B454E"/>
    <w:rsid w:val="002B6966"/>
    <w:rsid w:val="002C2040"/>
    <w:rsid w:val="002C3AC2"/>
    <w:rsid w:val="002C4957"/>
    <w:rsid w:val="002D136B"/>
    <w:rsid w:val="002D4C1C"/>
    <w:rsid w:val="002F7D50"/>
    <w:rsid w:val="00305860"/>
    <w:rsid w:val="00306F7E"/>
    <w:rsid w:val="00311C4D"/>
    <w:rsid w:val="00313E18"/>
    <w:rsid w:val="00320E13"/>
    <w:rsid w:val="00343A82"/>
    <w:rsid w:val="0035232B"/>
    <w:rsid w:val="00363877"/>
    <w:rsid w:val="0039499C"/>
    <w:rsid w:val="00396B77"/>
    <w:rsid w:val="003A276B"/>
    <w:rsid w:val="003A66F8"/>
    <w:rsid w:val="003A7553"/>
    <w:rsid w:val="003B0A2F"/>
    <w:rsid w:val="003D3CDE"/>
    <w:rsid w:val="003D4CC4"/>
    <w:rsid w:val="003E2A8E"/>
    <w:rsid w:val="003E38F7"/>
    <w:rsid w:val="003E4568"/>
    <w:rsid w:val="003E457A"/>
    <w:rsid w:val="003E53FB"/>
    <w:rsid w:val="003F070D"/>
    <w:rsid w:val="003F08C2"/>
    <w:rsid w:val="0040103F"/>
    <w:rsid w:val="0040214F"/>
    <w:rsid w:val="0040418E"/>
    <w:rsid w:val="00412660"/>
    <w:rsid w:val="00414316"/>
    <w:rsid w:val="00422CD1"/>
    <w:rsid w:val="00423675"/>
    <w:rsid w:val="004243B7"/>
    <w:rsid w:val="00426EC2"/>
    <w:rsid w:val="00446743"/>
    <w:rsid w:val="00450226"/>
    <w:rsid w:val="004647D3"/>
    <w:rsid w:val="00464F56"/>
    <w:rsid w:val="0048423C"/>
    <w:rsid w:val="00490F61"/>
    <w:rsid w:val="004B0A79"/>
    <w:rsid w:val="004B4CE3"/>
    <w:rsid w:val="004C0F25"/>
    <w:rsid w:val="004C3BB5"/>
    <w:rsid w:val="004C64FA"/>
    <w:rsid w:val="004D0D00"/>
    <w:rsid w:val="004D1EF4"/>
    <w:rsid w:val="004D793B"/>
    <w:rsid w:val="004E3E42"/>
    <w:rsid w:val="004F2586"/>
    <w:rsid w:val="004F3D4F"/>
    <w:rsid w:val="004F4AD8"/>
    <w:rsid w:val="004F4C26"/>
    <w:rsid w:val="004F6005"/>
    <w:rsid w:val="004F7DED"/>
    <w:rsid w:val="005003D6"/>
    <w:rsid w:val="00505B9D"/>
    <w:rsid w:val="00513B06"/>
    <w:rsid w:val="0052251B"/>
    <w:rsid w:val="00535AAE"/>
    <w:rsid w:val="00562D45"/>
    <w:rsid w:val="00565B46"/>
    <w:rsid w:val="00577505"/>
    <w:rsid w:val="00585966"/>
    <w:rsid w:val="00590A07"/>
    <w:rsid w:val="005A5698"/>
    <w:rsid w:val="005B06FA"/>
    <w:rsid w:val="005B2C5B"/>
    <w:rsid w:val="005B3129"/>
    <w:rsid w:val="005B44C9"/>
    <w:rsid w:val="005C11B3"/>
    <w:rsid w:val="005E1FFF"/>
    <w:rsid w:val="005E22D0"/>
    <w:rsid w:val="005E5499"/>
    <w:rsid w:val="005F56B1"/>
    <w:rsid w:val="00604E05"/>
    <w:rsid w:val="0060537F"/>
    <w:rsid w:val="0061698C"/>
    <w:rsid w:val="00624763"/>
    <w:rsid w:val="00626368"/>
    <w:rsid w:val="0063651E"/>
    <w:rsid w:val="00642E00"/>
    <w:rsid w:val="0066359F"/>
    <w:rsid w:val="006722C9"/>
    <w:rsid w:val="006800E3"/>
    <w:rsid w:val="006812C7"/>
    <w:rsid w:val="00681C45"/>
    <w:rsid w:val="00691409"/>
    <w:rsid w:val="00694451"/>
    <w:rsid w:val="006A3B2F"/>
    <w:rsid w:val="006C6B9E"/>
    <w:rsid w:val="006D472F"/>
    <w:rsid w:val="006F0C2B"/>
    <w:rsid w:val="006F70DC"/>
    <w:rsid w:val="00702F98"/>
    <w:rsid w:val="00711E57"/>
    <w:rsid w:val="0071286A"/>
    <w:rsid w:val="00715C05"/>
    <w:rsid w:val="00721EEC"/>
    <w:rsid w:val="00726533"/>
    <w:rsid w:val="00736F82"/>
    <w:rsid w:val="00737B01"/>
    <w:rsid w:val="00737DFB"/>
    <w:rsid w:val="007462FD"/>
    <w:rsid w:val="00752F3E"/>
    <w:rsid w:val="00754F2A"/>
    <w:rsid w:val="0075749E"/>
    <w:rsid w:val="00761768"/>
    <w:rsid w:val="007667B5"/>
    <w:rsid w:val="00773E51"/>
    <w:rsid w:val="007802AF"/>
    <w:rsid w:val="00790E89"/>
    <w:rsid w:val="007A0CC4"/>
    <w:rsid w:val="007B53BF"/>
    <w:rsid w:val="007B544C"/>
    <w:rsid w:val="007C6078"/>
    <w:rsid w:val="007D422B"/>
    <w:rsid w:val="007E0E69"/>
    <w:rsid w:val="007F63D7"/>
    <w:rsid w:val="00800985"/>
    <w:rsid w:val="00801087"/>
    <w:rsid w:val="00820ABD"/>
    <w:rsid w:val="008302BC"/>
    <w:rsid w:val="008365B4"/>
    <w:rsid w:val="00847183"/>
    <w:rsid w:val="008473DE"/>
    <w:rsid w:val="00857967"/>
    <w:rsid w:val="00860947"/>
    <w:rsid w:val="0087538A"/>
    <w:rsid w:val="0088134B"/>
    <w:rsid w:val="008A2B0F"/>
    <w:rsid w:val="008A4626"/>
    <w:rsid w:val="008A554A"/>
    <w:rsid w:val="008A5800"/>
    <w:rsid w:val="008A6225"/>
    <w:rsid w:val="008A670E"/>
    <w:rsid w:val="008A71AB"/>
    <w:rsid w:val="008B35D9"/>
    <w:rsid w:val="008C2820"/>
    <w:rsid w:val="008E7142"/>
    <w:rsid w:val="008F308D"/>
    <w:rsid w:val="008F7CD3"/>
    <w:rsid w:val="00906EC2"/>
    <w:rsid w:val="009103E4"/>
    <w:rsid w:val="00913846"/>
    <w:rsid w:val="00916A3B"/>
    <w:rsid w:val="00917F2B"/>
    <w:rsid w:val="00937F04"/>
    <w:rsid w:val="009501C8"/>
    <w:rsid w:val="009526B2"/>
    <w:rsid w:val="00952780"/>
    <w:rsid w:val="009610EF"/>
    <w:rsid w:val="00962F39"/>
    <w:rsid w:val="00964276"/>
    <w:rsid w:val="00964916"/>
    <w:rsid w:val="009775E2"/>
    <w:rsid w:val="00977F41"/>
    <w:rsid w:val="00983CC0"/>
    <w:rsid w:val="009A18D4"/>
    <w:rsid w:val="009A1DB0"/>
    <w:rsid w:val="009A44E6"/>
    <w:rsid w:val="009B3596"/>
    <w:rsid w:val="009B3904"/>
    <w:rsid w:val="009C4001"/>
    <w:rsid w:val="009C6610"/>
    <w:rsid w:val="009D708A"/>
    <w:rsid w:val="009E5C91"/>
    <w:rsid w:val="009E63CC"/>
    <w:rsid w:val="00A1005B"/>
    <w:rsid w:val="00A123E3"/>
    <w:rsid w:val="00A17209"/>
    <w:rsid w:val="00A35962"/>
    <w:rsid w:val="00A4491B"/>
    <w:rsid w:val="00A4581B"/>
    <w:rsid w:val="00A62768"/>
    <w:rsid w:val="00A62ADA"/>
    <w:rsid w:val="00A62F68"/>
    <w:rsid w:val="00A706E3"/>
    <w:rsid w:val="00A719E6"/>
    <w:rsid w:val="00A804B2"/>
    <w:rsid w:val="00A82D0A"/>
    <w:rsid w:val="00A92927"/>
    <w:rsid w:val="00AA0630"/>
    <w:rsid w:val="00AC5721"/>
    <w:rsid w:val="00AC5DF2"/>
    <w:rsid w:val="00AC7B70"/>
    <w:rsid w:val="00AD5F28"/>
    <w:rsid w:val="00AE5D53"/>
    <w:rsid w:val="00AE7CA7"/>
    <w:rsid w:val="00AF7B5A"/>
    <w:rsid w:val="00B1124E"/>
    <w:rsid w:val="00B1328B"/>
    <w:rsid w:val="00B1384C"/>
    <w:rsid w:val="00B15F6F"/>
    <w:rsid w:val="00B15F99"/>
    <w:rsid w:val="00B33EA4"/>
    <w:rsid w:val="00B55BF8"/>
    <w:rsid w:val="00B64C5E"/>
    <w:rsid w:val="00B65CF4"/>
    <w:rsid w:val="00B80C25"/>
    <w:rsid w:val="00B96F70"/>
    <w:rsid w:val="00BB000B"/>
    <w:rsid w:val="00BB7DD8"/>
    <w:rsid w:val="00BD02F1"/>
    <w:rsid w:val="00BD4362"/>
    <w:rsid w:val="00BD7E82"/>
    <w:rsid w:val="00BE72C5"/>
    <w:rsid w:val="00BF6E6A"/>
    <w:rsid w:val="00C03E90"/>
    <w:rsid w:val="00C11E5C"/>
    <w:rsid w:val="00C169C1"/>
    <w:rsid w:val="00C17320"/>
    <w:rsid w:val="00C20631"/>
    <w:rsid w:val="00C23969"/>
    <w:rsid w:val="00C339FE"/>
    <w:rsid w:val="00C35EFF"/>
    <w:rsid w:val="00C3646B"/>
    <w:rsid w:val="00C473D2"/>
    <w:rsid w:val="00C50D7C"/>
    <w:rsid w:val="00C56CD2"/>
    <w:rsid w:val="00C7194F"/>
    <w:rsid w:val="00C76B60"/>
    <w:rsid w:val="00C776F4"/>
    <w:rsid w:val="00C90CF3"/>
    <w:rsid w:val="00C97137"/>
    <w:rsid w:val="00C97AEF"/>
    <w:rsid w:val="00CA55CD"/>
    <w:rsid w:val="00CB6CB2"/>
    <w:rsid w:val="00CB7E86"/>
    <w:rsid w:val="00CB7F4F"/>
    <w:rsid w:val="00CC65E3"/>
    <w:rsid w:val="00CD57CD"/>
    <w:rsid w:val="00CE07C2"/>
    <w:rsid w:val="00CE2DDC"/>
    <w:rsid w:val="00CE4F4C"/>
    <w:rsid w:val="00CE5880"/>
    <w:rsid w:val="00CE7C34"/>
    <w:rsid w:val="00CF0178"/>
    <w:rsid w:val="00CF1DBE"/>
    <w:rsid w:val="00CF280F"/>
    <w:rsid w:val="00D042FF"/>
    <w:rsid w:val="00D07084"/>
    <w:rsid w:val="00D1260B"/>
    <w:rsid w:val="00D20669"/>
    <w:rsid w:val="00D33A39"/>
    <w:rsid w:val="00D44417"/>
    <w:rsid w:val="00D50996"/>
    <w:rsid w:val="00D5508D"/>
    <w:rsid w:val="00D61001"/>
    <w:rsid w:val="00D6422C"/>
    <w:rsid w:val="00D6667B"/>
    <w:rsid w:val="00D67215"/>
    <w:rsid w:val="00D701D9"/>
    <w:rsid w:val="00D71A3A"/>
    <w:rsid w:val="00D871DB"/>
    <w:rsid w:val="00D9004A"/>
    <w:rsid w:val="00D92B99"/>
    <w:rsid w:val="00DA1D58"/>
    <w:rsid w:val="00DB1033"/>
    <w:rsid w:val="00DB64B6"/>
    <w:rsid w:val="00DB77B6"/>
    <w:rsid w:val="00DD1517"/>
    <w:rsid w:val="00DD4DB6"/>
    <w:rsid w:val="00DD64F4"/>
    <w:rsid w:val="00DE04BE"/>
    <w:rsid w:val="00DF3A2C"/>
    <w:rsid w:val="00E00867"/>
    <w:rsid w:val="00E10297"/>
    <w:rsid w:val="00E17041"/>
    <w:rsid w:val="00E27441"/>
    <w:rsid w:val="00E31FBA"/>
    <w:rsid w:val="00E40126"/>
    <w:rsid w:val="00E41556"/>
    <w:rsid w:val="00E44537"/>
    <w:rsid w:val="00E47262"/>
    <w:rsid w:val="00E526DE"/>
    <w:rsid w:val="00E6230C"/>
    <w:rsid w:val="00E641C2"/>
    <w:rsid w:val="00E93B81"/>
    <w:rsid w:val="00E97CF4"/>
    <w:rsid w:val="00EA32F0"/>
    <w:rsid w:val="00EB14C6"/>
    <w:rsid w:val="00EB5B1D"/>
    <w:rsid w:val="00EC4DD4"/>
    <w:rsid w:val="00EC6D06"/>
    <w:rsid w:val="00ED2F9D"/>
    <w:rsid w:val="00EE79C5"/>
    <w:rsid w:val="00EF611B"/>
    <w:rsid w:val="00F03009"/>
    <w:rsid w:val="00F04E87"/>
    <w:rsid w:val="00F114ED"/>
    <w:rsid w:val="00F400EE"/>
    <w:rsid w:val="00F517A1"/>
    <w:rsid w:val="00F53044"/>
    <w:rsid w:val="00F56A3A"/>
    <w:rsid w:val="00F60971"/>
    <w:rsid w:val="00F76F8E"/>
    <w:rsid w:val="00F8389C"/>
    <w:rsid w:val="00F908D5"/>
    <w:rsid w:val="00F92C50"/>
    <w:rsid w:val="00F97AB7"/>
    <w:rsid w:val="00FA3014"/>
    <w:rsid w:val="00FA3178"/>
    <w:rsid w:val="00FA7E20"/>
    <w:rsid w:val="00FB4BE1"/>
    <w:rsid w:val="00FB6C60"/>
    <w:rsid w:val="00FC1872"/>
    <w:rsid w:val="00FC57CF"/>
    <w:rsid w:val="00FD1757"/>
    <w:rsid w:val="00FD2795"/>
    <w:rsid w:val="00FD2BB0"/>
    <w:rsid w:val="00FD3830"/>
    <w:rsid w:val="00FD7AD4"/>
    <w:rsid w:val="00FE0BB8"/>
    <w:rsid w:val="00FE2538"/>
    <w:rsid w:val="00FE2A67"/>
    <w:rsid w:val="00FF0894"/>
    <w:rsid w:val="00FF48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A0E6"/>
  <w15:chartTrackingRefBased/>
  <w15:docId w15:val="{2C092515-2629-4663-9432-0CA83740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14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glavje">
    <w:name w:val="Poglavje"/>
    <w:basedOn w:val="Normal"/>
    <w:qFormat/>
    <w:rsid w:val="008E7142"/>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Standard">
    <w:name w:val="Standard"/>
    <w:rsid w:val="004C64F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Emphasis">
    <w:name w:val="Emphasis"/>
    <w:basedOn w:val="DefaultParagraphFont"/>
    <w:uiPriority w:val="20"/>
    <w:qFormat/>
    <w:rsid w:val="004C64FA"/>
    <w:rPr>
      <w:i/>
      <w:iCs/>
    </w:rPr>
  </w:style>
  <w:style w:type="paragraph" w:styleId="ListParagraph">
    <w:name w:val="List Paragraph"/>
    <w:basedOn w:val="Normal"/>
    <w:uiPriority w:val="1"/>
    <w:qFormat/>
    <w:rsid w:val="004C64FA"/>
    <w:pPr>
      <w:ind w:left="720"/>
      <w:contextualSpacing/>
    </w:pPr>
  </w:style>
  <w:style w:type="paragraph" w:customStyle="1" w:styleId="Alineazaodstavkom">
    <w:name w:val="Alinea za odstavkom"/>
    <w:basedOn w:val="Normal"/>
    <w:link w:val="AlineazaodstavkomZnak"/>
    <w:qFormat/>
    <w:rsid w:val="004C64FA"/>
    <w:pPr>
      <w:spacing w:after="0" w:line="240" w:lineRule="auto"/>
      <w:jc w:val="both"/>
    </w:pPr>
    <w:rPr>
      <w:rFonts w:ascii="Arial" w:eastAsia="Times New Roman" w:hAnsi="Arial" w:cs="Arial"/>
      <w:lang w:eastAsia="sl-SI"/>
    </w:rPr>
  </w:style>
  <w:style w:type="character" w:customStyle="1" w:styleId="AlineazaodstavkomZnak">
    <w:name w:val="Alinea za odstavkom Znak"/>
    <w:basedOn w:val="DefaultParagraphFont"/>
    <w:link w:val="Alineazaodstavkom"/>
    <w:rsid w:val="004C64FA"/>
    <w:rPr>
      <w:rFonts w:ascii="Arial" w:eastAsia="Times New Roman" w:hAnsi="Arial" w:cs="Arial"/>
      <w:lang w:eastAsia="sl-SI"/>
    </w:rPr>
  </w:style>
  <w:style w:type="paragraph" w:customStyle="1" w:styleId="len">
    <w:name w:val="Člen"/>
    <w:basedOn w:val="Normal"/>
    <w:link w:val="lenZnak"/>
    <w:qFormat/>
    <w:rsid w:val="00220983"/>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220983"/>
    <w:rPr>
      <w:rFonts w:ascii="Arial" w:eastAsia="Times New Roman" w:hAnsi="Arial" w:cs="Times New Roman"/>
      <w:b/>
      <w:lang w:val="x-none" w:eastAsia="x-none"/>
    </w:rPr>
  </w:style>
  <w:style w:type="paragraph" w:customStyle="1" w:styleId="lennaslov">
    <w:name w:val="Člen_naslov"/>
    <w:basedOn w:val="len"/>
    <w:qFormat/>
    <w:rsid w:val="00220983"/>
    <w:pPr>
      <w:spacing w:before="0"/>
    </w:pPr>
  </w:style>
  <w:style w:type="paragraph" w:customStyle="1" w:styleId="Odstavek">
    <w:name w:val="Odstavek"/>
    <w:basedOn w:val="Normal"/>
    <w:link w:val="OdstavekZnak"/>
    <w:qFormat/>
    <w:rsid w:val="00220983"/>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220983"/>
    <w:rPr>
      <w:rFonts w:ascii="Arial" w:eastAsia="Times New Roman" w:hAnsi="Arial" w:cs="Times New Roman"/>
      <w:lang w:val="x-none" w:eastAsia="x-none"/>
    </w:rPr>
  </w:style>
  <w:style w:type="paragraph" w:customStyle="1" w:styleId="odstavek1">
    <w:name w:val="odstavek1"/>
    <w:basedOn w:val="Normal"/>
    <w:rsid w:val="004D0D00"/>
    <w:pPr>
      <w:spacing w:before="240" w:after="0" w:line="240" w:lineRule="auto"/>
      <w:ind w:firstLine="1021"/>
      <w:jc w:val="both"/>
    </w:pPr>
    <w:rPr>
      <w:rFonts w:ascii="Arial" w:eastAsia="Times New Roman" w:hAnsi="Arial" w:cs="Arial"/>
      <w:lang w:eastAsia="sl-SI"/>
    </w:rPr>
  </w:style>
  <w:style w:type="character" w:styleId="Hyperlink">
    <w:name w:val="Hyperlink"/>
    <w:basedOn w:val="DefaultParagraphFont"/>
    <w:uiPriority w:val="99"/>
    <w:semiHidden/>
    <w:unhideWhenUsed/>
    <w:rsid w:val="00CE2DDC"/>
    <w:rPr>
      <w:strike w:val="0"/>
      <w:dstrike w:val="0"/>
      <w:color w:val="337AB7"/>
      <w:u w:val="none"/>
      <w:effect w:val="none"/>
      <w:shd w:val="clear" w:color="auto" w:fill="auto"/>
    </w:rPr>
  </w:style>
  <w:style w:type="paragraph" w:styleId="Header">
    <w:name w:val="header"/>
    <w:basedOn w:val="Normal"/>
    <w:link w:val="HeaderChar"/>
    <w:uiPriority w:val="99"/>
    <w:unhideWhenUsed/>
    <w:rsid w:val="004B4C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4CE3"/>
    <w:rPr>
      <w:rFonts w:ascii="Calibri" w:eastAsia="Calibri" w:hAnsi="Calibri" w:cs="Times New Roman"/>
    </w:rPr>
  </w:style>
  <w:style w:type="paragraph" w:styleId="Footer">
    <w:name w:val="footer"/>
    <w:basedOn w:val="Normal"/>
    <w:link w:val="FooterChar"/>
    <w:uiPriority w:val="99"/>
    <w:unhideWhenUsed/>
    <w:rsid w:val="004B4C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4CE3"/>
    <w:rPr>
      <w:rFonts w:ascii="Calibri" w:eastAsia="Calibri" w:hAnsi="Calibri" w:cs="Times New Roman"/>
    </w:rPr>
  </w:style>
  <w:style w:type="paragraph" w:styleId="BalloonText">
    <w:name w:val="Balloon Text"/>
    <w:basedOn w:val="Normal"/>
    <w:link w:val="BalloonTextChar"/>
    <w:uiPriority w:val="99"/>
    <w:semiHidden/>
    <w:unhideWhenUsed/>
    <w:rsid w:val="00E52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6D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B7E86"/>
    <w:rPr>
      <w:sz w:val="16"/>
      <w:szCs w:val="16"/>
    </w:rPr>
  </w:style>
  <w:style w:type="paragraph" w:styleId="CommentText">
    <w:name w:val="annotation text"/>
    <w:basedOn w:val="Normal"/>
    <w:link w:val="CommentTextChar"/>
    <w:uiPriority w:val="99"/>
    <w:semiHidden/>
    <w:unhideWhenUsed/>
    <w:rsid w:val="00CB7E86"/>
    <w:pPr>
      <w:spacing w:line="240" w:lineRule="auto"/>
    </w:pPr>
    <w:rPr>
      <w:sz w:val="20"/>
      <w:szCs w:val="20"/>
    </w:rPr>
  </w:style>
  <w:style w:type="character" w:customStyle="1" w:styleId="CommentTextChar">
    <w:name w:val="Comment Text Char"/>
    <w:basedOn w:val="DefaultParagraphFont"/>
    <w:link w:val="CommentText"/>
    <w:uiPriority w:val="99"/>
    <w:semiHidden/>
    <w:rsid w:val="00CB7E8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7E86"/>
    <w:rPr>
      <w:b/>
      <w:bCs/>
    </w:rPr>
  </w:style>
  <w:style w:type="character" w:customStyle="1" w:styleId="CommentSubjectChar">
    <w:name w:val="Comment Subject Char"/>
    <w:basedOn w:val="CommentTextChar"/>
    <w:link w:val="CommentSubject"/>
    <w:uiPriority w:val="99"/>
    <w:semiHidden/>
    <w:rsid w:val="00CB7E86"/>
    <w:rPr>
      <w:rFonts w:ascii="Calibri" w:eastAsia="Calibri" w:hAnsi="Calibri" w:cs="Times New Roman"/>
      <w:b/>
      <w:bCs/>
      <w:sz w:val="20"/>
      <w:szCs w:val="20"/>
    </w:rPr>
  </w:style>
  <w:style w:type="paragraph" w:customStyle="1" w:styleId="tevilnatoka111">
    <w:name w:val="Številčna točka 1.1.1"/>
    <w:basedOn w:val="Normal"/>
    <w:qFormat/>
    <w:rsid w:val="005A5698"/>
    <w:pPr>
      <w:widowControl w:val="0"/>
      <w:numPr>
        <w:ilvl w:val="2"/>
        <w:numId w:val="13"/>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tevilnatoka">
    <w:name w:val="Številčna točka"/>
    <w:basedOn w:val="Normal"/>
    <w:link w:val="tevilnatokaZnak"/>
    <w:qFormat/>
    <w:rsid w:val="00C20631"/>
    <w:pPr>
      <w:numPr>
        <w:numId w:val="13"/>
      </w:numPr>
      <w:spacing w:after="0" w:line="240" w:lineRule="auto"/>
      <w:jc w:val="both"/>
    </w:pPr>
    <w:rPr>
      <w:rFonts w:ascii="Arial" w:eastAsia="Times New Roman" w:hAnsi="Arial"/>
      <w:lang w:val="x-none" w:eastAsia="sl-SI"/>
    </w:rPr>
  </w:style>
  <w:style w:type="character" w:customStyle="1" w:styleId="tevilnatokaZnak">
    <w:name w:val="Številčna točka Znak"/>
    <w:basedOn w:val="OdstavekZnak"/>
    <w:link w:val="tevilnatoka"/>
    <w:rsid w:val="005A5698"/>
    <w:rPr>
      <w:rFonts w:ascii="Arial" w:eastAsia="Times New Roman" w:hAnsi="Arial" w:cs="Times New Roman"/>
      <w:lang w:val="x-none" w:eastAsia="sl-SI"/>
    </w:rPr>
  </w:style>
  <w:style w:type="paragraph" w:customStyle="1" w:styleId="tevilnatoka11Nova">
    <w:name w:val="Številčna točka 1.1 Nova"/>
    <w:basedOn w:val="tevilnatoka"/>
    <w:qFormat/>
    <w:rsid w:val="00C20631"/>
    <w:pPr>
      <w:numPr>
        <w:ilvl w:val="1"/>
      </w:numPr>
      <w:tabs>
        <w:tab w:val="clear" w:pos="425"/>
      </w:tabs>
      <w:ind w:left="1866" w:hanging="360"/>
    </w:pPr>
  </w:style>
  <w:style w:type="paragraph" w:customStyle="1" w:styleId="tevilnatoka1">
    <w:name w:val="tevilnatoka1"/>
    <w:basedOn w:val="Normal"/>
    <w:rsid w:val="005A5698"/>
    <w:pPr>
      <w:spacing w:after="0" w:line="240" w:lineRule="auto"/>
      <w:ind w:left="425" w:hanging="425"/>
      <w:jc w:val="both"/>
    </w:pPr>
    <w:rPr>
      <w:rFonts w:ascii="Arial" w:eastAsia="Times New Roman" w:hAnsi="Arial" w:cs="Arial"/>
      <w:lang w:eastAsia="sl-SI"/>
    </w:rPr>
  </w:style>
  <w:style w:type="paragraph" w:styleId="Revision">
    <w:name w:val="Revision"/>
    <w:hidden/>
    <w:uiPriority w:val="99"/>
    <w:semiHidden/>
    <w:rsid w:val="00CB7F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465074">
      <w:bodyDiv w:val="1"/>
      <w:marLeft w:val="0"/>
      <w:marRight w:val="0"/>
      <w:marTop w:val="0"/>
      <w:marBottom w:val="0"/>
      <w:divBdr>
        <w:top w:val="none" w:sz="0" w:space="0" w:color="auto"/>
        <w:left w:val="none" w:sz="0" w:space="0" w:color="auto"/>
        <w:bottom w:val="none" w:sz="0" w:space="0" w:color="auto"/>
        <w:right w:val="none" w:sz="0" w:space="0" w:color="auto"/>
      </w:divBdr>
      <w:divsChild>
        <w:div w:id="1852066373">
          <w:marLeft w:val="0"/>
          <w:marRight w:val="0"/>
          <w:marTop w:val="0"/>
          <w:marBottom w:val="0"/>
          <w:divBdr>
            <w:top w:val="none" w:sz="0" w:space="0" w:color="auto"/>
            <w:left w:val="none" w:sz="0" w:space="0" w:color="auto"/>
            <w:bottom w:val="none" w:sz="0" w:space="0" w:color="auto"/>
            <w:right w:val="none" w:sz="0" w:space="0" w:color="auto"/>
          </w:divBdr>
          <w:divsChild>
            <w:div w:id="1392075779">
              <w:marLeft w:val="0"/>
              <w:marRight w:val="0"/>
              <w:marTop w:val="0"/>
              <w:marBottom w:val="0"/>
              <w:divBdr>
                <w:top w:val="none" w:sz="0" w:space="0" w:color="auto"/>
                <w:left w:val="none" w:sz="0" w:space="0" w:color="auto"/>
                <w:bottom w:val="none" w:sz="0" w:space="0" w:color="auto"/>
                <w:right w:val="none" w:sz="0" w:space="0" w:color="auto"/>
              </w:divBdr>
              <w:divsChild>
                <w:div w:id="1125079085">
                  <w:marLeft w:val="-225"/>
                  <w:marRight w:val="-225"/>
                  <w:marTop w:val="0"/>
                  <w:marBottom w:val="0"/>
                  <w:divBdr>
                    <w:top w:val="none" w:sz="0" w:space="0" w:color="auto"/>
                    <w:left w:val="none" w:sz="0" w:space="0" w:color="auto"/>
                    <w:bottom w:val="none" w:sz="0" w:space="0" w:color="auto"/>
                    <w:right w:val="none" w:sz="0" w:space="0" w:color="auto"/>
                  </w:divBdr>
                  <w:divsChild>
                    <w:div w:id="1278177847">
                      <w:marLeft w:val="0"/>
                      <w:marRight w:val="0"/>
                      <w:marTop w:val="0"/>
                      <w:marBottom w:val="0"/>
                      <w:divBdr>
                        <w:top w:val="none" w:sz="0" w:space="0" w:color="auto"/>
                        <w:left w:val="none" w:sz="0" w:space="0" w:color="auto"/>
                        <w:bottom w:val="none" w:sz="0" w:space="0" w:color="auto"/>
                        <w:right w:val="none" w:sz="0" w:space="0" w:color="auto"/>
                      </w:divBdr>
                      <w:divsChild>
                        <w:div w:id="1982539827">
                          <w:marLeft w:val="0"/>
                          <w:marRight w:val="0"/>
                          <w:marTop w:val="0"/>
                          <w:marBottom w:val="0"/>
                          <w:divBdr>
                            <w:top w:val="none" w:sz="0" w:space="0" w:color="auto"/>
                            <w:left w:val="none" w:sz="0" w:space="0" w:color="auto"/>
                            <w:bottom w:val="none" w:sz="0" w:space="0" w:color="auto"/>
                            <w:right w:val="none" w:sz="0" w:space="0" w:color="auto"/>
                          </w:divBdr>
                          <w:divsChild>
                            <w:div w:id="1269851650">
                              <w:marLeft w:val="-225"/>
                              <w:marRight w:val="-225"/>
                              <w:marTop w:val="0"/>
                              <w:marBottom w:val="0"/>
                              <w:divBdr>
                                <w:top w:val="none" w:sz="0" w:space="0" w:color="auto"/>
                                <w:left w:val="none" w:sz="0" w:space="0" w:color="auto"/>
                                <w:bottom w:val="none" w:sz="0" w:space="0" w:color="auto"/>
                                <w:right w:val="none" w:sz="0" w:space="0" w:color="auto"/>
                              </w:divBdr>
                              <w:divsChild>
                                <w:div w:id="746614470">
                                  <w:marLeft w:val="0"/>
                                  <w:marRight w:val="0"/>
                                  <w:marTop w:val="0"/>
                                  <w:marBottom w:val="0"/>
                                  <w:divBdr>
                                    <w:top w:val="none" w:sz="0" w:space="0" w:color="auto"/>
                                    <w:left w:val="none" w:sz="0" w:space="0" w:color="auto"/>
                                    <w:bottom w:val="none" w:sz="0" w:space="0" w:color="auto"/>
                                    <w:right w:val="none" w:sz="0" w:space="0" w:color="auto"/>
                                  </w:divBdr>
                                  <w:divsChild>
                                    <w:div w:id="1710568316">
                                      <w:marLeft w:val="0"/>
                                      <w:marRight w:val="0"/>
                                      <w:marTop w:val="0"/>
                                      <w:marBottom w:val="0"/>
                                      <w:divBdr>
                                        <w:top w:val="none" w:sz="0" w:space="0" w:color="auto"/>
                                        <w:left w:val="none" w:sz="0" w:space="0" w:color="auto"/>
                                        <w:bottom w:val="none" w:sz="0" w:space="0" w:color="auto"/>
                                        <w:right w:val="none" w:sz="0" w:space="0" w:color="auto"/>
                                      </w:divBdr>
                                      <w:divsChild>
                                        <w:div w:id="1467702775">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303AE09-92DE-4A8E-9684-5D1165B4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15312</Words>
  <Characters>87280</Characters>
  <Application>Microsoft Office Word</Application>
  <DocSecurity>0</DocSecurity>
  <Lines>727</Lines>
  <Paragraphs>204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MJU</Company>
  <LinksUpToDate>false</LinksUpToDate>
  <CharactersWithSpaces>102388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Gorišek</dc:creator>
  <cp:keywords/>
  <dc:description/>
  <cp:lastModifiedBy>Rada Sibila</cp:lastModifiedBy>
  <cp:revision>2</cp:revision>
  <cp:lastPrinted>2019-08-30T11:01:00Z</cp:lastPrinted>
  <dcterms:created xsi:type="dcterms:W3CDTF">2019-08-30T11:01:00Z</dcterms:created>
  <dcterms:modified xsi:type="dcterms:W3CDTF">2019-08-30T11:01:00Z</dcterms:modified>
</cp:coreProperties>
</file>