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2" w:type="dxa"/>
        <w:tblInd w:w="-763" w:type="dxa"/>
        <w:tblBorders>
          <w:top w:val="single" w:sz="8" w:space="0" w:color="000001"/>
          <w:left w:val="single" w:sz="8" w:space="0" w:color="000001"/>
          <w:bottom w:val="single" w:sz="8" w:space="0" w:color="000001"/>
          <w:insideH w:val="single" w:sz="8" w:space="0" w:color="000001"/>
        </w:tblBorders>
        <w:tblCellMar>
          <w:left w:w="88" w:type="dxa"/>
        </w:tblCellMar>
        <w:tblLook w:val="04A0" w:firstRow="1" w:lastRow="0" w:firstColumn="1" w:lastColumn="0" w:noHBand="0" w:noVBand="1"/>
      </w:tblPr>
      <w:tblGrid>
        <w:gridCol w:w="527"/>
        <w:gridCol w:w="2039"/>
        <w:gridCol w:w="2407"/>
        <w:gridCol w:w="3256"/>
        <w:gridCol w:w="3257"/>
        <w:gridCol w:w="2949"/>
        <w:gridCol w:w="1017"/>
      </w:tblGrid>
      <w:tr w:rsidR="00AC5896" w:rsidRPr="0046521B" w14:paraId="23B70E2E" w14:textId="77777777" w:rsidTr="0099223E">
        <w:trPr>
          <w:trHeight w:val="693"/>
        </w:trPr>
        <w:tc>
          <w:tcPr>
            <w:tcW w:w="15452" w:type="dxa"/>
            <w:gridSpan w:val="7"/>
            <w:tcBorders>
              <w:top w:val="single" w:sz="8" w:space="0" w:color="000001"/>
              <w:left w:val="single" w:sz="8" w:space="0" w:color="000001"/>
              <w:bottom w:val="single" w:sz="8" w:space="0" w:color="000001"/>
              <w:right w:val="single" w:sz="4" w:space="0" w:color="auto"/>
            </w:tcBorders>
            <w:shd w:val="clear" w:color="auto" w:fill="auto"/>
            <w:tcMar>
              <w:left w:w="88" w:type="dxa"/>
            </w:tcMar>
            <w:vAlign w:val="center"/>
          </w:tcPr>
          <w:p w14:paraId="63F888BF" w14:textId="5389583D" w:rsidR="00AC5896" w:rsidRDefault="00AC5896" w:rsidP="0099223E">
            <w:pPr>
              <w:jc w:val="center"/>
              <w:rPr>
                <w:ins w:id="0" w:author="Irena Prijović" w:date="2022-03-10T13:55:00Z"/>
                <w:rFonts w:ascii="Arial" w:eastAsia="Times New Roman" w:hAnsi="Arial" w:cs="Arial"/>
                <w:color w:val="000000"/>
                <w:sz w:val="28"/>
              </w:rPr>
            </w:pPr>
            <w:r w:rsidRPr="0046521B">
              <w:rPr>
                <w:rFonts w:ascii="Arial" w:eastAsia="Times New Roman" w:hAnsi="Arial" w:cs="Arial"/>
                <w:b/>
                <w:color w:val="000000"/>
                <w:sz w:val="28"/>
              </w:rPr>
              <w:t>Matrika za samoocenjevanje nadzornega sveta</w:t>
            </w:r>
            <w:r w:rsidRPr="0046521B">
              <w:rPr>
                <w:rFonts w:ascii="Arial" w:eastAsia="Times New Roman" w:hAnsi="Arial" w:cs="Arial"/>
                <w:color w:val="000000"/>
                <w:sz w:val="28"/>
              </w:rPr>
              <w:t xml:space="preserve"> – vzorec za javne delniške družbe</w:t>
            </w:r>
            <w:ins w:id="1" w:author="Irena Prijović" w:date="2022-03-10T15:35:00Z">
              <w:r w:rsidR="0007525C">
                <w:rPr>
                  <w:rFonts w:ascii="Arial" w:eastAsia="Times New Roman" w:hAnsi="Arial" w:cs="Arial"/>
                  <w:color w:val="000000"/>
                  <w:sz w:val="28"/>
                </w:rPr>
                <w:t xml:space="preserve"> </w:t>
              </w:r>
              <w:r w:rsidR="0007525C" w:rsidRPr="0007525C">
                <w:rPr>
                  <w:rFonts w:ascii="Arial" w:eastAsia="Times New Roman" w:hAnsi="Arial" w:cs="Arial"/>
                  <w:color w:val="000000"/>
                  <w:sz w:val="22"/>
                  <w:szCs w:val="21"/>
                </w:rPr>
                <w:t>(zadnja posodobitev marec 2022)</w:t>
              </w:r>
            </w:ins>
          </w:p>
          <w:p w14:paraId="711298D9" w14:textId="77777777" w:rsidR="00281633" w:rsidRPr="0007525C" w:rsidRDefault="00281633" w:rsidP="0099223E">
            <w:pPr>
              <w:jc w:val="center"/>
              <w:rPr>
                <w:ins w:id="2" w:author="Irena Prijović" w:date="2022-03-10T13:54:00Z"/>
                <w:rFonts w:ascii="Arial" w:eastAsia="Times New Roman" w:hAnsi="Arial" w:cs="Arial"/>
                <w:color w:val="000000"/>
                <w:sz w:val="22"/>
                <w:szCs w:val="21"/>
              </w:rPr>
            </w:pPr>
          </w:p>
          <w:p w14:paraId="3BA77EC5" w14:textId="5B5BA62E" w:rsidR="00281633" w:rsidRPr="0007525C" w:rsidRDefault="0007525C" w:rsidP="0007525C">
            <w:pPr>
              <w:jc w:val="center"/>
              <w:rPr>
                <w:rFonts w:ascii="Arial" w:eastAsia="Times New Roman" w:hAnsi="Arial" w:cs="Arial"/>
                <w:color w:val="000000"/>
                <w:sz w:val="20"/>
                <w:szCs w:val="18"/>
              </w:rPr>
            </w:pPr>
            <w:ins w:id="3" w:author="Irena Prijović" w:date="2022-03-10T15:34:00Z">
              <w:r w:rsidRPr="0007525C">
                <w:rPr>
                  <w:rFonts w:ascii="Arial" w:eastAsia="Times New Roman" w:hAnsi="Arial" w:cs="Arial"/>
                  <w:color w:val="000000"/>
                  <w:sz w:val="20"/>
                  <w:szCs w:val="18"/>
                </w:rPr>
                <w:t>D</w:t>
              </w:r>
            </w:ins>
            <w:ins w:id="4" w:author="Irena Prijović" w:date="2022-03-10T13:54:00Z">
              <w:r w:rsidR="00281633" w:rsidRPr="0007525C">
                <w:rPr>
                  <w:rFonts w:ascii="Arial" w:eastAsia="Times New Roman" w:hAnsi="Arial" w:cs="Arial"/>
                  <w:color w:val="000000"/>
                  <w:sz w:val="20"/>
                  <w:szCs w:val="18"/>
                </w:rPr>
                <w:t xml:space="preserve">efinicije pojmov </w:t>
              </w:r>
            </w:ins>
            <w:ins w:id="5" w:author="Irena Prijović" w:date="2022-03-10T13:55:00Z">
              <w:r w:rsidR="00281633" w:rsidRPr="0007525C">
                <w:rPr>
                  <w:rFonts w:ascii="Arial" w:eastAsia="Times New Roman" w:hAnsi="Arial" w:cs="Arial"/>
                  <w:color w:val="000000"/>
                  <w:sz w:val="20"/>
                  <w:szCs w:val="18"/>
                </w:rPr>
                <w:t xml:space="preserve">iz matrike </w:t>
              </w:r>
            </w:ins>
            <w:ins w:id="6" w:author="Irena Prijović" w:date="2022-03-10T15:34:00Z">
              <w:r w:rsidRPr="0007525C">
                <w:rPr>
                  <w:rFonts w:ascii="Arial" w:eastAsia="Times New Roman" w:hAnsi="Arial" w:cs="Arial"/>
                  <w:color w:val="000000"/>
                  <w:sz w:val="20"/>
                  <w:szCs w:val="18"/>
                </w:rPr>
                <w:t xml:space="preserve">so iz </w:t>
              </w:r>
            </w:ins>
            <w:ins w:id="7" w:author="Irena Prijović" w:date="2022-03-10T13:54:00Z">
              <w:r w:rsidR="00281633" w:rsidRPr="0007525C">
                <w:rPr>
                  <w:rFonts w:ascii="Arial" w:eastAsia="Times New Roman" w:hAnsi="Arial" w:cs="Arial"/>
                  <w:color w:val="000000"/>
                  <w:sz w:val="20"/>
                  <w:szCs w:val="18"/>
                </w:rPr>
                <w:t>opredelitv</w:t>
              </w:r>
            </w:ins>
            <w:ins w:id="8" w:author="Irena Prijović" w:date="2022-03-10T15:34:00Z">
              <w:r w:rsidRPr="0007525C">
                <w:rPr>
                  <w:rFonts w:ascii="Arial" w:eastAsia="Times New Roman" w:hAnsi="Arial" w:cs="Arial"/>
                  <w:color w:val="000000"/>
                  <w:sz w:val="20"/>
                  <w:szCs w:val="18"/>
                </w:rPr>
                <w:t>e</w:t>
              </w:r>
            </w:ins>
            <w:ins w:id="9" w:author="Irena Prijović" w:date="2022-03-10T13:54:00Z">
              <w:r w:rsidR="00281633" w:rsidRPr="0007525C">
                <w:rPr>
                  <w:rFonts w:ascii="Arial" w:eastAsia="Times New Roman" w:hAnsi="Arial" w:cs="Arial"/>
                  <w:color w:val="000000"/>
                  <w:sz w:val="20"/>
                  <w:szCs w:val="18"/>
                </w:rPr>
                <w:t xml:space="preserve"> p</w:t>
              </w:r>
            </w:ins>
            <w:ins w:id="10" w:author="Irena Prijović" w:date="2022-03-10T13:55:00Z">
              <w:r w:rsidR="00281633" w:rsidRPr="0007525C">
                <w:rPr>
                  <w:rFonts w:ascii="Arial" w:eastAsia="Times New Roman" w:hAnsi="Arial" w:cs="Arial"/>
                  <w:color w:val="000000"/>
                  <w:sz w:val="20"/>
                  <w:szCs w:val="18"/>
                </w:rPr>
                <w:t>ojmov v Slovenskem kodeksu upravljanja javnih delniških družb.</w:t>
              </w:r>
            </w:ins>
          </w:p>
        </w:tc>
      </w:tr>
      <w:tr w:rsidR="0099223E" w:rsidRPr="0046521B" w14:paraId="1321E45E" w14:textId="77777777" w:rsidTr="00AD176F">
        <w:trPr>
          <w:trHeight w:val="539"/>
        </w:trPr>
        <w:tc>
          <w:tcPr>
            <w:tcW w:w="527" w:type="dxa"/>
            <w:tcBorders>
              <w:top w:val="single" w:sz="8" w:space="0" w:color="000001"/>
              <w:left w:val="single" w:sz="8" w:space="0" w:color="000001"/>
              <w:bottom w:val="single" w:sz="8" w:space="0" w:color="000001"/>
              <w:right w:val="single" w:sz="8" w:space="0" w:color="000001"/>
            </w:tcBorders>
            <w:shd w:val="clear" w:color="C0C0C0" w:fill="92D050"/>
            <w:tcMar>
              <w:left w:w="88" w:type="dxa"/>
            </w:tcMar>
            <w:vAlign w:val="center"/>
          </w:tcPr>
          <w:p w14:paraId="40A7C08B" w14:textId="77777777" w:rsidR="0099223E" w:rsidRPr="0046521B" w:rsidRDefault="0099223E">
            <w:pPr>
              <w:jc w:val="center"/>
              <w:rPr>
                <w:rFonts w:ascii="Arial" w:eastAsia="Times New Roman" w:hAnsi="Arial" w:cs="Arial"/>
                <w:b/>
                <w:bCs/>
                <w:color w:val="000000"/>
                <w:sz w:val="20"/>
                <w:szCs w:val="20"/>
              </w:rPr>
            </w:pPr>
            <w:r w:rsidRPr="0046521B">
              <w:rPr>
                <w:rFonts w:ascii="Arial" w:eastAsia="Times New Roman" w:hAnsi="Arial" w:cs="Arial"/>
                <w:b/>
                <w:bCs/>
                <w:color w:val="000000"/>
                <w:sz w:val="20"/>
                <w:szCs w:val="20"/>
              </w:rPr>
              <w:t>A</w:t>
            </w:r>
          </w:p>
        </w:tc>
        <w:tc>
          <w:tcPr>
            <w:tcW w:w="13908" w:type="dxa"/>
            <w:gridSpan w:val="5"/>
            <w:tcBorders>
              <w:top w:val="single" w:sz="8" w:space="0" w:color="000001"/>
              <w:left w:val="single" w:sz="8" w:space="0" w:color="000001"/>
              <w:bottom w:val="single" w:sz="8" w:space="0" w:color="000001"/>
              <w:right w:val="single" w:sz="8" w:space="0" w:color="000001"/>
            </w:tcBorders>
            <w:shd w:val="clear" w:color="C0C0C0" w:fill="92D050"/>
            <w:vAlign w:val="center"/>
          </w:tcPr>
          <w:p w14:paraId="7E92796C" w14:textId="77777777" w:rsidR="0099223E" w:rsidRPr="0046521B" w:rsidRDefault="0099223E" w:rsidP="00F8559E">
            <w:pPr>
              <w:rPr>
                <w:rFonts w:ascii="Arial" w:eastAsia="Times New Roman" w:hAnsi="Arial" w:cs="Arial"/>
                <w:b/>
                <w:bCs/>
                <w:color w:val="000000"/>
                <w:sz w:val="20"/>
                <w:szCs w:val="20"/>
              </w:rPr>
            </w:pPr>
            <w:r w:rsidRPr="0046521B">
              <w:rPr>
                <w:rFonts w:ascii="Arial" w:eastAsia="Times New Roman" w:hAnsi="Arial" w:cs="Arial"/>
                <w:b/>
                <w:bCs/>
                <w:color w:val="000000"/>
                <w:sz w:val="20"/>
                <w:szCs w:val="20"/>
              </w:rPr>
              <w:t>OKVIR UPRAVLJANJA DRUŽBE</w:t>
            </w:r>
          </w:p>
        </w:tc>
        <w:tc>
          <w:tcPr>
            <w:tcW w:w="1017" w:type="dxa"/>
            <w:tcBorders>
              <w:top w:val="single" w:sz="8" w:space="0" w:color="000001"/>
              <w:bottom w:val="single" w:sz="8" w:space="0" w:color="000001"/>
              <w:right w:val="single" w:sz="4" w:space="0" w:color="auto"/>
            </w:tcBorders>
            <w:shd w:val="clear" w:color="auto" w:fill="auto"/>
            <w:tcMar>
              <w:left w:w="108" w:type="dxa"/>
            </w:tcMar>
            <w:vAlign w:val="center"/>
          </w:tcPr>
          <w:p w14:paraId="544917C6" w14:textId="77777777" w:rsidR="0099223E" w:rsidRPr="0046521B" w:rsidRDefault="0099223E" w:rsidP="00F8559E"/>
        </w:tc>
      </w:tr>
      <w:tr w:rsidR="00232993" w:rsidRPr="0046521B" w14:paraId="1CE76E9E" w14:textId="77777777" w:rsidTr="00AD176F">
        <w:trPr>
          <w:trHeight w:val="347"/>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1642B109"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 </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78E534E"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 </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A1E912E" w14:textId="77777777" w:rsidR="00232993" w:rsidRPr="0046521B" w:rsidRDefault="00232993" w:rsidP="0099223E">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1</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1B4743F" w14:textId="77777777" w:rsidR="00232993" w:rsidRPr="0046521B" w:rsidRDefault="00232993" w:rsidP="0099223E">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2</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2DC42E4" w14:textId="77777777" w:rsidR="00232993" w:rsidRPr="0046521B" w:rsidRDefault="00232993" w:rsidP="0099223E">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3</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6FF12E5" w14:textId="77777777" w:rsidR="00232993" w:rsidRPr="0046521B" w:rsidRDefault="00232993" w:rsidP="0099223E">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4</w:t>
            </w:r>
          </w:p>
        </w:tc>
        <w:tc>
          <w:tcPr>
            <w:tcW w:w="1017" w:type="dxa"/>
            <w:tcBorders>
              <w:top w:val="single" w:sz="8" w:space="0" w:color="000001"/>
              <w:bottom w:val="single" w:sz="8" w:space="0" w:color="000001"/>
              <w:right w:val="single" w:sz="4" w:space="0" w:color="auto"/>
            </w:tcBorders>
            <w:shd w:val="clear" w:color="auto" w:fill="auto"/>
            <w:tcMar>
              <w:left w:w="108" w:type="dxa"/>
            </w:tcMar>
            <w:vAlign w:val="center"/>
          </w:tcPr>
          <w:p w14:paraId="6284D4E0" w14:textId="77777777" w:rsidR="00232993" w:rsidRPr="0046521B" w:rsidRDefault="00232993" w:rsidP="0099223E">
            <w:pPr>
              <w:jc w:val="center"/>
            </w:pPr>
            <w:r w:rsidRPr="0046521B">
              <w:rPr>
                <w:rFonts w:ascii="Arial" w:eastAsia="Times New Roman" w:hAnsi="Arial" w:cs="Arial"/>
                <w:b/>
                <w:bCs/>
                <w:color w:val="000000"/>
                <w:sz w:val="18"/>
                <w:szCs w:val="18"/>
              </w:rPr>
              <w:t>OPOMBE</w:t>
            </w:r>
          </w:p>
        </w:tc>
      </w:tr>
      <w:tr w:rsidR="00232993" w:rsidRPr="0046521B" w14:paraId="0A9BC541" w14:textId="77777777" w:rsidTr="00AD176F">
        <w:trPr>
          <w:trHeight w:val="2254"/>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758B63AF" w14:textId="77777777" w:rsidR="00232993" w:rsidRPr="0046521B" w:rsidRDefault="00232993">
            <w:pPr>
              <w:jc w:val="center"/>
              <w:rPr>
                <w:rFonts w:ascii="Arial" w:eastAsia="Times New Roman" w:hAnsi="Arial" w:cs="Arial"/>
                <w:b/>
                <w:bCs/>
                <w:color w:val="000000"/>
                <w:sz w:val="18"/>
                <w:szCs w:val="18"/>
                <w:highlight w:val="yellow"/>
              </w:rPr>
            </w:pPr>
            <w:r w:rsidRPr="0046521B">
              <w:rPr>
                <w:rFonts w:ascii="Arial" w:eastAsia="Times New Roman" w:hAnsi="Arial" w:cs="Arial"/>
                <w:b/>
                <w:bCs/>
                <w:color w:val="000000"/>
                <w:sz w:val="18"/>
                <w:szCs w:val="18"/>
              </w:rPr>
              <w:t>A1</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F7C2AEE" w14:textId="77777777" w:rsidR="00232993" w:rsidRPr="0046521B" w:rsidRDefault="00232993">
            <w:r w:rsidRPr="004A2ACD">
              <w:rPr>
                <w:rFonts w:ascii="Arial" w:eastAsia="Times New Roman" w:hAnsi="Arial" w:cs="Arial"/>
                <w:b/>
                <w:bCs/>
                <w:color w:val="000000"/>
                <w:sz w:val="18"/>
                <w:szCs w:val="18"/>
              </w:rPr>
              <w:t>Delovanje NS v dobro družbe</w:t>
            </w:r>
            <w:r w:rsidRPr="0046521B">
              <w:rPr>
                <w:rFonts w:ascii="Arial" w:eastAsia="Times New Roman" w:hAnsi="Arial" w:cs="Arial"/>
                <w:b/>
                <w:bCs/>
                <w:color w:val="000000"/>
                <w:sz w:val="18"/>
                <w:szCs w:val="18"/>
              </w:rPr>
              <w:t xml:space="preserve"> </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987DE20" w14:textId="77777777" w:rsidR="00232993" w:rsidRPr="0046521B" w:rsidRDefault="00680FB4" w:rsidP="00F8559E">
            <w:r w:rsidRPr="0046521B">
              <w:rPr>
                <w:rFonts w:ascii="Arial" w:eastAsia="Times New Roman" w:hAnsi="Arial" w:cs="Arial"/>
                <w:color w:val="000000"/>
                <w:sz w:val="18"/>
                <w:szCs w:val="18"/>
              </w:rPr>
              <w:t>Cilji družbe</w:t>
            </w:r>
            <w:r w:rsidR="00232993" w:rsidRPr="0046521B">
              <w:rPr>
                <w:rFonts w:ascii="Arial" w:eastAsia="Times New Roman" w:hAnsi="Arial" w:cs="Arial"/>
                <w:color w:val="000000"/>
                <w:sz w:val="18"/>
                <w:szCs w:val="18"/>
              </w:rPr>
              <w:t xml:space="preserve"> v statutu družbe niso določeni. </w:t>
            </w:r>
          </w:p>
          <w:p w14:paraId="4C616098" w14:textId="77777777" w:rsidR="00232993" w:rsidRPr="0046521B" w:rsidRDefault="00232993" w:rsidP="00F8559E">
            <w:pPr>
              <w:rPr>
                <w:rFonts w:ascii="Arial" w:eastAsia="Times New Roman" w:hAnsi="Arial" w:cs="Arial"/>
                <w:color w:val="000000"/>
                <w:sz w:val="18"/>
                <w:szCs w:val="18"/>
                <w:highlight w:val="yellow"/>
              </w:rPr>
            </w:pPr>
            <w:r w:rsidRPr="0046521B">
              <w:rPr>
                <w:rFonts w:ascii="Arial" w:eastAsia="Times New Roman" w:hAnsi="Arial" w:cs="Arial"/>
                <w:color w:val="000000"/>
                <w:sz w:val="18"/>
                <w:szCs w:val="18"/>
              </w:rPr>
              <w:t>Interesi družbe se pri upravljanju družbe pretežno ne upoštevajo in člani NS delujejo pretežno kot delegati posameznih delničarjev, delavskih predstavništev ali tretjih oseb.</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EC3816F" w14:textId="77777777" w:rsidR="00232993" w:rsidRPr="0046521B" w:rsidRDefault="00232993" w:rsidP="00F8559E">
            <w:r w:rsidRPr="0046521B">
              <w:rPr>
                <w:rFonts w:ascii="Arial" w:eastAsia="Times New Roman" w:hAnsi="Arial" w:cs="Arial"/>
                <w:color w:val="000000"/>
                <w:sz w:val="18"/>
                <w:szCs w:val="18"/>
              </w:rPr>
              <w:t xml:space="preserve">Cilji družbe </w:t>
            </w:r>
            <w:r w:rsidR="00540E4A">
              <w:rPr>
                <w:rFonts w:ascii="Arial" w:eastAsia="Times New Roman" w:hAnsi="Arial" w:cs="Arial"/>
                <w:color w:val="000000"/>
                <w:sz w:val="18"/>
                <w:szCs w:val="18"/>
              </w:rPr>
              <w:t>ni</w:t>
            </w:r>
            <w:r w:rsidR="005349A8">
              <w:rPr>
                <w:rFonts w:ascii="Arial" w:eastAsia="Times New Roman" w:hAnsi="Arial" w:cs="Arial"/>
                <w:color w:val="000000"/>
                <w:sz w:val="18"/>
                <w:szCs w:val="18"/>
              </w:rPr>
              <w:t>so</w:t>
            </w:r>
            <w:r w:rsidRPr="0046521B">
              <w:rPr>
                <w:rFonts w:ascii="Arial" w:eastAsia="Times New Roman" w:hAnsi="Arial" w:cs="Arial"/>
                <w:color w:val="000000"/>
                <w:sz w:val="18"/>
                <w:szCs w:val="18"/>
              </w:rPr>
              <w:t xml:space="preserve"> v statutu družbe </w:t>
            </w:r>
            <w:r w:rsidR="005349A8">
              <w:rPr>
                <w:rFonts w:ascii="Arial" w:eastAsia="Times New Roman" w:hAnsi="Arial" w:cs="Arial"/>
                <w:color w:val="000000"/>
                <w:sz w:val="18"/>
                <w:szCs w:val="18"/>
              </w:rPr>
              <w:t>d</w:t>
            </w:r>
            <w:r w:rsidRPr="0046521B">
              <w:rPr>
                <w:rFonts w:ascii="Arial" w:eastAsia="Times New Roman" w:hAnsi="Arial" w:cs="Arial"/>
                <w:color w:val="000000"/>
                <w:sz w:val="18"/>
                <w:szCs w:val="18"/>
              </w:rPr>
              <w:t xml:space="preserve">oločeni. </w:t>
            </w:r>
          </w:p>
          <w:p w14:paraId="3D494D7A" w14:textId="77777777" w:rsidR="00232993" w:rsidRPr="0046521B" w:rsidRDefault="00232993" w:rsidP="00F8559E">
            <w:pPr>
              <w:rPr>
                <w:rFonts w:ascii="Arial" w:eastAsia="Times New Roman" w:hAnsi="Arial" w:cs="Arial"/>
                <w:color w:val="000000"/>
                <w:sz w:val="18"/>
                <w:szCs w:val="18"/>
                <w:highlight w:val="yellow"/>
              </w:rPr>
            </w:pPr>
            <w:r w:rsidRPr="0046521B">
              <w:rPr>
                <w:rFonts w:ascii="Arial" w:eastAsia="Times New Roman" w:hAnsi="Arial" w:cs="Arial"/>
                <w:color w:val="000000"/>
                <w:sz w:val="18"/>
                <w:szCs w:val="18"/>
              </w:rPr>
              <w:t xml:space="preserve">Posamezni člani NS prekomerno težijo k interesom posameznih delničarjev ali zaposlenih, kar predstavlja oteženo učinkovito delovanje v korist družbe.               </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02E061B" w14:textId="77777777" w:rsidR="00232993" w:rsidRPr="0046521B" w:rsidRDefault="00232993" w:rsidP="00F8559E">
            <w:r w:rsidRPr="0046521B">
              <w:rPr>
                <w:rFonts w:ascii="Arial" w:eastAsia="Times New Roman" w:hAnsi="Arial" w:cs="Arial"/>
                <w:color w:val="000000"/>
                <w:sz w:val="18"/>
                <w:szCs w:val="18"/>
              </w:rPr>
              <w:t xml:space="preserve">Cilji družbe </w:t>
            </w:r>
            <w:r w:rsidR="00540E4A">
              <w:rPr>
                <w:rFonts w:ascii="Arial" w:eastAsia="Times New Roman" w:hAnsi="Arial" w:cs="Arial"/>
                <w:color w:val="000000"/>
                <w:sz w:val="18"/>
                <w:szCs w:val="18"/>
              </w:rPr>
              <w:t xml:space="preserve">so </w:t>
            </w:r>
            <w:r w:rsidRPr="0046521B">
              <w:rPr>
                <w:rFonts w:ascii="Arial" w:eastAsia="Times New Roman" w:hAnsi="Arial" w:cs="Arial"/>
                <w:color w:val="000000"/>
                <w:sz w:val="18"/>
                <w:szCs w:val="18"/>
              </w:rPr>
              <w:t xml:space="preserve">v statutu družbe </w:t>
            </w:r>
            <w:r w:rsidR="005349A8">
              <w:rPr>
                <w:rFonts w:ascii="Arial" w:eastAsia="Times New Roman" w:hAnsi="Arial" w:cs="Arial"/>
                <w:color w:val="000000"/>
                <w:sz w:val="18"/>
                <w:szCs w:val="18"/>
              </w:rPr>
              <w:t>d</w:t>
            </w:r>
            <w:r w:rsidRPr="0046521B">
              <w:rPr>
                <w:rFonts w:ascii="Arial" w:eastAsia="Times New Roman" w:hAnsi="Arial" w:cs="Arial"/>
                <w:color w:val="000000"/>
                <w:sz w:val="18"/>
                <w:szCs w:val="18"/>
              </w:rPr>
              <w:t xml:space="preserve">oločeni. </w:t>
            </w:r>
          </w:p>
          <w:p w14:paraId="40AD09E8" w14:textId="3442C2BE" w:rsidR="00232993" w:rsidRPr="0046521B" w:rsidRDefault="00232993" w:rsidP="00F8559E">
            <w:pPr>
              <w:rPr>
                <w:rFonts w:ascii="Arial" w:eastAsia="Times New Roman" w:hAnsi="Arial" w:cs="Arial"/>
                <w:color w:val="000000"/>
                <w:sz w:val="18"/>
                <w:szCs w:val="18"/>
                <w:highlight w:val="yellow"/>
              </w:rPr>
            </w:pPr>
            <w:r w:rsidRPr="0046521B">
              <w:rPr>
                <w:rFonts w:ascii="Arial" w:eastAsia="Times New Roman" w:hAnsi="Arial" w:cs="Arial"/>
                <w:color w:val="000000"/>
                <w:sz w:val="18"/>
                <w:szCs w:val="18"/>
              </w:rPr>
              <w:t xml:space="preserve">NS upošteva interese </w:t>
            </w:r>
            <w:del w:id="11" w:author="Irena Prijović" w:date="2022-03-10T14:57:00Z">
              <w:r w:rsidRPr="0046521B" w:rsidDel="004A2ACD">
                <w:rPr>
                  <w:rFonts w:ascii="Arial" w:eastAsia="Times New Roman" w:hAnsi="Arial" w:cs="Arial"/>
                  <w:color w:val="000000"/>
                  <w:sz w:val="18"/>
                  <w:szCs w:val="18"/>
                </w:rPr>
                <w:delText xml:space="preserve">vseh </w:delText>
              </w:r>
            </w:del>
            <w:ins w:id="12" w:author="Irena Prijović" w:date="2022-03-10T14:56:00Z">
              <w:r w:rsidR="004A2ACD">
                <w:rPr>
                  <w:rFonts w:ascii="Arial" w:eastAsia="Times New Roman" w:hAnsi="Arial" w:cs="Arial"/>
                  <w:color w:val="000000"/>
                  <w:sz w:val="18"/>
                  <w:szCs w:val="18"/>
                </w:rPr>
                <w:t xml:space="preserve">relevatnih </w:t>
              </w:r>
            </w:ins>
            <w:r w:rsidRPr="0046521B">
              <w:rPr>
                <w:rFonts w:ascii="Arial" w:eastAsia="Times New Roman" w:hAnsi="Arial" w:cs="Arial"/>
                <w:color w:val="000000"/>
                <w:sz w:val="18"/>
                <w:szCs w:val="18"/>
              </w:rPr>
              <w:t>deležnikov, vendar ne dovolj uravnoteženo. Odločitve se sprejemajo pretežno v interesu družbe, ki pa včasih ni dovolj dolgoročno naravnan k vzdržni rasti in razvoju družbe.</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961E9CA" w14:textId="77777777" w:rsidR="00232993" w:rsidRPr="0046521B" w:rsidRDefault="00232993" w:rsidP="00F8559E">
            <w:r w:rsidRPr="0046521B">
              <w:rPr>
                <w:rFonts w:ascii="Arial" w:eastAsia="Times New Roman" w:hAnsi="Arial" w:cs="Arial"/>
                <w:color w:val="000000"/>
                <w:sz w:val="18"/>
                <w:szCs w:val="18"/>
              </w:rPr>
              <w:t xml:space="preserve">Cilji družbe so jasno določeni v statutu družbe. </w:t>
            </w:r>
          </w:p>
          <w:p w14:paraId="4C52C26C" w14:textId="4B6F264A" w:rsidR="00232993" w:rsidRPr="0046521B" w:rsidRDefault="00232993" w:rsidP="00F8559E">
            <w:r w:rsidRPr="0046521B">
              <w:rPr>
                <w:rFonts w:ascii="Arial" w:eastAsia="Times New Roman" w:hAnsi="Arial" w:cs="Arial"/>
                <w:color w:val="000000"/>
                <w:sz w:val="18"/>
                <w:szCs w:val="18"/>
              </w:rPr>
              <w:t xml:space="preserve">Vsi </w:t>
            </w:r>
            <w:ins w:id="13" w:author="Irena Prijović" w:date="2022-03-10T13:54:00Z">
              <w:r w:rsidR="00281633">
                <w:rPr>
                  <w:rFonts w:ascii="Arial" w:eastAsia="Times New Roman" w:hAnsi="Arial" w:cs="Arial"/>
                  <w:color w:val="000000"/>
                  <w:sz w:val="18"/>
                  <w:szCs w:val="18"/>
                </w:rPr>
                <w:t xml:space="preserve">relevantni </w:t>
              </w:r>
            </w:ins>
            <w:r w:rsidRPr="0046521B">
              <w:rPr>
                <w:rFonts w:ascii="Arial" w:eastAsia="Times New Roman" w:hAnsi="Arial" w:cs="Arial"/>
                <w:color w:val="000000"/>
                <w:sz w:val="18"/>
                <w:szCs w:val="18"/>
              </w:rPr>
              <w:t>deležniki so obravnavani enakopravno in NS sprejema odločitve izključno v skladu z določenimi cilji družbe.</w:t>
            </w:r>
          </w:p>
        </w:tc>
        <w:tc>
          <w:tcPr>
            <w:tcW w:w="1017" w:type="dxa"/>
            <w:tcBorders>
              <w:top w:val="single" w:sz="8" w:space="0" w:color="000001"/>
              <w:bottom w:val="single" w:sz="8" w:space="0" w:color="000001"/>
              <w:right w:val="single" w:sz="4" w:space="0" w:color="auto"/>
            </w:tcBorders>
            <w:shd w:val="clear" w:color="auto" w:fill="auto"/>
            <w:tcMar>
              <w:left w:w="108" w:type="dxa"/>
            </w:tcMar>
          </w:tcPr>
          <w:p w14:paraId="1DF9937C" w14:textId="77777777" w:rsidR="00232993" w:rsidRPr="0046521B" w:rsidRDefault="00232993" w:rsidP="00F8559E"/>
        </w:tc>
      </w:tr>
      <w:tr w:rsidR="00232993" w:rsidRPr="0046521B" w14:paraId="709A3AF9" w14:textId="77777777" w:rsidTr="00AD176F">
        <w:trPr>
          <w:trHeight w:val="234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14EB13DA"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A2</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9653F61" w14:textId="3FF4A06C"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 xml:space="preserve">Politika upravljanja družbe </w:t>
            </w:r>
            <w:del w:id="14" w:author="Irena Prijović" w:date="2022-03-10T13:53:00Z">
              <w:r w:rsidRPr="0046521B" w:rsidDel="00281633">
                <w:rPr>
                  <w:rFonts w:ascii="Arial" w:eastAsia="Times New Roman" w:hAnsi="Arial" w:cs="Arial"/>
                  <w:b/>
                  <w:bCs/>
                  <w:color w:val="000000"/>
                  <w:sz w:val="18"/>
                  <w:szCs w:val="18"/>
                </w:rPr>
                <w:delText xml:space="preserve">ali drug primerljiv dokument </w:delText>
              </w:r>
            </w:del>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C3D3405"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Politike upravljanja ni. Pristojnosti nosilcev funkcij, organizacija in posledično sistem odgovornosti je v družbi opredeljen le z zakonom in statutom.</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3017E1B"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Načela in odgovornosti nosilcev upravljanja so dodatno opredeljene, vendar niso združene v politiki ali drugem dokumentu.</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B4FA6ED" w14:textId="7CAC7E8E" w:rsidR="00232993" w:rsidRPr="0046521B" w:rsidRDefault="00232993" w:rsidP="00F8559E">
            <w:pPr>
              <w:pStyle w:val="Naelo"/>
              <w:jc w:val="left"/>
              <w:rPr>
                <w:rFonts w:ascii="Arial" w:hAnsi="Arial" w:cs="Arial"/>
                <w:color w:val="000000"/>
                <w:sz w:val="18"/>
                <w:szCs w:val="18"/>
              </w:rPr>
            </w:pPr>
            <w:r w:rsidRPr="0046521B">
              <w:rPr>
                <w:rFonts w:ascii="Arial" w:hAnsi="Arial" w:cs="Arial"/>
                <w:color w:val="000000"/>
                <w:sz w:val="18"/>
                <w:szCs w:val="18"/>
              </w:rPr>
              <w:t xml:space="preserve">Organizacija </w:t>
            </w:r>
            <w:del w:id="15" w:author="Irena Prijović" w:date="2022-03-10T15:11:00Z">
              <w:r w:rsidRPr="0046521B" w:rsidDel="004A1C2C">
                <w:rPr>
                  <w:rFonts w:ascii="Arial" w:hAnsi="Arial" w:cs="Arial"/>
                  <w:color w:val="000000"/>
                  <w:sz w:val="18"/>
                  <w:szCs w:val="18"/>
                </w:rPr>
                <w:delText xml:space="preserve">korporativnega </w:delText>
              </w:r>
            </w:del>
            <w:ins w:id="16" w:author="Irena Prijović" w:date="2022-03-10T15:11:00Z">
              <w:r w:rsidR="004A1C2C">
                <w:rPr>
                  <w:rFonts w:ascii="Arial" w:hAnsi="Arial" w:cs="Arial"/>
                  <w:color w:val="000000"/>
                  <w:sz w:val="18"/>
                  <w:szCs w:val="18"/>
                </w:rPr>
                <w:t>korporacijsk</w:t>
              </w:r>
              <w:r w:rsidR="004A1C2C" w:rsidRPr="0046521B">
                <w:rPr>
                  <w:rFonts w:ascii="Arial" w:hAnsi="Arial" w:cs="Arial"/>
                  <w:color w:val="000000"/>
                  <w:sz w:val="18"/>
                  <w:szCs w:val="18"/>
                </w:rPr>
                <w:t xml:space="preserve">ega </w:t>
              </w:r>
            </w:ins>
            <w:r w:rsidRPr="0046521B">
              <w:rPr>
                <w:rFonts w:ascii="Arial" w:hAnsi="Arial" w:cs="Arial"/>
                <w:color w:val="000000"/>
                <w:sz w:val="18"/>
                <w:szCs w:val="18"/>
              </w:rPr>
              <w:t>upravljanja je zapisana v politiko upravljanja, ki jo sp</w:t>
            </w:r>
            <w:r w:rsidR="00680FB4" w:rsidRPr="0046521B">
              <w:rPr>
                <w:rFonts w:ascii="Arial" w:hAnsi="Arial" w:cs="Arial"/>
                <w:color w:val="000000"/>
                <w:sz w:val="18"/>
                <w:szCs w:val="18"/>
              </w:rPr>
              <w:t>rejmeta uprava in nadzorni svet</w:t>
            </w:r>
            <w:r w:rsidRPr="0046521B">
              <w:rPr>
                <w:rFonts w:ascii="Arial" w:hAnsi="Arial" w:cs="Arial"/>
                <w:color w:val="000000"/>
                <w:sz w:val="18"/>
                <w:szCs w:val="18"/>
              </w:rPr>
              <w:t xml:space="preserve"> in v kateri določita poglavitne usmeritve upravljanja družbe z upoštevanjem zastavljenih dolgoročnih ciljev družbe. </w:t>
            </w:r>
          </w:p>
          <w:p w14:paraId="19C3B920" w14:textId="77777777" w:rsidR="00232993" w:rsidRPr="0046521B" w:rsidRDefault="00232993" w:rsidP="00F8559E">
            <w:pPr>
              <w:rPr>
                <w:rFonts w:ascii="Arial" w:eastAsia="Times New Roman" w:hAnsi="Arial" w:cs="Arial"/>
                <w:color w:val="000000"/>
                <w:sz w:val="18"/>
                <w:szCs w:val="18"/>
              </w:rPr>
            </w:pP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4A1D11A" w14:textId="51A120F4" w:rsidR="00232993" w:rsidRPr="0046521B" w:rsidRDefault="00232993" w:rsidP="00F8559E">
            <w:r w:rsidRPr="0046521B">
              <w:rPr>
                <w:rFonts w:ascii="Arial" w:eastAsia="Times New Roman" w:hAnsi="Arial" w:cs="Arial"/>
                <w:color w:val="000000"/>
                <w:sz w:val="18"/>
                <w:szCs w:val="18"/>
              </w:rPr>
              <w:t xml:space="preserve">Politika upravljanja jasno določa pristojnosti </w:t>
            </w:r>
            <w:r w:rsidR="00680FB4" w:rsidRPr="0046521B">
              <w:rPr>
                <w:rFonts w:ascii="Arial" w:eastAsia="Times New Roman" w:hAnsi="Arial" w:cs="Arial"/>
                <w:color w:val="000000"/>
                <w:sz w:val="18"/>
                <w:szCs w:val="18"/>
              </w:rPr>
              <w:t xml:space="preserve">in </w:t>
            </w:r>
            <w:r w:rsidRPr="0046521B">
              <w:rPr>
                <w:rFonts w:ascii="Arial" w:eastAsia="Times New Roman" w:hAnsi="Arial" w:cs="Arial"/>
                <w:color w:val="000000"/>
                <w:sz w:val="18"/>
                <w:szCs w:val="18"/>
              </w:rPr>
              <w:t xml:space="preserve">odgovornosti posameznih nosilcev funkcij </w:t>
            </w:r>
            <w:r w:rsidR="00680FB4" w:rsidRPr="0046521B">
              <w:rPr>
                <w:rFonts w:ascii="Arial" w:eastAsia="Times New Roman" w:hAnsi="Arial" w:cs="Arial"/>
                <w:color w:val="000000"/>
                <w:sz w:val="18"/>
                <w:szCs w:val="18"/>
              </w:rPr>
              <w:t>ter</w:t>
            </w:r>
            <w:r w:rsidRPr="0046521B">
              <w:rPr>
                <w:rFonts w:ascii="Arial" w:eastAsia="Times New Roman" w:hAnsi="Arial" w:cs="Arial"/>
                <w:color w:val="000000"/>
                <w:sz w:val="18"/>
                <w:szCs w:val="18"/>
              </w:rPr>
              <w:t xml:space="preserve"> način delovanja organov kot to določa  kodeks upravljanja družb h kateremu je družba pristopila. </w:t>
            </w:r>
            <w:ins w:id="17" w:author="Irena Prijović" w:date="2022-03-10T12:55:00Z">
              <w:r w:rsidR="007F58AF">
                <w:rPr>
                  <w:rFonts w:ascii="Arial" w:eastAsia="Times New Roman" w:hAnsi="Arial" w:cs="Arial"/>
                  <w:color w:val="000000"/>
                  <w:sz w:val="18"/>
                  <w:szCs w:val="18"/>
                </w:rPr>
                <w:t xml:space="preserve">V njej </w:t>
              </w:r>
            </w:ins>
            <w:ins w:id="18" w:author="Irena Prijović" w:date="2022-03-10T12:56:00Z">
              <w:r w:rsidR="007F58AF">
                <w:rPr>
                  <w:rFonts w:ascii="Arial" w:eastAsia="Times New Roman" w:hAnsi="Arial" w:cs="Arial"/>
                  <w:color w:val="000000"/>
                  <w:sz w:val="18"/>
                  <w:szCs w:val="18"/>
                </w:rPr>
                <w:t>so opredeljeni</w:t>
              </w:r>
            </w:ins>
            <w:ins w:id="19" w:author="Irena Prijović" w:date="2022-03-10T12:55:00Z">
              <w:r w:rsidR="007F58AF">
                <w:rPr>
                  <w:rFonts w:ascii="Arial" w:eastAsia="Times New Roman" w:hAnsi="Arial" w:cs="Arial"/>
                  <w:color w:val="000000"/>
                  <w:sz w:val="18"/>
                  <w:szCs w:val="18"/>
                </w:rPr>
                <w:t xml:space="preserve"> relevatn</w:t>
              </w:r>
            </w:ins>
            <w:ins w:id="20" w:author="Irena Prijović" w:date="2022-03-10T12:56:00Z">
              <w:r w:rsidR="007F58AF">
                <w:rPr>
                  <w:rFonts w:ascii="Arial" w:eastAsia="Times New Roman" w:hAnsi="Arial" w:cs="Arial"/>
                  <w:color w:val="000000"/>
                  <w:sz w:val="18"/>
                  <w:szCs w:val="18"/>
                </w:rPr>
                <w:t>i</w:t>
              </w:r>
            </w:ins>
            <w:ins w:id="21" w:author="Irena Prijović" w:date="2022-03-10T12:55:00Z">
              <w:r w:rsidR="007F58AF">
                <w:rPr>
                  <w:rFonts w:ascii="Arial" w:eastAsia="Times New Roman" w:hAnsi="Arial" w:cs="Arial"/>
                  <w:color w:val="000000"/>
                  <w:sz w:val="18"/>
                  <w:szCs w:val="18"/>
                </w:rPr>
                <w:t xml:space="preserve"> d</w:t>
              </w:r>
            </w:ins>
            <w:ins w:id="22" w:author="Irena Prijović" w:date="2022-03-10T12:56:00Z">
              <w:r w:rsidR="007F58AF">
                <w:rPr>
                  <w:rFonts w:ascii="Arial" w:eastAsia="Times New Roman" w:hAnsi="Arial" w:cs="Arial"/>
                  <w:color w:val="000000"/>
                  <w:sz w:val="18"/>
                  <w:szCs w:val="18"/>
                </w:rPr>
                <w:t>eležniki družbe, oblika sodelovanja in medsesebojna razmerja z vsako izmed skupin</w:t>
              </w:r>
            </w:ins>
            <w:ins w:id="23" w:author="Irena Prijović" w:date="2022-03-10T12:57:00Z">
              <w:r w:rsidR="007F58AF">
                <w:rPr>
                  <w:rFonts w:ascii="Arial" w:eastAsia="Times New Roman" w:hAnsi="Arial" w:cs="Arial"/>
                  <w:color w:val="000000"/>
                  <w:sz w:val="18"/>
                  <w:szCs w:val="18"/>
                </w:rPr>
                <w:t xml:space="preserve"> deležnikov. </w:t>
              </w:r>
            </w:ins>
            <w:r w:rsidRPr="0046521B">
              <w:rPr>
                <w:rFonts w:ascii="Arial" w:eastAsia="Times New Roman" w:hAnsi="Arial" w:cs="Arial"/>
                <w:color w:val="000000"/>
                <w:sz w:val="18"/>
                <w:szCs w:val="18"/>
              </w:rPr>
              <w:t>Dokument je javno objavljen na spletni strani družbe in se redno posodablja kot tudi v primeru, da se zamenja sestava več kot polovice članov NS.</w:t>
            </w:r>
          </w:p>
        </w:tc>
        <w:tc>
          <w:tcPr>
            <w:tcW w:w="1017" w:type="dxa"/>
            <w:tcBorders>
              <w:top w:val="single" w:sz="8" w:space="0" w:color="000001"/>
              <w:bottom w:val="single" w:sz="8" w:space="0" w:color="000001"/>
              <w:right w:val="single" w:sz="4" w:space="0" w:color="auto"/>
            </w:tcBorders>
            <w:shd w:val="clear" w:color="auto" w:fill="auto"/>
            <w:tcMar>
              <w:left w:w="108" w:type="dxa"/>
            </w:tcMar>
          </w:tcPr>
          <w:p w14:paraId="744C6044" w14:textId="77777777" w:rsidR="00232993" w:rsidRDefault="00232993" w:rsidP="00F8559E">
            <w:pPr>
              <w:rPr>
                <w:ins w:id="24" w:author="Irena Prijović" w:date="2022-03-10T13:55:00Z"/>
              </w:rPr>
            </w:pPr>
          </w:p>
          <w:p w14:paraId="4EDF8911" w14:textId="2F15D9AC" w:rsidR="00281633" w:rsidRPr="0046521B" w:rsidRDefault="00281633" w:rsidP="00F8559E"/>
        </w:tc>
      </w:tr>
      <w:tr w:rsidR="004A1C2C" w:rsidRPr="0046521B" w14:paraId="0A523137" w14:textId="77777777" w:rsidTr="00AD176F">
        <w:trPr>
          <w:trHeight w:val="122"/>
          <w:ins w:id="25" w:author="Irena Prijović" w:date="2022-03-10T15:14:00Z"/>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CC2EEA0" w14:textId="57CF8F0B" w:rsidR="004A1C2C" w:rsidRPr="0046521B" w:rsidRDefault="004A1C2C">
            <w:pPr>
              <w:jc w:val="center"/>
              <w:rPr>
                <w:ins w:id="26" w:author="Irena Prijović" w:date="2022-03-10T15:14:00Z"/>
                <w:rFonts w:ascii="Arial" w:eastAsia="Times New Roman" w:hAnsi="Arial" w:cs="Arial"/>
                <w:b/>
                <w:bCs/>
                <w:color w:val="000000"/>
                <w:sz w:val="18"/>
                <w:szCs w:val="18"/>
              </w:rPr>
            </w:pPr>
            <w:ins w:id="27" w:author="Irena Prijović" w:date="2022-03-10T15:15:00Z">
              <w:r>
                <w:rPr>
                  <w:rFonts w:ascii="Arial" w:eastAsia="Times New Roman" w:hAnsi="Arial" w:cs="Arial"/>
                  <w:b/>
                  <w:bCs/>
                  <w:color w:val="000000"/>
                  <w:sz w:val="18"/>
                  <w:szCs w:val="18"/>
                </w:rPr>
                <w:t>A3</w:t>
              </w:r>
            </w:ins>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12BF8A1" w14:textId="0278EDE3" w:rsidR="004A1C2C" w:rsidRPr="004A1C2C" w:rsidRDefault="004A1C2C" w:rsidP="004A1C2C">
            <w:pPr>
              <w:pStyle w:val="NormalWeb"/>
              <w:rPr>
                <w:ins w:id="28" w:author="Irena Prijović" w:date="2022-03-10T15:14:00Z"/>
                <w:rFonts w:ascii="Arial" w:hAnsi="Arial" w:cs="Arial"/>
                <w:b/>
                <w:bCs/>
                <w:color w:val="000000"/>
                <w:sz w:val="18"/>
                <w:szCs w:val="18"/>
                <w:lang w:val="sl-SI" w:eastAsia="en-US"/>
              </w:rPr>
            </w:pPr>
            <w:ins w:id="29" w:author="Irena Prijović" w:date="2022-03-10T15:14:00Z">
              <w:r w:rsidRPr="004A1C2C">
                <w:rPr>
                  <w:rFonts w:ascii="Arial" w:hAnsi="Arial" w:cs="Arial"/>
                  <w:b/>
                  <w:bCs/>
                  <w:color w:val="000000"/>
                  <w:sz w:val="18"/>
                  <w:szCs w:val="18"/>
                  <w:lang w:val="sl-SI" w:eastAsia="en-US"/>
                </w:rPr>
                <w:t>Politik</w:t>
              </w:r>
            </w:ins>
            <w:ins w:id="30" w:author="Irena Prijović" w:date="2022-03-10T15:15:00Z">
              <w:r>
                <w:rPr>
                  <w:rFonts w:ascii="Arial" w:hAnsi="Arial" w:cs="Arial"/>
                  <w:b/>
                  <w:bCs/>
                  <w:color w:val="000000"/>
                  <w:sz w:val="18"/>
                  <w:szCs w:val="18"/>
                  <w:lang w:val="sl-SI" w:eastAsia="en-US"/>
                </w:rPr>
                <w:t>a</w:t>
              </w:r>
            </w:ins>
            <w:ins w:id="31" w:author="Irena Prijović" w:date="2022-03-10T15:14:00Z">
              <w:r w:rsidRPr="004A1C2C">
                <w:rPr>
                  <w:rFonts w:ascii="Arial" w:hAnsi="Arial" w:cs="Arial"/>
                  <w:b/>
                  <w:bCs/>
                  <w:color w:val="000000"/>
                  <w:sz w:val="18"/>
                  <w:szCs w:val="18"/>
                  <w:lang w:val="sl-SI" w:eastAsia="en-US"/>
                </w:rPr>
                <w:t xml:space="preserve"> trajnostnega poslovanja </w:t>
              </w:r>
            </w:ins>
            <w:ins w:id="32" w:author="Irena Prijović" w:date="2022-03-10T15:16:00Z">
              <w:r w:rsidR="00EC1C4C">
                <w:rPr>
                  <w:rFonts w:ascii="Arial" w:hAnsi="Arial" w:cs="Arial"/>
                  <w:b/>
                  <w:bCs/>
                  <w:color w:val="000000"/>
                  <w:sz w:val="18"/>
                  <w:szCs w:val="18"/>
                  <w:lang w:val="sl-SI" w:eastAsia="en-US"/>
                </w:rPr>
                <w:t>družbe</w:t>
              </w:r>
            </w:ins>
          </w:p>
          <w:p w14:paraId="4D4949E3" w14:textId="77777777" w:rsidR="004A1C2C" w:rsidRPr="0046521B" w:rsidRDefault="004A1C2C">
            <w:pPr>
              <w:rPr>
                <w:ins w:id="33" w:author="Irena Prijović" w:date="2022-03-10T15:14:00Z"/>
                <w:rFonts w:ascii="Arial" w:eastAsia="Times New Roman" w:hAnsi="Arial" w:cs="Arial"/>
                <w:b/>
                <w:bCs/>
                <w:color w:val="000000"/>
                <w:sz w:val="18"/>
                <w:szCs w:val="18"/>
              </w:rPr>
            </w:pP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FA47A89" w14:textId="123BF875" w:rsidR="004A1C2C" w:rsidRPr="0046521B" w:rsidRDefault="00EC1C4C" w:rsidP="00F8559E">
            <w:pPr>
              <w:rPr>
                <w:ins w:id="34" w:author="Irena Prijović" w:date="2022-03-10T15:14:00Z"/>
                <w:rFonts w:ascii="Arial" w:eastAsia="Times New Roman" w:hAnsi="Arial" w:cs="Arial"/>
                <w:color w:val="000000"/>
                <w:sz w:val="18"/>
                <w:szCs w:val="18"/>
              </w:rPr>
            </w:pPr>
            <w:ins w:id="35" w:author="Irena Prijović" w:date="2022-03-10T15:16:00Z">
              <w:r>
                <w:rPr>
                  <w:rFonts w:ascii="Arial" w:eastAsia="Times New Roman" w:hAnsi="Arial" w:cs="Arial"/>
                  <w:color w:val="000000"/>
                  <w:sz w:val="18"/>
                  <w:szCs w:val="18"/>
                </w:rPr>
                <w:t>Uprava in nadzorni svet nista oblikovala in sprejela politike trajnostnega poslovanja družbe.</w:t>
              </w:r>
            </w:ins>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6CCD68D" w14:textId="199A2F18" w:rsidR="00EC1C4C" w:rsidRPr="0063719F" w:rsidRDefault="0063719F" w:rsidP="00EC1C4C">
            <w:pPr>
              <w:pStyle w:val="NormalWeb"/>
              <w:rPr>
                <w:ins w:id="36" w:author="Irena Prijović" w:date="2022-03-10T15:18:00Z"/>
                <w:rFonts w:ascii="Arial" w:hAnsi="Arial" w:cs="Arial"/>
                <w:color w:val="000000"/>
                <w:sz w:val="18"/>
                <w:szCs w:val="18"/>
                <w:lang w:val="sl-SI" w:eastAsia="en-US"/>
              </w:rPr>
            </w:pPr>
            <w:ins w:id="37" w:author="Irena Prijović" w:date="2022-03-10T15:21:00Z">
              <w:r w:rsidRPr="0063719F">
                <w:rPr>
                  <w:rFonts w:ascii="Arial" w:hAnsi="Arial" w:cs="Arial"/>
                  <w:color w:val="000000"/>
                  <w:sz w:val="18"/>
                  <w:szCs w:val="18"/>
                  <w:lang w:val="sl-SI" w:eastAsia="en-US"/>
                </w:rPr>
                <w:t>Uprava je</w:t>
              </w:r>
            </w:ins>
            <w:ins w:id="38" w:author="Irena Prijović" w:date="2022-03-10T15:20:00Z">
              <w:r w:rsidRPr="0063719F">
                <w:rPr>
                  <w:rFonts w:ascii="Arial" w:hAnsi="Arial" w:cs="Arial"/>
                  <w:color w:val="000000"/>
                  <w:sz w:val="18"/>
                  <w:szCs w:val="18"/>
                  <w:lang w:val="sl-SI" w:eastAsia="en-US"/>
                </w:rPr>
                <w:t xml:space="preserve"> oblik</w:t>
              </w:r>
            </w:ins>
            <w:ins w:id="39" w:author="Irena Prijović" w:date="2022-03-10T15:21:00Z">
              <w:r w:rsidRPr="0063719F">
                <w:rPr>
                  <w:rFonts w:ascii="Arial" w:hAnsi="Arial" w:cs="Arial"/>
                  <w:color w:val="000000"/>
                  <w:sz w:val="18"/>
                  <w:szCs w:val="18"/>
                  <w:lang w:val="sl-SI" w:eastAsia="en-US"/>
                </w:rPr>
                <w:t>ovala</w:t>
              </w:r>
            </w:ins>
            <w:ins w:id="40" w:author="Irena Prijović" w:date="2022-03-10T15:20:00Z">
              <w:r w:rsidRPr="0063719F">
                <w:rPr>
                  <w:rFonts w:ascii="Arial" w:hAnsi="Arial" w:cs="Arial"/>
                  <w:color w:val="000000"/>
                  <w:sz w:val="18"/>
                  <w:szCs w:val="18"/>
                  <w:lang w:val="sl-SI" w:eastAsia="en-US"/>
                </w:rPr>
                <w:t xml:space="preserve"> Politiko trajnostnega poslovanja</w:t>
              </w:r>
            </w:ins>
            <w:ins w:id="41" w:author="Irena Prijović" w:date="2022-03-10T15:21:00Z">
              <w:r w:rsidRPr="0063719F">
                <w:rPr>
                  <w:rFonts w:ascii="Arial" w:hAnsi="Arial" w:cs="Arial"/>
                  <w:color w:val="000000"/>
                  <w:sz w:val="18"/>
                  <w:szCs w:val="18"/>
                  <w:lang w:val="sl-SI" w:eastAsia="en-US"/>
                </w:rPr>
                <w:t xml:space="preserve"> z upoštevanjem ekonomskega, ampak tudi okoljskega, družbenega in upravljavskega vidika </w:t>
              </w:r>
            </w:ins>
            <w:ins w:id="42" w:author="Irena Prijović" w:date="2022-03-10T15:20:00Z">
              <w:r w:rsidRPr="0063719F">
                <w:rPr>
                  <w:rFonts w:ascii="Arial" w:hAnsi="Arial" w:cs="Arial"/>
                  <w:color w:val="000000"/>
                  <w:sz w:val="18"/>
                  <w:szCs w:val="18"/>
                  <w:lang w:val="sl-SI" w:eastAsia="en-US"/>
                </w:rPr>
                <w:t>poslovanja družbe</w:t>
              </w:r>
            </w:ins>
            <w:ins w:id="43" w:author="Irena Prijović" w:date="2022-03-10T15:21:00Z">
              <w:r w:rsidRPr="0063719F">
                <w:rPr>
                  <w:rFonts w:ascii="Arial" w:hAnsi="Arial" w:cs="Arial"/>
                  <w:color w:val="000000"/>
                  <w:sz w:val="18"/>
                  <w:szCs w:val="18"/>
                  <w:lang w:val="sl-SI" w:eastAsia="en-US"/>
                </w:rPr>
                <w:t>, vendar se NS do nje ni opredelil</w:t>
              </w:r>
            </w:ins>
            <w:ins w:id="44" w:author="Irena Prijović" w:date="2022-03-10T15:22:00Z">
              <w:r w:rsidRPr="0063719F">
                <w:rPr>
                  <w:rFonts w:ascii="Arial" w:hAnsi="Arial" w:cs="Arial"/>
                  <w:color w:val="000000"/>
                  <w:sz w:val="18"/>
                  <w:szCs w:val="18"/>
                  <w:lang w:val="sl-SI" w:eastAsia="en-US"/>
                </w:rPr>
                <w:t>.</w:t>
              </w:r>
            </w:ins>
          </w:p>
          <w:p w14:paraId="33FD90EB" w14:textId="77777777" w:rsidR="004A1C2C" w:rsidRPr="0046521B" w:rsidRDefault="004A1C2C" w:rsidP="00F8559E">
            <w:pPr>
              <w:rPr>
                <w:ins w:id="45" w:author="Irena Prijović" w:date="2022-03-10T15:14:00Z"/>
                <w:rFonts w:ascii="Arial" w:eastAsia="Times New Roman" w:hAnsi="Arial" w:cs="Arial"/>
                <w:color w:val="000000"/>
                <w:sz w:val="18"/>
                <w:szCs w:val="18"/>
              </w:rPr>
            </w:pP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020880E" w14:textId="74B2B780" w:rsidR="00BC1087" w:rsidRPr="0007525C" w:rsidRDefault="00BC1087" w:rsidP="00BC1087">
            <w:pPr>
              <w:pStyle w:val="NormalWeb"/>
              <w:rPr>
                <w:ins w:id="46" w:author="Irena Prijović" w:date="2022-03-10T15:28:00Z"/>
                <w:rFonts w:ascii="Arial" w:hAnsi="Arial" w:cs="Arial"/>
                <w:color w:val="000000"/>
                <w:sz w:val="18"/>
                <w:szCs w:val="18"/>
                <w:lang w:val="sl-SI" w:eastAsia="en-US"/>
              </w:rPr>
            </w:pPr>
            <w:ins w:id="47" w:author="Irena Prijović" w:date="2022-03-10T15:28:00Z">
              <w:r w:rsidRPr="0007525C">
                <w:rPr>
                  <w:rFonts w:ascii="Arial" w:hAnsi="Arial" w:cs="Arial"/>
                  <w:color w:val="000000"/>
                  <w:sz w:val="18"/>
                  <w:szCs w:val="18"/>
                  <w:lang w:val="sl-SI" w:eastAsia="en-US"/>
                </w:rPr>
                <w:t xml:space="preserve">Nadzorni svet in uprava sta skupaj sprejela Politiko trajnostnega poslovanja družbe. Politika upošteva načelo transparentne in pravočasne komunikacije o trajnostnih kazalnikih poslovanja družbe. </w:t>
              </w:r>
            </w:ins>
            <w:ins w:id="48" w:author="Irena Prijović" w:date="2022-03-10T15:29:00Z">
              <w:r w:rsidRPr="0007525C">
                <w:rPr>
                  <w:rFonts w:ascii="Arial" w:hAnsi="Arial" w:cs="Arial"/>
                  <w:color w:val="000000"/>
                  <w:sz w:val="18"/>
                  <w:szCs w:val="18"/>
                  <w:lang w:val="sl-SI" w:eastAsia="en-US"/>
                </w:rPr>
                <w:t>Politika je oblikovana v skladu s 7.</w:t>
              </w:r>
            </w:ins>
            <w:ins w:id="49" w:author="Irena Prijović" w:date="2022-03-10T15:30:00Z">
              <w:r w:rsidRPr="0007525C">
                <w:rPr>
                  <w:rFonts w:ascii="Arial" w:hAnsi="Arial" w:cs="Arial"/>
                  <w:color w:val="000000"/>
                  <w:sz w:val="18"/>
                  <w:szCs w:val="18"/>
                  <w:lang w:val="sl-SI" w:eastAsia="en-US"/>
                </w:rPr>
                <w:t>4, 7.5 in 7.6</w:t>
              </w:r>
            </w:ins>
            <w:ins w:id="50" w:author="Irena Prijović" w:date="2022-03-10T15:29:00Z">
              <w:r w:rsidRPr="0007525C">
                <w:rPr>
                  <w:rFonts w:ascii="Arial" w:hAnsi="Arial" w:cs="Arial"/>
                  <w:color w:val="000000"/>
                  <w:sz w:val="18"/>
                  <w:szCs w:val="18"/>
                  <w:lang w:val="sl-SI" w:eastAsia="en-US"/>
                </w:rPr>
                <w:t xml:space="preserve"> načel</w:t>
              </w:r>
            </w:ins>
            <w:ins w:id="51" w:author="Irena Prijović" w:date="2022-03-10T15:30:00Z">
              <w:r w:rsidRPr="0007525C">
                <w:rPr>
                  <w:rFonts w:ascii="Arial" w:hAnsi="Arial" w:cs="Arial"/>
                  <w:color w:val="000000"/>
                  <w:sz w:val="18"/>
                  <w:szCs w:val="18"/>
                  <w:lang w:val="sl-SI" w:eastAsia="en-US"/>
                </w:rPr>
                <w:t>i Slovenskega kodeksa upravljanja javnih delniških družb.</w:t>
              </w:r>
            </w:ins>
          </w:p>
          <w:p w14:paraId="21AD5539" w14:textId="77777777" w:rsidR="004A1C2C" w:rsidRPr="0046521B" w:rsidRDefault="004A1C2C" w:rsidP="00F8559E">
            <w:pPr>
              <w:pStyle w:val="Naelo"/>
              <w:jc w:val="left"/>
              <w:rPr>
                <w:ins w:id="52" w:author="Irena Prijović" w:date="2022-03-10T15:14:00Z"/>
                <w:rFonts w:ascii="Arial" w:hAnsi="Arial" w:cs="Arial"/>
                <w:color w:val="000000"/>
                <w:sz w:val="18"/>
                <w:szCs w:val="18"/>
              </w:rPr>
            </w:pP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1AB3AFC" w14:textId="16C62FB4" w:rsidR="004A1C2C" w:rsidRPr="0007525C" w:rsidRDefault="00BC1087" w:rsidP="0007525C">
            <w:pPr>
              <w:pStyle w:val="NormalWeb"/>
              <w:rPr>
                <w:ins w:id="53" w:author="Irena Prijović" w:date="2022-03-10T15:14:00Z"/>
                <w:rFonts w:ascii="Calibri" w:hAnsi="Calibri" w:cs="Calibri"/>
                <w:color w:val="0077D3"/>
                <w:sz w:val="18"/>
                <w:szCs w:val="18"/>
                <w:lang w:val="sl-SI"/>
              </w:rPr>
            </w:pPr>
            <w:ins w:id="54" w:author="Irena Prijović" w:date="2022-03-10T15:30:00Z">
              <w:r w:rsidRPr="0007525C">
                <w:rPr>
                  <w:rFonts w:ascii="Arial" w:hAnsi="Arial" w:cs="Arial"/>
                  <w:color w:val="000000"/>
                  <w:sz w:val="18"/>
                  <w:szCs w:val="18"/>
                  <w:lang w:val="sl-SI" w:eastAsia="en-US"/>
                </w:rPr>
                <w:t>Nadzorni svet in uprava sta skupaj sprejela Politiko trajnostnega poslovanja družbe. Politika upošteva načelo transparentne in pravočasne komunikacije o trajnostnih kazalnikih poslovanja družbe. Politika je oblikovana v skladu s 7.4, 7.5 in 7.6 načeli Slovenskega kodeksa upravljanja javnih delniških družb.</w:t>
              </w:r>
            </w:ins>
            <w:ins w:id="55" w:author="Irena Prijović" w:date="2022-03-10T15:31:00Z">
              <w:r w:rsidRPr="0007525C">
                <w:rPr>
                  <w:rFonts w:ascii="Arial" w:hAnsi="Arial" w:cs="Arial"/>
                  <w:color w:val="000000"/>
                  <w:sz w:val="18"/>
                  <w:szCs w:val="18"/>
                  <w:lang w:val="sl-SI" w:eastAsia="en-US"/>
                </w:rPr>
                <w:t xml:space="preserve"> NS je pregledal</w:t>
              </w:r>
            </w:ins>
            <w:ins w:id="56" w:author="Irena Prijović" w:date="2022-03-14T10:06:00Z">
              <w:r w:rsidR="00D3706F">
                <w:rPr>
                  <w:rFonts w:ascii="Arial" w:hAnsi="Arial" w:cs="Arial"/>
                  <w:color w:val="000000"/>
                  <w:sz w:val="18"/>
                  <w:szCs w:val="18"/>
                  <w:lang w:val="sl-SI" w:eastAsia="en-US"/>
                </w:rPr>
                <w:t xml:space="preserve"> </w:t>
              </w:r>
            </w:ins>
            <w:ins w:id="57" w:author="Irena Prijović" w:date="2022-03-10T15:31:00Z">
              <w:r w:rsidRPr="0007525C">
                <w:rPr>
                  <w:rFonts w:ascii="Arial" w:hAnsi="Arial" w:cs="Arial"/>
                  <w:color w:val="000000"/>
                  <w:sz w:val="18"/>
                  <w:szCs w:val="18"/>
                  <w:lang w:val="sl-SI" w:eastAsia="en-US"/>
                </w:rPr>
                <w:t>t</w:t>
              </w:r>
            </w:ins>
            <w:ins w:id="58" w:author="Irena Prijović" w:date="2022-03-10T15:24:00Z">
              <w:r w:rsidR="0063719F" w:rsidRPr="0007525C">
                <w:rPr>
                  <w:rFonts w:ascii="Arial" w:hAnsi="Arial" w:cs="Arial"/>
                  <w:color w:val="000000"/>
                  <w:sz w:val="18"/>
                  <w:szCs w:val="18"/>
                  <w:lang w:val="sl-SI" w:eastAsia="en-US"/>
                </w:rPr>
                <w:t>rajnostno poročilo kot sestavni del letnega poročila</w:t>
              </w:r>
            </w:ins>
            <w:ins w:id="59" w:author="Irena Prijović" w:date="2022-03-10T15:31:00Z">
              <w:r w:rsidRPr="0007525C">
                <w:rPr>
                  <w:rFonts w:ascii="Arial" w:hAnsi="Arial" w:cs="Arial"/>
                  <w:color w:val="000000"/>
                  <w:sz w:val="18"/>
                  <w:szCs w:val="18"/>
                  <w:lang w:val="sl-SI" w:eastAsia="en-US"/>
                </w:rPr>
                <w:t>, ki se objavi v elektronski obliki</w:t>
              </w:r>
              <w:r w:rsidR="0007525C" w:rsidRPr="0007525C">
                <w:rPr>
                  <w:rFonts w:ascii="Arial" w:hAnsi="Arial" w:cs="Arial"/>
                  <w:color w:val="000000"/>
                  <w:sz w:val="18"/>
                  <w:szCs w:val="18"/>
                  <w:lang w:val="sl-SI" w:eastAsia="en-US"/>
                </w:rPr>
                <w:t xml:space="preserve"> </w:t>
              </w:r>
            </w:ins>
            <w:ins w:id="60" w:author="Irena Prijović" w:date="2022-03-10T15:32:00Z">
              <w:r w:rsidR="0007525C" w:rsidRPr="0007525C">
                <w:rPr>
                  <w:rFonts w:ascii="Arial" w:hAnsi="Arial" w:cs="Arial"/>
                  <w:color w:val="000000"/>
                  <w:sz w:val="18"/>
                  <w:szCs w:val="18"/>
                  <w:lang w:val="sl-SI" w:eastAsia="en-US"/>
                </w:rPr>
                <w:t>tudi</w:t>
              </w:r>
            </w:ins>
            <w:ins w:id="61" w:author="Irena Prijović" w:date="2022-03-10T15:24:00Z">
              <w:r w:rsidR="0063719F" w:rsidRPr="0007525C">
                <w:rPr>
                  <w:rFonts w:ascii="Arial" w:hAnsi="Arial" w:cs="Arial"/>
                  <w:color w:val="000000"/>
                  <w:sz w:val="18"/>
                  <w:szCs w:val="18"/>
                  <w:lang w:val="sl-SI" w:eastAsia="en-US"/>
                </w:rPr>
                <w:t xml:space="preserve"> na spletni strani </w:t>
              </w:r>
            </w:ins>
            <w:ins w:id="62" w:author="Irena Prijović" w:date="2022-03-10T15:25:00Z">
              <w:r w:rsidRPr="0007525C">
                <w:rPr>
                  <w:rFonts w:ascii="Arial" w:hAnsi="Arial" w:cs="Arial"/>
                  <w:color w:val="000000"/>
                  <w:sz w:val="18"/>
                  <w:szCs w:val="18"/>
                  <w:lang w:val="sl-SI" w:eastAsia="en-US"/>
                </w:rPr>
                <w:t xml:space="preserve">družbe </w:t>
              </w:r>
            </w:ins>
            <w:ins w:id="63" w:author="Irena Prijović" w:date="2022-03-10T15:24:00Z">
              <w:r w:rsidR="0063719F" w:rsidRPr="0007525C">
                <w:rPr>
                  <w:rFonts w:ascii="Arial" w:hAnsi="Arial" w:cs="Arial"/>
                  <w:color w:val="000000"/>
                  <w:sz w:val="18"/>
                  <w:szCs w:val="18"/>
                  <w:lang w:val="sl-SI" w:eastAsia="en-US"/>
                </w:rPr>
                <w:t>in na uradnem mestu objave.</w:t>
              </w:r>
              <w:r w:rsidR="0063719F">
                <w:rPr>
                  <w:rFonts w:ascii="Calibri" w:hAnsi="Calibri" w:cs="Calibri"/>
                  <w:color w:val="0077D3"/>
                  <w:sz w:val="18"/>
                  <w:szCs w:val="18"/>
                </w:rPr>
                <w:t xml:space="preserve"> </w:t>
              </w:r>
            </w:ins>
          </w:p>
        </w:tc>
        <w:tc>
          <w:tcPr>
            <w:tcW w:w="1017" w:type="dxa"/>
            <w:tcBorders>
              <w:top w:val="single" w:sz="8" w:space="0" w:color="000001"/>
              <w:bottom w:val="single" w:sz="8" w:space="0" w:color="000001"/>
              <w:right w:val="single" w:sz="4" w:space="0" w:color="auto"/>
            </w:tcBorders>
            <w:shd w:val="clear" w:color="auto" w:fill="auto"/>
            <w:tcMar>
              <w:left w:w="108" w:type="dxa"/>
            </w:tcMar>
          </w:tcPr>
          <w:p w14:paraId="71028FC3" w14:textId="77777777" w:rsidR="004A1C2C" w:rsidRDefault="004A1C2C" w:rsidP="00F8559E">
            <w:pPr>
              <w:rPr>
                <w:ins w:id="64" w:author="Irena Prijović" w:date="2022-03-10T15:14:00Z"/>
              </w:rPr>
            </w:pPr>
          </w:p>
        </w:tc>
      </w:tr>
      <w:tr w:rsidR="00793FE7" w:rsidRPr="0046521B" w14:paraId="71F53B21" w14:textId="77777777" w:rsidTr="00AD176F">
        <w:trPr>
          <w:trHeight w:val="1115"/>
          <w:ins w:id="65" w:author="Irena Prijović" w:date="2022-03-10T13:56:00Z"/>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32C621C7" w14:textId="3D7C42DF" w:rsidR="00793FE7" w:rsidRPr="0046521B" w:rsidRDefault="00793FE7">
            <w:pPr>
              <w:jc w:val="center"/>
              <w:rPr>
                <w:ins w:id="66" w:author="Irena Prijović" w:date="2022-03-10T13:56:00Z"/>
                <w:rFonts w:ascii="Arial" w:eastAsia="Times New Roman" w:hAnsi="Arial" w:cs="Arial"/>
                <w:b/>
                <w:bCs/>
                <w:color w:val="000000"/>
                <w:sz w:val="18"/>
                <w:szCs w:val="18"/>
              </w:rPr>
            </w:pPr>
            <w:ins w:id="67" w:author="Irena Prijović" w:date="2022-03-10T13:56:00Z">
              <w:r>
                <w:rPr>
                  <w:rFonts w:ascii="Arial" w:eastAsia="Times New Roman" w:hAnsi="Arial" w:cs="Arial"/>
                  <w:b/>
                  <w:bCs/>
                  <w:color w:val="000000"/>
                  <w:sz w:val="18"/>
                  <w:szCs w:val="18"/>
                </w:rPr>
                <w:lastRenderedPageBreak/>
                <w:t>A</w:t>
              </w:r>
            </w:ins>
            <w:ins w:id="68" w:author="Irena Prijović" w:date="2022-03-10T15:15:00Z">
              <w:r w:rsidR="004A1C2C">
                <w:rPr>
                  <w:rFonts w:ascii="Arial" w:eastAsia="Times New Roman" w:hAnsi="Arial" w:cs="Arial"/>
                  <w:b/>
                  <w:bCs/>
                  <w:color w:val="000000"/>
                  <w:sz w:val="18"/>
                  <w:szCs w:val="18"/>
                </w:rPr>
                <w:t>4</w:t>
              </w:r>
            </w:ins>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60AA4DC" w14:textId="7D2EA804" w:rsidR="00793FE7" w:rsidRPr="0046521B" w:rsidRDefault="00793FE7">
            <w:pPr>
              <w:rPr>
                <w:ins w:id="69" w:author="Irena Prijović" w:date="2022-03-10T13:56:00Z"/>
                <w:rFonts w:ascii="Arial" w:eastAsia="Times New Roman" w:hAnsi="Arial" w:cs="Arial"/>
                <w:b/>
                <w:bCs/>
                <w:color w:val="000000"/>
                <w:sz w:val="18"/>
                <w:szCs w:val="18"/>
              </w:rPr>
            </w:pPr>
            <w:ins w:id="70" w:author="Irena Prijović" w:date="2022-03-10T13:56:00Z">
              <w:r>
                <w:rPr>
                  <w:rFonts w:ascii="Arial" w:eastAsia="Times New Roman" w:hAnsi="Arial" w:cs="Arial"/>
                  <w:b/>
                  <w:bCs/>
                  <w:color w:val="000000"/>
                  <w:sz w:val="18"/>
                  <w:szCs w:val="18"/>
                </w:rPr>
                <w:t>Politika prejemkov organov vodenja in nadzora</w:t>
              </w:r>
            </w:ins>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1637666" w14:textId="1673214D" w:rsidR="00793FE7" w:rsidRPr="0046521B" w:rsidRDefault="00793FE7" w:rsidP="00F8559E">
            <w:pPr>
              <w:rPr>
                <w:ins w:id="71" w:author="Irena Prijović" w:date="2022-03-10T13:56:00Z"/>
                <w:rFonts w:ascii="Arial" w:eastAsia="Times New Roman" w:hAnsi="Arial" w:cs="Arial"/>
                <w:color w:val="000000"/>
                <w:sz w:val="18"/>
                <w:szCs w:val="18"/>
              </w:rPr>
            </w:pPr>
            <w:ins w:id="72" w:author="Irena Prijović" w:date="2022-03-10T13:57:00Z">
              <w:r>
                <w:rPr>
                  <w:rFonts w:ascii="Arial" w:eastAsia="Times New Roman" w:hAnsi="Arial" w:cs="Arial"/>
                  <w:color w:val="000000"/>
                  <w:sz w:val="18"/>
                  <w:szCs w:val="18"/>
                </w:rPr>
                <w:t xml:space="preserve">Politike prejemkov družba nima. Plačila </w:t>
              </w:r>
            </w:ins>
            <w:ins w:id="73" w:author="Irena Prijović" w:date="2022-03-10T13:58:00Z">
              <w:r>
                <w:rPr>
                  <w:rFonts w:ascii="Arial" w:eastAsia="Times New Roman" w:hAnsi="Arial" w:cs="Arial"/>
                  <w:color w:val="000000"/>
                  <w:sz w:val="18"/>
                  <w:szCs w:val="18"/>
                </w:rPr>
                <w:t>za upravo so urejena s pogodbo in za člane nadzonega sveta s skupščinskim sklepom.</w:t>
              </w:r>
            </w:ins>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FC1DEE1" w14:textId="3A37C6BA" w:rsidR="00793FE7" w:rsidRPr="0046521B" w:rsidRDefault="00793FE7" w:rsidP="00F8559E">
            <w:pPr>
              <w:rPr>
                <w:ins w:id="74" w:author="Irena Prijović" w:date="2022-03-10T13:56:00Z"/>
                <w:rFonts w:ascii="Arial" w:eastAsia="Times New Roman" w:hAnsi="Arial" w:cs="Arial"/>
                <w:color w:val="000000"/>
                <w:sz w:val="18"/>
                <w:szCs w:val="18"/>
              </w:rPr>
            </w:pPr>
            <w:ins w:id="75" w:author="Irena Prijović" w:date="2022-03-10T13:59:00Z">
              <w:r>
                <w:rPr>
                  <w:rFonts w:ascii="Arial" w:eastAsia="Times New Roman" w:hAnsi="Arial" w:cs="Arial"/>
                  <w:color w:val="000000"/>
                  <w:sz w:val="18"/>
                  <w:szCs w:val="18"/>
                </w:rPr>
                <w:t xml:space="preserve">Politike prejemkov družba nima. </w:t>
              </w:r>
            </w:ins>
            <w:ins w:id="76" w:author="Irena Prijović" w:date="2022-03-10T13:58:00Z">
              <w:r>
                <w:rPr>
                  <w:rFonts w:ascii="Arial" w:eastAsia="Times New Roman" w:hAnsi="Arial" w:cs="Arial"/>
                  <w:color w:val="000000"/>
                  <w:sz w:val="18"/>
                  <w:szCs w:val="18"/>
                </w:rPr>
                <w:t xml:space="preserve">Nadzorni svet ustrezno spremlja izvajanje plačil </w:t>
              </w:r>
            </w:ins>
            <w:ins w:id="77" w:author="Irena Prijović" w:date="2022-03-10T13:59:00Z">
              <w:r>
                <w:rPr>
                  <w:rFonts w:ascii="Arial" w:eastAsia="Times New Roman" w:hAnsi="Arial" w:cs="Arial"/>
                  <w:color w:val="000000"/>
                  <w:sz w:val="18"/>
                  <w:szCs w:val="18"/>
                </w:rPr>
                <w:t>upravi skladno s pogodbo in pravilnikom za variabilno plačilo.</w:t>
              </w:r>
            </w:ins>
            <w:ins w:id="78" w:author="Irena Prijović" w:date="2022-03-14T10:07:00Z">
              <w:r w:rsidR="00D3706F">
                <w:rPr>
                  <w:rFonts w:ascii="Arial" w:eastAsia="Times New Roman" w:hAnsi="Arial" w:cs="Arial"/>
                  <w:color w:val="000000"/>
                  <w:sz w:val="18"/>
                  <w:szCs w:val="18"/>
                </w:rPr>
                <w:t xml:space="preserve"> </w:t>
              </w:r>
            </w:ins>
            <w:ins w:id="79" w:author="Irena Prijović" w:date="2022-03-14T10:09:00Z">
              <w:r w:rsidR="00D3706F">
                <w:rPr>
                  <w:rFonts w:ascii="Arial" w:eastAsia="Times New Roman" w:hAnsi="Arial" w:cs="Arial"/>
                  <w:color w:val="000000"/>
                  <w:sz w:val="18"/>
                  <w:szCs w:val="18"/>
                </w:rPr>
                <w:t>Z</w:t>
              </w:r>
            </w:ins>
            <w:ins w:id="80" w:author="Irena Prijović" w:date="2022-03-14T10:08:00Z">
              <w:r w:rsidR="00D3706F">
                <w:rPr>
                  <w:rFonts w:ascii="Arial" w:eastAsia="Times New Roman" w:hAnsi="Arial" w:cs="Arial"/>
                  <w:color w:val="000000"/>
                  <w:sz w:val="18"/>
                  <w:szCs w:val="18"/>
                </w:rPr>
                <w:t>a člane nadzonega sveta so prejemki urejeni s skupščinskim sklepom.</w:t>
              </w:r>
            </w:ins>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B901D94" w14:textId="76BE9796" w:rsidR="00793FE7" w:rsidRPr="0046521B" w:rsidRDefault="00793FE7" w:rsidP="00F8559E">
            <w:pPr>
              <w:pStyle w:val="Naelo"/>
              <w:jc w:val="left"/>
              <w:rPr>
                <w:ins w:id="81" w:author="Irena Prijović" w:date="2022-03-10T13:56:00Z"/>
                <w:rFonts w:ascii="Arial" w:hAnsi="Arial" w:cs="Arial"/>
                <w:color w:val="000000"/>
                <w:sz w:val="18"/>
                <w:szCs w:val="18"/>
              </w:rPr>
            </w:pPr>
            <w:ins w:id="82" w:author="Irena Prijović" w:date="2022-03-10T13:59:00Z">
              <w:r>
                <w:rPr>
                  <w:rFonts w:ascii="Arial" w:hAnsi="Arial" w:cs="Arial"/>
                  <w:color w:val="000000"/>
                  <w:sz w:val="18"/>
                  <w:szCs w:val="18"/>
                </w:rPr>
                <w:t>Nadzorni</w:t>
              </w:r>
            </w:ins>
            <w:ins w:id="83" w:author="Irena Prijović" w:date="2022-03-10T14:00:00Z">
              <w:r>
                <w:rPr>
                  <w:rFonts w:ascii="Arial" w:hAnsi="Arial" w:cs="Arial"/>
                  <w:color w:val="000000"/>
                  <w:sz w:val="18"/>
                  <w:szCs w:val="18"/>
                </w:rPr>
                <w:t xml:space="preserve"> svet je v sodelovanju z upravo oblikoval politiko prejemkov</w:t>
              </w:r>
            </w:ins>
            <w:ins w:id="84" w:author="Irena Prijović" w:date="2022-03-14T10:09:00Z">
              <w:r w:rsidR="00D3706F">
                <w:rPr>
                  <w:rFonts w:ascii="Arial" w:hAnsi="Arial" w:cs="Arial"/>
                  <w:color w:val="000000"/>
                  <w:sz w:val="18"/>
                  <w:szCs w:val="18"/>
                </w:rPr>
                <w:t xml:space="preserve"> in ta </w:t>
              </w:r>
            </w:ins>
            <w:ins w:id="85" w:author="Irena Prijović" w:date="2022-03-10T14:00:00Z">
              <w:r>
                <w:rPr>
                  <w:rFonts w:ascii="Arial" w:hAnsi="Arial" w:cs="Arial"/>
                  <w:color w:val="000000"/>
                  <w:sz w:val="18"/>
                  <w:szCs w:val="18"/>
                </w:rPr>
                <w:t>vsebuje vs</w:t>
              </w:r>
            </w:ins>
            <w:ins w:id="86" w:author="Irena Prijović" w:date="2022-03-14T10:09:00Z">
              <w:r w:rsidR="00D3706F">
                <w:rPr>
                  <w:rFonts w:ascii="Arial" w:hAnsi="Arial" w:cs="Arial"/>
                  <w:color w:val="000000"/>
                  <w:sz w:val="18"/>
                  <w:szCs w:val="18"/>
                </w:rPr>
                <w:t>a</w:t>
              </w:r>
            </w:ins>
            <w:ins w:id="87" w:author="Irena Prijović" w:date="2022-03-10T14:00:00Z">
              <w:r>
                <w:rPr>
                  <w:rFonts w:ascii="Arial" w:hAnsi="Arial" w:cs="Arial"/>
                  <w:color w:val="000000"/>
                  <w:sz w:val="18"/>
                  <w:szCs w:val="18"/>
                </w:rPr>
                <w:t xml:space="preserve"> zakonsk</w:t>
              </w:r>
            </w:ins>
            <w:ins w:id="88" w:author="Irena Prijović" w:date="2022-03-14T10:09:00Z">
              <w:r w:rsidR="00D3706F">
                <w:rPr>
                  <w:rFonts w:ascii="Arial" w:hAnsi="Arial" w:cs="Arial"/>
                  <w:color w:val="000000"/>
                  <w:sz w:val="18"/>
                  <w:szCs w:val="18"/>
                </w:rPr>
                <w:t>a</w:t>
              </w:r>
            </w:ins>
            <w:ins w:id="89" w:author="Irena Prijović" w:date="2022-03-10T14:00:00Z">
              <w:r>
                <w:rPr>
                  <w:rFonts w:ascii="Arial" w:hAnsi="Arial" w:cs="Arial"/>
                  <w:color w:val="000000"/>
                  <w:sz w:val="18"/>
                  <w:szCs w:val="18"/>
                </w:rPr>
                <w:t xml:space="preserve"> določil</w:t>
              </w:r>
            </w:ins>
            <w:ins w:id="90" w:author="Irena Prijović" w:date="2022-03-14T10:09:00Z">
              <w:r w:rsidR="00D3706F">
                <w:rPr>
                  <w:rFonts w:ascii="Arial" w:hAnsi="Arial" w:cs="Arial"/>
                  <w:color w:val="000000"/>
                  <w:sz w:val="18"/>
                  <w:szCs w:val="18"/>
                </w:rPr>
                <w:t xml:space="preserve">, vendar </w:t>
              </w:r>
            </w:ins>
            <w:ins w:id="91" w:author="Irena Prijović" w:date="2022-03-10T14:00:00Z">
              <w:r>
                <w:rPr>
                  <w:rFonts w:ascii="Arial" w:hAnsi="Arial" w:cs="Arial"/>
                  <w:color w:val="000000"/>
                  <w:sz w:val="18"/>
                  <w:szCs w:val="18"/>
                </w:rPr>
                <w:t>š</w:t>
              </w:r>
            </w:ins>
            <w:ins w:id="92" w:author="Irena Prijović" w:date="2022-03-10T14:01:00Z">
              <w:r>
                <w:rPr>
                  <w:rFonts w:ascii="Arial" w:hAnsi="Arial" w:cs="Arial"/>
                  <w:color w:val="000000"/>
                  <w:sz w:val="18"/>
                  <w:szCs w:val="18"/>
                </w:rPr>
                <w:t xml:space="preserve">e ni bila predložena skupščini v </w:t>
              </w:r>
              <w:r w:rsidR="00F8319E">
                <w:rPr>
                  <w:rFonts w:ascii="Arial" w:hAnsi="Arial" w:cs="Arial"/>
                  <w:color w:val="000000"/>
                  <w:sz w:val="18"/>
                  <w:szCs w:val="18"/>
                </w:rPr>
                <w:t>odobritev.</w:t>
              </w:r>
            </w:ins>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2CB8751" w14:textId="5F8761FF" w:rsidR="00F8319E" w:rsidRPr="00ED0E0A" w:rsidRDefault="00F8319E" w:rsidP="00F8319E">
            <w:pPr>
              <w:rPr>
                <w:ins w:id="93" w:author="Irena Prijović" w:date="2022-03-10T13:56:00Z"/>
                <w:rFonts w:ascii="Arial" w:hAnsi="Arial" w:cs="Arial"/>
                <w:color w:val="000000"/>
                <w:sz w:val="18"/>
                <w:szCs w:val="18"/>
              </w:rPr>
            </w:pPr>
            <w:ins w:id="94" w:author="Irena Prijović" w:date="2022-03-10T14:02:00Z">
              <w:r>
                <w:rPr>
                  <w:rFonts w:ascii="Arial" w:hAnsi="Arial" w:cs="Arial"/>
                  <w:color w:val="000000"/>
                  <w:sz w:val="18"/>
                  <w:szCs w:val="18"/>
                </w:rPr>
                <w:t>Nadzorni svet je v sodelovanju z upravo oblikoval politiko prejemkov, ki sledi zakonskim določbam in prioporočilom dobre prakse (6. načelo Slovenskega kodeksa upravljanja javnih delniških druž</w:t>
              </w:r>
            </w:ins>
            <w:ins w:id="95" w:author="Irena Prijović" w:date="2022-03-10T14:03:00Z">
              <w:r>
                <w:rPr>
                  <w:rFonts w:ascii="Arial" w:hAnsi="Arial" w:cs="Arial"/>
                  <w:color w:val="000000"/>
                  <w:sz w:val="18"/>
                  <w:szCs w:val="18"/>
                </w:rPr>
                <w:t>b, 2021 in Smernice za oblikovanje politike prejemkov in poročila o prejemkih, ZNS 2021). Politika je bila predložena skupščini v odobri</w:t>
              </w:r>
            </w:ins>
            <w:ins w:id="96" w:author="Irena Prijović" w:date="2022-03-10T14:04:00Z">
              <w:r>
                <w:rPr>
                  <w:rFonts w:ascii="Arial" w:hAnsi="Arial" w:cs="Arial"/>
                  <w:color w:val="000000"/>
                  <w:sz w:val="18"/>
                  <w:szCs w:val="18"/>
                </w:rPr>
                <w:t xml:space="preserve">tev in je bila javno objavljena na spletni strani in svojem uradnem mestu objave skupaj z izidom </w:t>
              </w:r>
            </w:ins>
            <w:ins w:id="97" w:author="Irena Prijović" w:date="2022-03-10T14:05:00Z">
              <w:r>
                <w:rPr>
                  <w:rFonts w:ascii="Arial" w:hAnsi="Arial" w:cs="Arial"/>
                  <w:color w:val="000000"/>
                  <w:sz w:val="18"/>
                  <w:szCs w:val="18"/>
                </w:rPr>
                <w:t>glasovanja skupščine in poročilom o prejemkih z dostopnostjo 10 let od objave.</w:t>
              </w:r>
            </w:ins>
          </w:p>
        </w:tc>
        <w:tc>
          <w:tcPr>
            <w:tcW w:w="1017" w:type="dxa"/>
            <w:tcBorders>
              <w:top w:val="single" w:sz="8" w:space="0" w:color="000001"/>
              <w:bottom w:val="single" w:sz="8" w:space="0" w:color="000001"/>
              <w:right w:val="single" w:sz="4" w:space="0" w:color="auto"/>
            </w:tcBorders>
            <w:shd w:val="clear" w:color="auto" w:fill="auto"/>
            <w:tcMar>
              <w:left w:w="108" w:type="dxa"/>
            </w:tcMar>
          </w:tcPr>
          <w:p w14:paraId="7512EC04" w14:textId="77777777" w:rsidR="00793FE7" w:rsidRDefault="00793FE7" w:rsidP="00F8559E">
            <w:pPr>
              <w:rPr>
                <w:ins w:id="98" w:author="Irena Prijović" w:date="2022-03-10T13:56:00Z"/>
              </w:rPr>
            </w:pPr>
          </w:p>
        </w:tc>
      </w:tr>
      <w:tr w:rsidR="00232993" w:rsidRPr="0046521B" w14:paraId="1150D3C6" w14:textId="77777777" w:rsidTr="00AD176F">
        <w:trPr>
          <w:trHeight w:val="1115"/>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67D54E94" w14:textId="721DFF00" w:rsidR="00232993" w:rsidRPr="0046521B" w:rsidRDefault="00232993">
            <w:pPr>
              <w:jc w:val="center"/>
            </w:pPr>
            <w:r w:rsidRPr="0046521B">
              <w:rPr>
                <w:rFonts w:ascii="Arial" w:eastAsia="Times New Roman" w:hAnsi="Arial" w:cs="Arial"/>
                <w:b/>
                <w:bCs/>
                <w:color w:val="000000"/>
                <w:sz w:val="18"/>
                <w:szCs w:val="18"/>
              </w:rPr>
              <w:t>A</w:t>
            </w:r>
            <w:ins w:id="99" w:author="Irena Prijović" w:date="2022-03-10T15:15:00Z">
              <w:r w:rsidR="004A1C2C">
                <w:rPr>
                  <w:rFonts w:ascii="Arial" w:eastAsia="Times New Roman" w:hAnsi="Arial" w:cs="Arial"/>
                  <w:b/>
                  <w:bCs/>
                  <w:color w:val="000000"/>
                  <w:sz w:val="18"/>
                  <w:szCs w:val="18"/>
                </w:rPr>
                <w:t>5</w:t>
              </w:r>
            </w:ins>
            <w:del w:id="100" w:author="Irena Prijović" w:date="2022-03-10T13:56:00Z">
              <w:r w:rsidRPr="0046521B" w:rsidDel="00793FE7">
                <w:rPr>
                  <w:rFonts w:ascii="Arial" w:eastAsia="Times New Roman" w:hAnsi="Arial" w:cs="Arial"/>
                  <w:b/>
                  <w:bCs/>
                  <w:color w:val="000000"/>
                  <w:sz w:val="18"/>
                  <w:szCs w:val="18"/>
                </w:rPr>
                <w:delText>3</w:delText>
              </w:r>
            </w:del>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D3461CC"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Politika raznolikosti</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D98CDBD"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Družba nima sprejete politike raznolikosti glede zastopanosti v organih vodenja in nadzora družbe.</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A19A49A" w14:textId="77777777" w:rsidR="00232993" w:rsidRPr="0046521B" w:rsidRDefault="00232993" w:rsidP="0019402F">
            <w:pPr>
              <w:rPr>
                <w:rFonts w:ascii="Arial" w:eastAsia="Times New Roman" w:hAnsi="Arial" w:cs="Arial"/>
                <w:color w:val="000000"/>
                <w:sz w:val="18"/>
                <w:szCs w:val="18"/>
              </w:rPr>
            </w:pPr>
            <w:r w:rsidRPr="0046521B">
              <w:rPr>
                <w:rFonts w:ascii="Arial" w:eastAsia="Times New Roman" w:hAnsi="Arial" w:cs="Arial"/>
                <w:color w:val="000000"/>
                <w:sz w:val="18"/>
                <w:szCs w:val="18"/>
              </w:rPr>
              <w:t>NS je oblikoval in sprejel Politiko raznolikosti, ki naj bi se izvajala v zvezi z zastopanostjo v organih vodenja in nadzora družbe glede na starost, izobrazbo ter druge osebne lastnosti članov, kot je primerno za družbo glede na lastnosti družbe. Politika raznolikosti ne vsebuje opredelitve ciljne raznolikosti.</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4CC72B9" w14:textId="0DC91D08" w:rsidR="00232993" w:rsidRPr="0046521B" w:rsidRDefault="00232993" w:rsidP="00F47541">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NS je sprejel Politiko raznolikosti glede zastopanosti v organih vodenja in nadzora družbe glede na starost, </w:t>
            </w:r>
            <w:del w:id="101" w:author="Irena Prijović" w:date="2022-03-10T12:58:00Z">
              <w:r w:rsidRPr="0046521B" w:rsidDel="007F58AF">
                <w:rPr>
                  <w:rFonts w:ascii="Arial" w:eastAsia="Times New Roman" w:hAnsi="Arial" w:cs="Arial"/>
                  <w:color w:val="000000"/>
                  <w:sz w:val="18"/>
                  <w:szCs w:val="18"/>
                </w:rPr>
                <w:delText xml:space="preserve">izobrazbo </w:delText>
              </w:r>
            </w:del>
            <w:ins w:id="102" w:author="Irena Prijović" w:date="2022-03-10T12:58:00Z">
              <w:r w:rsidR="007F58AF">
                <w:rPr>
                  <w:rFonts w:ascii="Arial" w:eastAsia="Times New Roman" w:hAnsi="Arial" w:cs="Arial"/>
                  <w:color w:val="000000"/>
                  <w:sz w:val="18"/>
                  <w:szCs w:val="18"/>
                </w:rPr>
                <w:t>strokovne kompetence, kontinuiteto v sestavi organa</w:t>
              </w:r>
              <w:r w:rsidR="007F58AF" w:rsidRPr="0046521B">
                <w:rPr>
                  <w:rFonts w:ascii="Arial" w:eastAsia="Times New Roman" w:hAnsi="Arial" w:cs="Arial"/>
                  <w:color w:val="000000"/>
                  <w:sz w:val="18"/>
                  <w:szCs w:val="18"/>
                </w:rPr>
                <w:t xml:space="preserve"> </w:t>
              </w:r>
            </w:ins>
            <w:r w:rsidRPr="0046521B">
              <w:rPr>
                <w:rFonts w:ascii="Arial" w:eastAsia="Times New Roman" w:hAnsi="Arial" w:cs="Arial"/>
                <w:color w:val="000000"/>
                <w:sz w:val="18"/>
                <w:szCs w:val="18"/>
              </w:rPr>
              <w:t>ter druge osebne lastnosti članov, kot je primerno za družbo glede na lastnosti družbe. Politika raznolikosti posebej opisuje ciljno raznolikost, med drugim tudi razmerje obeh spolov v organih, ki je primerno za družbo glede na velikost organov.</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25A07B0" w14:textId="656CA1E3" w:rsidR="00232993" w:rsidRPr="0046521B" w:rsidRDefault="00232993" w:rsidP="00ED0E0A">
            <w:pPr>
              <w:pStyle w:val="NormalWeb"/>
            </w:pPr>
            <w:r w:rsidRPr="0046521B">
              <w:rPr>
                <w:rFonts w:ascii="Arial" w:hAnsi="Arial" w:cs="Arial"/>
                <w:color w:val="000000"/>
                <w:sz w:val="18"/>
                <w:szCs w:val="18"/>
              </w:rPr>
              <w:t>Politika raznolikosti</w:t>
            </w:r>
            <w:ins w:id="103" w:author="Irena Prijović" w:date="2022-03-10T13:00:00Z">
              <w:r w:rsidR="00444381">
                <w:rPr>
                  <w:rFonts w:ascii="Arial" w:hAnsi="Arial" w:cs="Arial"/>
                  <w:color w:val="000000"/>
                  <w:sz w:val="18"/>
                  <w:szCs w:val="18"/>
                </w:rPr>
                <w:t xml:space="preserve"> dolo</w:t>
              </w:r>
            </w:ins>
            <w:ins w:id="104" w:author="Irena Prijović" w:date="2022-03-10T13:50:00Z">
              <w:r w:rsidR="00281633">
                <w:rPr>
                  <w:rFonts w:ascii="Arial" w:hAnsi="Arial" w:cs="Arial"/>
                  <w:color w:val="000000"/>
                  <w:sz w:val="18"/>
                  <w:szCs w:val="18"/>
                </w:rPr>
                <w:t>č</w:t>
              </w:r>
            </w:ins>
            <w:ins w:id="105" w:author="Irena Prijović" w:date="2022-03-10T13:00:00Z">
              <w:r w:rsidR="00444381">
                <w:rPr>
                  <w:rFonts w:ascii="Arial" w:hAnsi="Arial" w:cs="Arial"/>
                  <w:color w:val="000000"/>
                  <w:sz w:val="18"/>
                  <w:szCs w:val="18"/>
                </w:rPr>
                <w:t>a vidike raznolikosti, ki so primerni za družbo in</w:t>
              </w:r>
            </w:ins>
            <w:r w:rsidRPr="0046521B">
              <w:rPr>
                <w:rFonts w:ascii="Arial" w:hAnsi="Arial" w:cs="Arial"/>
                <w:color w:val="000000"/>
                <w:sz w:val="18"/>
                <w:szCs w:val="18"/>
              </w:rPr>
              <w:t xml:space="preserve"> posebej opisuje ciljno raznolikost</w:t>
            </w:r>
            <w:ins w:id="106" w:author="Irena Prijović" w:date="2022-03-10T13:01:00Z">
              <w:r w:rsidR="00444381">
                <w:rPr>
                  <w:rFonts w:ascii="Arial" w:hAnsi="Arial" w:cs="Arial"/>
                  <w:color w:val="000000"/>
                  <w:sz w:val="18"/>
                  <w:szCs w:val="18"/>
                </w:rPr>
                <w:t xml:space="preserve"> za vsakega izmed njih</w:t>
              </w:r>
            </w:ins>
            <w:del w:id="107" w:author="Irena Prijović" w:date="2022-03-10T13:01:00Z">
              <w:r w:rsidRPr="0046521B" w:rsidDel="00444381">
                <w:rPr>
                  <w:rFonts w:ascii="Arial" w:hAnsi="Arial" w:cs="Arial"/>
                  <w:color w:val="000000"/>
                  <w:sz w:val="18"/>
                  <w:szCs w:val="18"/>
                </w:rPr>
                <w:delText>, ki se zasleduje v zvezi z zastopanostjo v nadzornem svetu in upravi glede na spol</w:delText>
              </w:r>
            </w:del>
            <w:r w:rsidRPr="0046521B">
              <w:rPr>
                <w:rFonts w:ascii="Arial" w:hAnsi="Arial" w:cs="Arial"/>
                <w:color w:val="000000"/>
                <w:sz w:val="18"/>
                <w:szCs w:val="18"/>
              </w:rPr>
              <w:t xml:space="preserve">. Politika določa razmerje obeh spolov v organih, ki se v družbi tudi postopno glede na poteke mandatov organov vodenja in nadzora tudi izvaja. </w:t>
            </w:r>
            <w:ins w:id="108" w:author="Irena Prijović" w:date="2022-03-10T13:52:00Z">
              <w:r w:rsidR="00281633" w:rsidRPr="00ED0E0A">
                <w:rPr>
                  <w:rFonts w:ascii="Arial" w:hAnsi="Arial" w:cs="Arial"/>
                  <w:color w:val="D13338"/>
                  <w:sz w:val="18"/>
                  <w:szCs w:val="18"/>
                </w:rPr>
                <w:t xml:space="preserve">Družba implementira Politiko raznolikosti na način, da vnese konkretne cilje in merila povezana z vidiki raznolikosti v interne akte družbe, ki opredeljujejo postopke izbire članov organov vodenja in nadzora družbe ter druge postopke v družbi. </w:t>
              </w:r>
            </w:ins>
            <w:r w:rsidRPr="0046521B">
              <w:rPr>
                <w:rFonts w:ascii="Arial" w:hAnsi="Arial" w:cs="Arial"/>
                <w:color w:val="000000"/>
                <w:sz w:val="18"/>
                <w:szCs w:val="18"/>
              </w:rPr>
              <w:t xml:space="preserve">O izvajanju Politike raznolikosti in konkretnem doseganju ciljev družba javno poroča. </w:t>
            </w:r>
          </w:p>
        </w:tc>
        <w:tc>
          <w:tcPr>
            <w:tcW w:w="1017" w:type="dxa"/>
            <w:tcBorders>
              <w:top w:val="single" w:sz="8" w:space="0" w:color="000001"/>
              <w:bottom w:val="single" w:sz="8" w:space="0" w:color="000001"/>
              <w:right w:val="single" w:sz="4" w:space="0" w:color="auto"/>
            </w:tcBorders>
            <w:shd w:val="clear" w:color="auto" w:fill="auto"/>
            <w:tcMar>
              <w:left w:w="108" w:type="dxa"/>
            </w:tcMar>
          </w:tcPr>
          <w:p w14:paraId="12E5B4AC" w14:textId="77777777" w:rsidR="00232993" w:rsidRPr="0046521B" w:rsidRDefault="00232993" w:rsidP="00F8559E"/>
        </w:tc>
      </w:tr>
      <w:tr w:rsidR="00232993" w:rsidRPr="0046521B" w14:paraId="61B22523" w14:textId="77777777" w:rsidTr="00AD176F">
        <w:trPr>
          <w:trHeight w:val="2678"/>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64D909A0" w14:textId="5A2D65D4"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A</w:t>
            </w:r>
            <w:ins w:id="109" w:author="Irena Prijović" w:date="2022-03-10T15:15:00Z">
              <w:r w:rsidR="004A1C2C">
                <w:rPr>
                  <w:rFonts w:ascii="Arial" w:eastAsia="Times New Roman" w:hAnsi="Arial" w:cs="Arial"/>
                  <w:b/>
                  <w:bCs/>
                  <w:color w:val="000000"/>
                  <w:sz w:val="18"/>
                  <w:szCs w:val="18"/>
                </w:rPr>
                <w:t>6</w:t>
              </w:r>
            </w:ins>
            <w:del w:id="110" w:author="Irena Prijović" w:date="2022-03-10T13:56:00Z">
              <w:r w:rsidRPr="0046521B" w:rsidDel="00793FE7">
                <w:rPr>
                  <w:rFonts w:ascii="Arial" w:eastAsia="Times New Roman" w:hAnsi="Arial" w:cs="Arial"/>
                  <w:b/>
                  <w:bCs/>
                  <w:color w:val="000000"/>
                  <w:sz w:val="18"/>
                  <w:szCs w:val="18"/>
                </w:rPr>
                <w:delText>4</w:delText>
              </w:r>
            </w:del>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5532FE4" w14:textId="667DB7D6"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 xml:space="preserve">Izjava o upravljanju družbe </w:t>
            </w:r>
            <w:del w:id="111" w:author="Irena Prijović" w:date="2022-03-10T13:53:00Z">
              <w:r w:rsidRPr="0046521B" w:rsidDel="00281633">
                <w:rPr>
                  <w:rFonts w:ascii="Arial" w:eastAsia="Times New Roman" w:hAnsi="Arial" w:cs="Arial"/>
                  <w:b/>
                  <w:bCs/>
                  <w:color w:val="000000"/>
                  <w:sz w:val="18"/>
                  <w:szCs w:val="18"/>
                </w:rPr>
                <w:delText>in izjava o skladnosti s kodeksom</w:delText>
              </w:r>
            </w:del>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36125D5" w14:textId="77777777" w:rsidR="00232993" w:rsidRPr="0046521B" w:rsidRDefault="00680FB4"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Up</w:t>
            </w:r>
            <w:r w:rsidR="00232993" w:rsidRPr="0046521B">
              <w:rPr>
                <w:rFonts w:ascii="Arial" w:eastAsia="Times New Roman" w:hAnsi="Arial" w:cs="Arial"/>
                <w:color w:val="000000"/>
                <w:sz w:val="18"/>
                <w:szCs w:val="18"/>
              </w:rPr>
              <w:t>r</w:t>
            </w:r>
            <w:r w:rsidRPr="0046521B">
              <w:rPr>
                <w:rFonts w:ascii="Arial" w:eastAsia="Times New Roman" w:hAnsi="Arial" w:cs="Arial"/>
                <w:color w:val="000000"/>
                <w:sz w:val="18"/>
                <w:szCs w:val="18"/>
              </w:rPr>
              <w:t>a</w:t>
            </w:r>
            <w:r w:rsidR="00232993" w:rsidRPr="0046521B">
              <w:rPr>
                <w:rFonts w:ascii="Arial" w:eastAsia="Times New Roman" w:hAnsi="Arial" w:cs="Arial"/>
                <w:color w:val="000000"/>
                <w:sz w:val="18"/>
                <w:szCs w:val="18"/>
              </w:rPr>
              <w:t xml:space="preserve">va in NS se nista odločila slediti nobenemu referenčnemu kodeksu upravljanja, niti družba ni sprejela lastnega kodeksa. </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F5145B" w14:textId="63D4AE5F"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Družba je sprejela enega ali več </w:t>
            </w:r>
            <w:r w:rsidR="0046521B" w:rsidRPr="0046521B">
              <w:rPr>
                <w:rFonts w:ascii="Arial" w:eastAsia="Times New Roman" w:hAnsi="Arial" w:cs="Arial"/>
                <w:color w:val="000000"/>
                <w:sz w:val="18"/>
                <w:szCs w:val="18"/>
              </w:rPr>
              <w:t>referenčnih</w:t>
            </w:r>
            <w:r w:rsidRPr="0046521B">
              <w:rPr>
                <w:rFonts w:ascii="Arial" w:eastAsia="Times New Roman" w:hAnsi="Arial" w:cs="Arial"/>
                <w:color w:val="000000"/>
                <w:sz w:val="18"/>
                <w:szCs w:val="18"/>
              </w:rPr>
              <w:t xml:space="preserve"> kodeksov upravljanja, vendar družba v letnem poročilu še ni oblikovala izjave o upravljanju </w:t>
            </w:r>
            <w:del w:id="112" w:author="Irena Prijović" w:date="2022-03-10T13:53:00Z">
              <w:r w:rsidRPr="0046521B" w:rsidDel="00281633">
                <w:rPr>
                  <w:rFonts w:ascii="Arial" w:eastAsia="Times New Roman" w:hAnsi="Arial" w:cs="Arial"/>
                  <w:color w:val="000000"/>
                  <w:sz w:val="18"/>
                  <w:szCs w:val="18"/>
                </w:rPr>
                <w:delText xml:space="preserve">oz. izjave o skladnosti s kodeksom </w:delText>
              </w:r>
            </w:del>
            <w:r w:rsidRPr="0046521B">
              <w:rPr>
                <w:rFonts w:ascii="Arial" w:eastAsia="Times New Roman" w:hAnsi="Arial" w:cs="Arial"/>
                <w:color w:val="000000"/>
                <w:sz w:val="18"/>
                <w:szCs w:val="18"/>
              </w:rPr>
              <w:t>skladno 70.</w:t>
            </w:r>
            <w:r w:rsidR="0046521B">
              <w:rPr>
                <w:rFonts w:ascii="Arial" w:eastAsia="Times New Roman" w:hAnsi="Arial" w:cs="Arial"/>
                <w:color w:val="000000"/>
                <w:sz w:val="18"/>
                <w:szCs w:val="18"/>
              </w:rPr>
              <w:t xml:space="preserve"> </w:t>
            </w:r>
            <w:r w:rsidRPr="0046521B">
              <w:rPr>
                <w:rFonts w:ascii="Arial" w:eastAsia="Times New Roman" w:hAnsi="Arial" w:cs="Arial"/>
                <w:color w:val="000000"/>
                <w:sz w:val="18"/>
                <w:szCs w:val="18"/>
              </w:rPr>
              <w:t>členu ZGD-1.</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51A8E79"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Družba je sprejela enega ali več </w:t>
            </w:r>
            <w:r w:rsidR="0046521B" w:rsidRPr="0046521B">
              <w:rPr>
                <w:rFonts w:ascii="Arial" w:eastAsia="Times New Roman" w:hAnsi="Arial" w:cs="Arial"/>
                <w:color w:val="000000"/>
                <w:sz w:val="18"/>
                <w:szCs w:val="18"/>
              </w:rPr>
              <w:t>referenčnih</w:t>
            </w:r>
            <w:r w:rsidR="00680FB4" w:rsidRPr="0046521B">
              <w:rPr>
                <w:rFonts w:ascii="Arial" w:eastAsia="Times New Roman" w:hAnsi="Arial" w:cs="Arial"/>
                <w:color w:val="000000"/>
                <w:sz w:val="18"/>
                <w:szCs w:val="18"/>
              </w:rPr>
              <w:t xml:space="preserve"> kodeksov upravljanja.</w:t>
            </w:r>
            <w:r w:rsidRPr="0046521B">
              <w:rPr>
                <w:rFonts w:ascii="Arial" w:eastAsia="Times New Roman" w:hAnsi="Arial" w:cs="Arial"/>
                <w:color w:val="000000"/>
                <w:sz w:val="18"/>
                <w:szCs w:val="18"/>
              </w:rPr>
              <w:t xml:space="preserve"> NS in uprava sta pregledala svoje delovanje in odstopanja od kodeksa, vendar kakovost pojasnil odstopanj od kodeksa </w:t>
            </w:r>
            <w:r w:rsidR="00680FB4" w:rsidRPr="0046521B">
              <w:rPr>
                <w:rFonts w:ascii="Arial" w:eastAsia="Times New Roman" w:hAnsi="Arial" w:cs="Arial"/>
                <w:color w:val="000000"/>
                <w:sz w:val="18"/>
                <w:szCs w:val="18"/>
              </w:rPr>
              <w:t xml:space="preserve">v izjavi o upravljanju </w:t>
            </w:r>
            <w:r w:rsidRPr="0046521B">
              <w:rPr>
                <w:rFonts w:ascii="Arial" w:eastAsia="Times New Roman" w:hAnsi="Arial" w:cs="Arial"/>
                <w:color w:val="000000"/>
                <w:sz w:val="18"/>
                <w:szCs w:val="18"/>
              </w:rPr>
              <w:t>še ni na primerni ravni.</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6D88044"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Družba je sprejela enega ali več </w:t>
            </w:r>
            <w:r w:rsidR="0046521B" w:rsidRPr="0046521B">
              <w:rPr>
                <w:rFonts w:ascii="Arial" w:eastAsia="Times New Roman" w:hAnsi="Arial" w:cs="Arial"/>
                <w:color w:val="000000"/>
                <w:sz w:val="18"/>
                <w:szCs w:val="18"/>
              </w:rPr>
              <w:t>referenčnih</w:t>
            </w:r>
            <w:r w:rsidR="00680FB4" w:rsidRPr="0046521B">
              <w:rPr>
                <w:rFonts w:ascii="Arial" w:eastAsia="Times New Roman" w:hAnsi="Arial" w:cs="Arial"/>
                <w:color w:val="000000"/>
                <w:sz w:val="18"/>
                <w:szCs w:val="18"/>
              </w:rPr>
              <w:t xml:space="preserve"> kodeksov upravljanja.</w:t>
            </w:r>
            <w:r w:rsidRPr="0046521B">
              <w:rPr>
                <w:rFonts w:ascii="Arial" w:eastAsia="Times New Roman" w:hAnsi="Arial" w:cs="Arial"/>
                <w:color w:val="000000"/>
                <w:sz w:val="18"/>
                <w:szCs w:val="18"/>
              </w:rPr>
              <w:t xml:space="preserve"> NS in uprava sta pregledala svoje delovanje in odstopanja od kodeksa. Izjava o upravljanju je jasna, razumljiva in natančna, pojasnila glede odstopanj od skladnosti s kodeksom pa primerne kakovosti.</w:t>
            </w:r>
          </w:p>
          <w:p w14:paraId="3ABD6F0B" w14:textId="77777777" w:rsidR="00232993" w:rsidRPr="0046521B" w:rsidRDefault="00232993" w:rsidP="00F8559E">
            <w:r w:rsidRPr="0046521B">
              <w:rPr>
                <w:rFonts w:ascii="Arial" w:eastAsia="Times New Roman" w:hAnsi="Arial" w:cs="Arial"/>
                <w:color w:val="000000"/>
                <w:sz w:val="18"/>
                <w:szCs w:val="18"/>
              </w:rPr>
              <w:t>Družba je/bo zagotovila zunanjo presojo izjave o upravljanje najmanj na vsaka 3 leta.</w:t>
            </w:r>
          </w:p>
        </w:tc>
        <w:tc>
          <w:tcPr>
            <w:tcW w:w="1017" w:type="dxa"/>
            <w:tcBorders>
              <w:top w:val="single" w:sz="8" w:space="0" w:color="000001"/>
              <w:bottom w:val="single" w:sz="8" w:space="0" w:color="000001"/>
              <w:right w:val="single" w:sz="4" w:space="0" w:color="auto"/>
            </w:tcBorders>
            <w:shd w:val="clear" w:color="auto" w:fill="auto"/>
            <w:tcMar>
              <w:left w:w="108" w:type="dxa"/>
            </w:tcMar>
          </w:tcPr>
          <w:p w14:paraId="1059D7A2" w14:textId="77777777" w:rsidR="00232993" w:rsidRPr="0046521B" w:rsidRDefault="00232993" w:rsidP="00F8559E"/>
        </w:tc>
      </w:tr>
      <w:tr w:rsidR="0099223E" w:rsidRPr="0046521B" w14:paraId="1B736107" w14:textId="77777777" w:rsidTr="00AD176F">
        <w:trPr>
          <w:trHeight w:val="353"/>
        </w:trPr>
        <w:tc>
          <w:tcPr>
            <w:tcW w:w="527" w:type="dxa"/>
            <w:tcBorders>
              <w:top w:val="single" w:sz="8" w:space="0" w:color="000001"/>
              <w:left w:val="single" w:sz="8" w:space="0" w:color="000001"/>
              <w:bottom w:val="single" w:sz="8" w:space="0" w:color="000001"/>
              <w:right w:val="single" w:sz="8" w:space="0" w:color="000001"/>
            </w:tcBorders>
            <w:shd w:val="clear" w:color="C0C0C0" w:fill="92D050"/>
            <w:tcMar>
              <w:left w:w="88" w:type="dxa"/>
            </w:tcMar>
            <w:vAlign w:val="center"/>
          </w:tcPr>
          <w:p w14:paraId="0A478DE7" w14:textId="77777777" w:rsidR="0099223E" w:rsidRPr="0046521B" w:rsidRDefault="0099223E">
            <w:pPr>
              <w:jc w:val="center"/>
              <w:rPr>
                <w:rFonts w:ascii="Arial" w:eastAsia="Times New Roman" w:hAnsi="Arial" w:cs="Arial"/>
                <w:b/>
                <w:bCs/>
                <w:color w:val="000000"/>
                <w:sz w:val="20"/>
                <w:szCs w:val="18"/>
              </w:rPr>
            </w:pPr>
            <w:r w:rsidRPr="0046521B">
              <w:rPr>
                <w:rFonts w:ascii="Arial" w:eastAsia="Times New Roman" w:hAnsi="Arial" w:cs="Arial"/>
                <w:b/>
                <w:bCs/>
                <w:color w:val="000000"/>
                <w:sz w:val="20"/>
                <w:szCs w:val="18"/>
              </w:rPr>
              <w:lastRenderedPageBreak/>
              <w:t>B</w:t>
            </w:r>
          </w:p>
        </w:tc>
        <w:tc>
          <w:tcPr>
            <w:tcW w:w="14925" w:type="dxa"/>
            <w:gridSpan w:val="6"/>
            <w:tcBorders>
              <w:top w:val="single" w:sz="8" w:space="0" w:color="000001"/>
              <w:left w:val="single" w:sz="8" w:space="0" w:color="000001"/>
              <w:bottom w:val="single" w:sz="8" w:space="0" w:color="000001"/>
              <w:right w:val="single" w:sz="4" w:space="0" w:color="auto"/>
            </w:tcBorders>
            <w:shd w:val="clear" w:color="C0C0C0" w:fill="92D050"/>
            <w:vAlign w:val="center"/>
          </w:tcPr>
          <w:p w14:paraId="761B96C1" w14:textId="77777777" w:rsidR="0099223E" w:rsidRPr="0046521B" w:rsidRDefault="0099223E" w:rsidP="00F8559E">
            <w:pPr>
              <w:rPr>
                <w:rFonts w:ascii="Arial" w:eastAsia="Times New Roman" w:hAnsi="Arial" w:cs="Arial"/>
                <w:color w:val="000000"/>
                <w:sz w:val="18"/>
                <w:szCs w:val="18"/>
              </w:rPr>
            </w:pPr>
            <w:r w:rsidRPr="0046521B">
              <w:rPr>
                <w:rFonts w:ascii="Arial" w:eastAsia="Times New Roman" w:hAnsi="Arial" w:cs="Arial"/>
                <w:b/>
                <w:bCs/>
                <w:color w:val="000000"/>
                <w:sz w:val="20"/>
                <w:szCs w:val="18"/>
              </w:rPr>
              <w:t xml:space="preserve">SESTAVA NADZORNEGA SVETA </w:t>
            </w:r>
          </w:p>
        </w:tc>
      </w:tr>
      <w:tr w:rsidR="00232993" w:rsidRPr="0046521B" w14:paraId="568E575B" w14:textId="77777777" w:rsidTr="00AD176F">
        <w:trPr>
          <w:trHeight w:val="28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345E0736" w14:textId="77777777" w:rsidR="00232993" w:rsidRPr="0046521B" w:rsidRDefault="00232993" w:rsidP="0099223E">
            <w:pPr>
              <w:jc w:val="center"/>
              <w:rPr>
                <w:rFonts w:ascii="Arial" w:eastAsia="Times New Roman" w:hAnsi="Arial" w:cs="Arial"/>
                <w:b/>
                <w:bCs/>
                <w:color w:val="000000"/>
                <w:sz w:val="18"/>
                <w:szCs w:val="18"/>
              </w:rPr>
            </w:pP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64768E7" w14:textId="77777777" w:rsidR="00232993" w:rsidRPr="0046521B" w:rsidRDefault="00232993" w:rsidP="0099223E">
            <w:pPr>
              <w:jc w:val="center"/>
              <w:rPr>
                <w:rFonts w:ascii="Arial" w:eastAsia="Times New Roman" w:hAnsi="Arial" w:cs="Arial"/>
                <w:b/>
                <w:bCs/>
                <w:color w:val="000000"/>
                <w:sz w:val="18"/>
                <w:szCs w:val="18"/>
              </w:rPr>
            </w:pP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C9027EE" w14:textId="77777777" w:rsidR="00232993" w:rsidRPr="0046521B" w:rsidRDefault="00232993" w:rsidP="0099223E">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1</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158B046" w14:textId="77777777" w:rsidR="00232993" w:rsidRPr="0046521B" w:rsidRDefault="00232993" w:rsidP="0099223E">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2</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26F4CF6" w14:textId="77777777" w:rsidR="00232993" w:rsidRPr="0046521B" w:rsidRDefault="00232993" w:rsidP="0099223E">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3</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2E869EA" w14:textId="77777777" w:rsidR="00232993" w:rsidRPr="0046521B" w:rsidRDefault="00232993" w:rsidP="0099223E">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4</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933E2BD" w14:textId="77777777" w:rsidR="00232993" w:rsidRPr="0046521B" w:rsidRDefault="00232993" w:rsidP="0099223E">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OPOMBE</w:t>
            </w:r>
          </w:p>
        </w:tc>
      </w:tr>
      <w:tr w:rsidR="00232993" w:rsidRPr="0046521B" w14:paraId="436D7D54" w14:textId="77777777" w:rsidTr="00AD176F">
        <w:trPr>
          <w:trHeight w:val="831"/>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DBA3113"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B1</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AF978C6"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Strokovni profil članov NS</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F9B19B9"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Znanje in veščine članov so pomanjkljive in se ne dopolnjujejo.</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C36A738" w14:textId="264644F2"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Samo nekateri člani imajo znanje in ustrezne delovne izkušnje s področja vodenja, </w:t>
            </w:r>
            <w:del w:id="113" w:author="Irena Prijović" w:date="2022-03-10T15:11:00Z">
              <w:r w:rsidRPr="0046521B" w:rsidDel="004A1C2C">
                <w:rPr>
                  <w:rFonts w:ascii="Arial" w:eastAsia="Times New Roman" w:hAnsi="Arial" w:cs="Arial"/>
                  <w:color w:val="000000"/>
                  <w:sz w:val="18"/>
                  <w:szCs w:val="18"/>
                </w:rPr>
                <w:delText xml:space="preserve">korporativnega </w:delText>
              </w:r>
            </w:del>
            <w:ins w:id="114" w:author="Irena Prijović" w:date="2022-03-10T15:11:00Z">
              <w:r w:rsidR="004A1C2C">
                <w:rPr>
                  <w:rFonts w:ascii="Arial" w:eastAsia="Times New Roman" w:hAnsi="Arial" w:cs="Arial"/>
                  <w:color w:val="000000"/>
                  <w:sz w:val="18"/>
                  <w:szCs w:val="18"/>
                </w:rPr>
                <w:t>korporacijsk</w:t>
              </w:r>
              <w:r w:rsidR="004A1C2C" w:rsidRPr="0046521B">
                <w:rPr>
                  <w:rFonts w:ascii="Arial" w:eastAsia="Times New Roman" w:hAnsi="Arial" w:cs="Arial"/>
                  <w:color w:val="000000"/>
                  <w:sz w:val="18"/>
                  <w:szCs w:val="18"/>
                </w:rPr>
                <w:t xml:space="preserve">ega </w:t>
              </w:r>
            </w:ins>
            <w:r w:rsidRPr="0046521B">
              <w:rPr>
                <w:rFonts w:ascii="Arial" w:eastAsia="Times New Roman" w:hAnsi="Arial" w:cs="Arial"/>
                <w:color w:val="000000"/>
                <w:sz w:val="18"/>
                <w:szCs w:val="18"/>
              </w:rPr>
              <w:t>upravljanja ali dejavnosti družbe.</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7BA0775"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Člani NS so strokovnjaki na svojih področjih z ustreznimi delovnimi izkušnjami, vendar se medsebojno ne dopolnjujejo glede na potrebe družbe.</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6BCCD94" w14:textId="08AE5C41"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Kombinacija izbranih strokovnih profilov članov je</w:t>
            </w:r>
            <w:r w:rsidR="00680FB4" w:rsidRPr="0046521B">
              <w:rPr>
                <w:rFonts w:ascii="Arial" w:eastAsia="Times New Roman" w:hAnsi="Arial" w:cs="Arial"/>
                <w:color w:val="000000"/>
                <w:sz w:val="18"/>
                <w:szCs w:val="18"/>
              </w:rPr>
              <w:t xml:space="preserve"> komplementarna kot tudi</w:t>
            </w:r>
            <w:r w:rsidRPr="0046521B">
              <w:rPr>
                <w:rFonts w:ascii="Arial" w:eastAsia="Times New Roman" w:hAnsi="Arial" w:cs="Arial"/>
                <w:color w:val="000000"/>
                <w:sz w:val="18"/>
                <w:szCs w:val="18"/>
              </w:rPr>
              <w:t xml:space="preserve"> prilagojena izzivom in načrtom družbe</w:t>
            </w:r>
            <w:r w:rsidR="00680FB4" w:rsidRPr="0046521B">
              <w:rPr>
                <w:rFonts w:ascii="Arial" w:eastAsia="Times New Roman" w:hAnsi="Arial" w:cs="Arial"/>
                <w:color w:val="000000"/>
                <w:sz w:val="18"/>
                <w:szCs w:val="18"/>
              </w:rPr>
              <w:t xml:space="preserve"> ter ciljem iz politike raznolikosti</w:t>
            </w:r>
            <w:r w:rsidRPr="0046521B">
              <w:rPr>
                <w:rFonts w:ascii="Arial" w:eastAsia="Times New Roman" w:hAnsi="Arial" w:cs="Arial"/>
                <w:color w:val="000000"/>
                <w:sz w:val="18"/>
                <w:szCs w:val="18"/>
              </w:rPr>
              <w:t xml:space="preserve">. </w:t>
            </w:r>
            <w:ins w:id="115" w:author="Irena Prijović" w:date="2022-03-10T14:07:00Z">
              <w:r w:rsidR="009524CB">
                <w:rPr>
                  <w:rFonts w:ascii="Arial" w:eastAsia="Times New Roman" w:hAnsi="Arial" w:cs="Arial"/>
                  <w:color w:val="000000"/>
                  <w:sz w:val="18"/>
                  <w:szCs w:val="18"/>
                </w:rPr>
                <w:t>S</w:t>
              </w:r>
            </w:ins>
            <w:ins w:id="116" w:author="Irena Prijović" w:date="2022-03-10T14:08:00Z">
              <w:r w:rsidR="009524CB">
                <w:rPr>
                  <w:rFonts w:ascii="Arial" w:eastAsia="Times New Roman" w:hAnsi="Arial" w:cs="Arial"/>
                  <w:color w:val="000000"/>
                  <w:sz w:val="18"/>
                  <w:szCs w:val="18"/>
                </w:rPr>
                <w:t>trokovna s</w:t>
              </w:r>
            </w:ins>
            <w:ins w:id="117" w:author="Irena Prijović" w:date="2022-03-10T14:07:00Z">
              <w:r w:rsidR="009524CB">
                <w:rPr>
                  <w:rFonts w:ascii="Arial" w:eastAsia="Times New Roman" w:hAnsi="Arial" w:cs="Arial"/>
                  <w:color w:val="000000"/>
                  <w:sz w:val="18"/>
                  <w:szCs w:val="18"/>
                </w:rPr>
                <w:t>estava nadzornega sveta je takšna, da omo</w:t>
              </w:r>
            </w:ins>
            <w:ins w:id="118" w:author="Irena Prijović" w:date="2022-03-10T14:08:00Z">
              <w:r w:rsidR="009524CB">
                <w:rPr>
                  <w:rFonts w:ascii="Arial" w:eastAsia="Times New Roman" w:hAnsi="Arial" w:cs="Arial"/>
                  <w:color w:val="000000"/>
                  <w:sz w:val="18"/>
                  <w:szCs w:val="18"/>
                </w:rPr>
                <w:t>goča ustrezno oblikovanje vseh potrebnih komisij nadzornega sveta za podporo njegovemu delu.</w:t>
              </w:r>
            </w:ins>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427517A"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5C9FC153" w14:textId="77777777" w:rsidTr="00AD176F">
        <w:trPr>
          <w:trHeight w:val="3037"/>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5A6DC858"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B2</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0ABC716"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Raznolikost sestave in velikost NS</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9017F25"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Sestava NS ne odraža raznolikosti na nobenem izmed področij (osebnostne značilnosti, strokovni profil, izkušnje, neodvisnost, starost, spol...). Družba nima sprejete politike raznolikosti. Velikost NS ni primerna (premajhen, prevelik).</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9777459" w14:textId="18E1C0EE" w:rsidR="00232993" w:rsidRPr="0046521B" w:rsidRDefault="00232993" w:rsidP="00F8559E">
            <w:r w:rsidRPr="0046521B">
              <w:rPr>
                <w:rFonts w:ascii="Arial" w:eastAsia="Times New Roman" w:hAnsi="Arial" w:cs="Arial"/>
                <w:color w:val="000000"/>
                <w:sz w:val="18"/>
                <w:szCs w:val="18"/>
              </w:rPr>
              <w:t>Sestava NS je delno raznolika (osebnostne značilnosti,...)</w:t>
            </w:r>
            <w:ins w:id="119" w:author="Irena Prijović" w:date="2022-03-10T14:09:00Z">
              <w:r w:rsidR="009524CB">
                <w:rPr>
                  <w:rFonts w:ascii="Arial" w:eastAsia="Times New Roman" w:hAnsi="Arial" w:cs="Arial"/>
                  <w:color w:val="000000"/>
                  <w:sz w:val="18"/>
                  <w:szCs w:val="18"/>
                </w:rPr>
                <w:t>.</w:t>
              </w:r>
            </w:ins>
            <w:r w:rsidRPr="0046521B">
              <w:rPr>
                <w:rFonts w:ascii="Arial" w:eastAsia="Times New Roman" w:hAnsi="Arial" w:cs="Arial"/>
                <w:color w:val="000000"/>
                <w:sz w:val="18"/>
                <w:szCs w:val="18"/>
              </w:rPr>
              <w:t xml:space="preserve">  Velikost NS je kompromisna rešitev, ki pa na dolgi rok ne zagotavlja </w:t>
            </w:r>
            <w:r w:rsidR="00680FB4" w:rsidRPr="0046521B">
              <w:rPr>
                <w:rFonts w:ascii="Arial" w:eastAsia="Times New Roman" w:hAnsi="Arial" w:cs="Arial"/>
                <w:color w:val="000000"/>
                <w:sz w:val="18"/>
                <w:szCs w:val="18"/>
              </w:rPr>
              <w:t>primerne</w:t>
            </w:r>
            <w:r w:rsidRPr="0046521B">
              <w:rPr>
                <w:rFonts w:ascii="Arial" w:eastAsia="Times New Roman" w:hAnsi="Arial" w:cs="Arial"/>
                <w:color w:val="000000"/>
                <w:sz w:val="18"/>
                <w:szCs w:val="18"/>
              </w:rPr>
              <w:t xml:space="preserve"> sestave NS in komisij NS.</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6B7663B" w14:textId="77777777" w:rsidR="00232993" w:rsidRPr="0046521B" w:rsidRDefault="00232993" w:rsidP="00F8559E">
            <w:r w:rsidRPr="0046521B">
              <w:rPr>
                <w:rFonts w:ascii="Arial" w:eastAsia="Times New Roman" w:hAnsi="Arial" w:cs="Arial"/>
                <w:color w:val="000000"/>
                <w:sz w:val="18"/>
                <w:szCs w:val="18"/>
              </w:rPr>
              <w:t>Sestava NS je raznolika (osebnostne značilnosti,...), vendar člani niso povsem komplementarni. Sestava NS  ni  skladna z zastavljenim ciljem v Politiki raznolikosti. Velikost NS je primerna in zadostuje tudi z</w:t>
            </w:r>
            <w:r w:rsidR="00680FB4" w:rsidRPr="0046521B">
              <w:rPr>
                <w:rFonts w:ascii="Arial" w:eastAsia="Times New Roman" w:hAnsi="Arial" w:cs="Arial"/>
                <w:color w:val="000000"/>
                <w:sz w:val="18"/>
                <w:szCs w:val="18"/>
              </w:rPr>
              <w:t>a imenovanje članov komisije NS</w:t>
            </w:r>
            <w:r w:rsidRPr="0046521B">
              <w:rPr>
                <w:rFonts w:ascii="Arial" w:eastAsia="Times New Roman" w:hAnsi="Arial" w:cs="Arial"/>
                <w:color w:val="000000"/>
                <w:sz w:val="18"/>
                <w:szCs w:val="18"/>
              </w:rPr>
              <w:t>.</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4D9AE7D"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Sestava NS je raznolika po vseh kriterijih (osebnostne značilnosti,...) in odraža ustrezno kombinacijo posameznikov, kar preprečuje "čredno razmišljanje". Prav tako je sestava NS takšna kot jo opredeljujejo cilji Politike raznolikosti, ki jo je družba sprejela. Velikost NS je optimalna in omogoča imenovanje članov v komisije NS kot tudi ustrezno sestavo različnih profilov glede na razvojno stopnjo družbe in potrebe nadzora.</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E07CF13"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3C12E38E" w14:textId="77777777" w:rsidTr="00AD176F">
        <w:trPr>
          <w:trHeight w:val="264"/>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77C87A8B"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B3</w:t>
            </w:r>
          </w:p>
        </w:tc>
        <w:tc>
          <w:tcPr>
            <w:tcW w:w="2039"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1122E31" w14:textId="1A63CC4E" w:rsidR="00232993" w:rsidRPr="0046521B" w:rsidRDefault="00232993">
            <w:r w:rsidRPr="0046521B">
              <w:rPr>
                <w:rFonts w:ascii="Arial" w:eastAsia="Times New Roman" w:hAnsi="Arial" w:cs="Arial"/>
                <w:b/>
                <w:bCs/>
                <w:color w:val="000000"/>
                <w:sz w:val="18"/>
                <w:szCs w:val="18"/>
              </w:rPr>
              <w:t>Neodvisnost članov NS</w:t>
            </w:r>
            <w:ins w:id="120" w:author="Irena Prijović" w:date="2022-03-10T14:10:00Z">
              <w:r w:rsidR="009524CB">
                <w:rPr>
                  <w:rFonts w:ascii="Arial" w:eastAsia="Times New Roman" w:hAnsi="Arial" w:cs="Arial"/>
                  <w:b/>
                  <w:bCs/>
                  <w:color w:val="000000"/>
                  <w:sz w:val="18"/>
                  <w:szCs w:val="18"/>
                </w:rPr>
                <w:t xml:space="preserve"> </w:t>
              </w:r>
            </w:ins>
          </w:p>
        </w:tc>
        <w:tc>
          <w:tcPr>
            <w:tcW w:w="2407"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182E5D8" w14:textId="4F32D925"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Člani NS se ne opredeljujejo glede svoje neodvisnosti</w:t>
            </w:r>
            <w:r w:rsidR="001D7520">
              <w:rPr>
                <w:rFonts w:ascii="Arial" w:eastAsia="Times New Roman" w:hAnsi="Arial" w:cs="Arial"/>
                <w:color w:val="000000"/>
                <w:sz w:val="18"/>
                <w:szCs w:val="18"/>
              </w:rPr>
              <w:t>.</w:t>
            </w:r>
          </w:p>
        </w:tc>
        <w:tc>
          <w:tcPr>
            <w:tcW w:w="325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5B8535A" w14:textId="397B8FBD" w:rsidR="00232993" w:rsidRPr="0046521B" w:rsidRDefault="00232993" w:rsidP="00F8559E">
            <w:r w:rsidRPr="0046521B">
              <w:rPr>
                <w:rFonts w:ascii="Arial" w:eastAsia="Times New Roman" w:hAnsi="Arial" w:cs="Arial"/>
                <w:color w:val="000000"/>
                <w:sz w:val="18"/>
                <w:szCs w:val="18"/>
              </w:rPr>
              <w:t>Člani so medsebojno seznanjeni glede neodvisnosti, ampak se ne opredeljujejo do izpolnjevanja kriterijev o neodvisnosti v izjavi o neodvisnosti</w:t>
            </w:r>
            <w:r w:rsidR="007D6C91">
              <w:rPr>
                <w:rFonts w:ascii="Arial" w:eastAsia="Times New Roman" w:hAnsi="Arial" w:cs="Arial"/>
                <w:color w:val="000000"/>
                <w:sz w:val="18"/>
                <w:szCs w:val="18"/>
              </w:rPr>
              <w:t>.</w:t>
            </w:r>
          </w:p>
        </w:tc>
        <w:tc>
          <w:tcPr>
            <w:tcW w:w="3257"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B629343" w14:textId="77777777" w:rsidR="00232993" w:rsidRPr="0046521B" w:rsidRDefault="00232993" w:rsidP="00F8559E">
            <w:r w:rsidRPr="0046521B">
              <w:rPr>
                <w:rFonts w:ascii="Arial" w:eastAsia="Times New Roman" w:hAnsi="Arial" w:cs="Arial"/>
                <w:color w:val="000000"/>
                <w:sz w:val="18"/>
                <w:szCs w:val="18"/>
              </w:rPr>
              <w:t xml:space="preserve">Člani so seznanjeni glede neodvisnosti drug drugega in podpisujejo izjavo o neodvisnosti skladno kodeksu upravljanja. </w:t>
            </w:r>
            <w:r w:rsidRPr="0046521B">
              <w:rPr>
                <w:rFonts w:ascii="Arial" w:eastAsia="Times New Roman" w:hAnsi="Arial" w:cs="Arial"/>
                <w:sz w:val="18"/>
                <w:szCs w:val="18"/>
              </w:rPr>
              <w:t>Vsi člani NS niso neodvisni.</w:t>
            </w:r>
          </w:p>
          <w:p w14:paraId="3FB85CF0" w14:textId="478A7870" w:rsidR="00232993" w:rsidRPr="0046521B" w:rsidRDefault="00680FB4"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Vsak</w:t>
            </w:r>
            <w:r w:rsidR="00232993" w:rsidRPr="0046521B">
              <w:rPr>
                <w:rFonts w:ascii="Arial" w:eastAsia="Times New Roman" w:hAnsi="Arial" w:cs="Arial"/>
                <w:color w:val="000000"/>
                <w:sz w:val="18"/>
                <w:szCs w:val="18"/>
              </w:rPr>
              <w:t xml:space="preserve"> član o nastopu dejstev, ki spremenijo njegovo izpolnjevanje kriterija neodvisnosti, takoj obvesti nadzorni svet.</w:t>
            </w:r>
            <w:ins w:id="121" w:author="Irena Prijović" w:date="2022-03-10T14:13:00Z">
              <w:r w:rsidR="007D6C91">
                <w:rPr>
                  <w:rFonts w:ascii="Arial" w:eastAsia="Times New Roman" w:hAnsi="Arial" w:cs="Arial"/>
                  <w:color w:val="000000"/>
                  <w:sz w:val="18"/>
                  <w:szCs w:val="18"/>
                </w:rPr>
                <w:t xml:space="preserve"> </w:t>
              </w:r>
            </w:ins>
          </w:p>
        </w:tc>
        <w:tc>
          <w:tcPr>
            <w:tcW w:w="2949"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D86D43D" w14:textId="663F27BA" w:rsidR="007D6C91" w:rsidRDefault="00232993" w:rsidP="00F8559E">
            <w:pPr>
              <w:rPr>
                <w:ins w:id="122" w:author="Irena Prijović" w:date="2022-03-10T14:15:00Z"/>
                <w:rFonts w:ascii="Arial" w:eastAsia="Times New Roman" w:hAnsi="Arial" w:cs="Arial"/>
                <w:color w:val="000000"/>
                <w:sz w:val="18"/>
                <w:szCs w:val="18"/>
              </w:rPr>
            </w:pPr>
            <w:r w:rsidRPr="0046521B">
              <w:rPr>
                <w:rFonts w:ascii="Arial" w:eastAsia="Times New Roman" w:hAnsi="Arial" w:cs="Arial"/>
                <w:color w:val="000000"/>
                <w:sz w:val="18"/>
                <w:szCs w:val="18"/>
              </w:rPr>
              <w:t>Člani so redno in sproti seznanjeni glede neodvisnosti drug drugega in podpisujejo izjavo o neodvisnosti skladno s kodeksom upravljanja. Vsi člani so neodvisni</w:t>
            </w:r>
            <w:r w:rsidR="00680FB4" w:rsidRPr="0046521B">
              <w:rPr>
                <w:rFonts w:ascii="Arial" w:eastAsia="Times New Roman" w:hAnsi="Arial" w:cs="Arial"/>
                <w:color w:val="000000"/>
                <w:sz w:val="18"/>
                <w:szCs w:val="18"/>
              </w:rPr>
              <w:t>.</w:t>
            </w:r>
            <w:r w:rsidRPr="0046521B">
              <w:rPr>
                <w:rFonts w:ascii="Arial" w:eastAsia="Times New Roman" w:hAnsi="Arial" w:cs="Arial"/>
                <w:color w:val="000000"/>
                <w:sz w:val="18"/>
                <w:szCs w:val="18"/>
              </w:rPr>
              <w:t xml:space="preserve"> </w:t>
            </w:r>
          </w:p>
          <w:p w14:paraId="1ED236BC" w14:textId="22852AD0" w:rsidR="00232993" w:rsidRPr="0046521B" w:rsidRDefault="00232993" w:rsidP="00F8559E">
            <w:r w:rsidRPr="0046521B">
              <w:rPr>
                <w:rFonts w:ascii="Arial" w:eastAsia="Times New Roman" w:hAnsi="Arial" w:cs="Arial"/>
                <w:color w:val="000000"/>
                <w:sz w:val="18"/>
                <w:szCs w:val="18"/>
              </w:rPr>
              <w:t xml:space="preserve">Izjave </w:t>
            </w:r>
            <w:r w:rsidR="00680FB4" w:rsidRPr="0046521B">
              <w:rPr>
                <w:rFonts w:ascii="Arial" w:eastAsia="Times New Roman" w:hAnsi="Arial" w:cs="Arial"/>
                <w:color w:val="000000"/>
                <w:sz w:val="18"/>
                <w:szCs w:val="18"/>
              </w:rPr>
              <w:t xml:space="preserve">o neodvisnosti </w:t>
            </w:r>
            <w:r w:rsidRPr="0046521B">
              <w:rPr>
                <w:rFonts w:ascii="Arial" w:eastAsia="Times New Roman" w:hAnsi="Arial" w:cs="Arial"/>
                <w:color w:val="000000"/>
                <w:sz w:val="18"/>
                <w:szCs w:val="18"/>
              </w:rPr>
              <w:t xml:space="preserve">so javno objavljene na spletnih straneh družbe in opredelitev članov NS glede neodvisnosti </w:t>
            </w:r>
            <w:ins w:id="123" w:author="Irena Prijović" w:date="2022-03-10T14:15:00Z">
              <w:r w:rsidR="007D6C91">
                <w:rPr>
                  <w:rFonts w:ascii="Arial" w:eastAsia="Times New Roman" w:hAnsi="Arial" w:cs="Arial"/>
                  <w:color w:val="000000"/>
                  <w:sz w:val="18"/>
                  <w:szCs w:val="18"/>
                </w:rPr>
                <w:t xml:space="preserve">in razkritja nasprotja interesov </w:t>
              </w:r>
            </w:ins>
            <w:r w:rsidRPr="0046521B">
              <w:rPr>
                <w:rFonts w:ascii="Arial" w:eastAsia="Times New Roman" w:hAnsi="Arial" w:cs="Arial"/>
                <w:color w:val="000000"/>
                <w:sz w:val="18"/>
                <w:szCs w:val="18"/>
              </w:rPr>
              <w:t xml:space="preserve">v izjavi o upravljanju družbe.             </w:t>
            </w:r>
          </w:p>
        </w:tc>
        <w:tc>
          <w:tcPr>
            <w:tcW w:w="101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018A9215"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bl>
    <w:p w14:paraId="374AD0C0" w14:textId="77777777" w:rsidR="0007525C" w:rsidRDefault="0007525C">
      <w:r>
        <w:br w:type="page"/>
      </w:r>
    </w:p>
    <w:tbl>
      <w:tblPr>
        <w:tblW w:w="15452" w:type="dxa"/>
        <w:tblInd w:w="-763" w:type="dxa"/>
        <w:tblBorders>
          <w:top w:val="single" w:sz="8" w:space="0" w:color="000001"/>
          <w:left w:val="single" w:sz="8" w:space="0" w:color="000001"/>
          <w:bottom w:val="single" w:sz="8" w:space="0" w:color="000001"/>
          <w:insideH w:val="single" w:sz="8" w:space="0" w:color="000001"/>
        </w:tblBorders>
        <w:tblCellMar>
          <w:left w:w="88" w:type="dxa"/>
        </w:tblCellMar>
        <w:tblLook w:val="04A0" w:firstRow="1" w:lastRow="0" w:firstColumn="1" w:lastColumn="0" w:noHBand="0" w:noVBand="1"/>
      </w:tblPr>
      <w:tblGrid>
        <w:gridCol w:w="527"/>
        <w:gridCol w:w="2039"/>
        <w:gridCol w:w="2407"/>
        <w:gridCol w:w="3256"/>
        <w:gridCol w:w="3257"/>
        <w:gridCol w:w="2949"/>
        <w:gridCol w:w="1017"/>
      </w:tblGrid>
      <w:tr w:rsidR="0099223E" w:rsidRPr="0046521B" w14:paraId="4CBB708F" w14:textId="77777777" w:rsidTr="00AD176F">
        <w:trPr>
          <w:trHeight w:val="440"/>
        </w:trPr>
        <w:tc>
          <w:tcPr>
            <w:tcW w:w="527" w:type="dxa"/>
            <w:tcBorders>
              <w:top w:val="single" w:sz="8" w:space="0" w:color="000001"/>
              <w:left w:val="single" w:sz="8" w:space="0" w:color="000001"/>
              <w:bottom w:val="single" w:sz="8" w:space="0" w:color="000001"/>
              <w:right w:val="single" w:sz="8" w:space="0" w:color="000001"/>
            </w:tcBorders>
            <w:shd w:val="clear" w:color="C0C0C0" w:fill="92D050"/>
            <w:tcMar>
              <w:left w:w="88" w:type="dxa"/>
            </w:tcMar>
            <w:vAlign w:val="center"/>
          </w:tcPr>
          <w:p w14:paraId="3BB093B5" w14:textId="0F2C732A" w:rsidR="0099223E" w:rsidRPr="0046521B" w:rsidRDefault="0099223E">
            <w:pPr>
              <w:jc w:val="center"/>
              <w:rPr>
                <w:rFonts w:ascii="Arial" w:eastAsia="Times New Roman" w:hAnsi="Arial" w:cs="Arial"/>
                <w:b/>
                <w:bCs/>
                <w:color w:val="000000"/>
                <w:sz w:val="20"/>
                <w:szCs w:val="18"/>
              </w:rPr>
            </w:pPr>
            <w:r w:rsidRPr="0046521B">
              <w:rPr>
                <w:rFonts w:ascii="Arial" w:eastAsia="Times New Roman" w:hAnsi="Arial" w:cs="Arial"/>
                <w:b/>
                <w:bCs/>
                <w:color w:val="000000"/>
                <w:sz w:val="20"/>
                <w:szCs w:val="18"/>
              </w:rPr>
              <w:lastRenderedPageBreak/>
              <w:t>C</w:t>
            </w:r>
          </w:p>
        </w:tc>
        <w:tc>
          <w:tcPr>
            <w:tcW w:w="14925" w:type="dxa"/>
            <w:gridSpan w:val="6"/>
            <w:tcBorders>
              <w:top w:val="single" w:sz="8" w:space="0" w:color="000001"/>
              <w:left w:val="single" w:sz="8" w:space="0" w:color="000001"/>
              <w:bottom w:val="single" w:sz="8" w:space="0" w:color="000001"/>
              <w:right w:val="single" w:sz="8" w:space="0" w:color="000001"/>
            </w:tcBorders>
            <w:shd w:val="clear" w:color="C0C0C0" w:fill="92D050"/>
            <w:vAlign w:val="center"/>
          </w:tcPr>
          <w:p w14:paraId="001F52E3" w14:textId="212F1667" w:rsidR="0099223E" w:rsidRPr="0046521B" w:rsidRDefault="0099223E" w:rsidP="00F8559E">
            <w:pPr>
              <w:rPr>
                <w:sz w:val="20"/>
              </w:rPr>
            </w:pPr>
            <w:r w:rsidRPr="0046521B">
              <w:rPr>
                <w:rFonts w:ascii="Arial" w:eastAsia="Times New Roman" w:hAnsi="Arial" w:cs="Arial"/>
                <w:b/>
                <w:bCs/>
                <w:color w:val="000000"/>
                <w:sz w:val="20"/>
                <w:szCs w:val="18"/>
              </w:rPr>
              <w:t xml:space="preserve">IZBOR </w:t>
            </w:r>
            <w:del w:id="124" w:author="Irena Prijović" w:date="2022-03-10T14:18:00Z">
              <w:r w:rsidRPr="0046521B" w:rsidDel="001D557A">
                <w:rPr>
                  <w:rFonts w:ascii="Arial" w:eastAsia="Times New Roman" w:hAnsi="Arial" w:cs="Arial"/>
                  <w:b/>
                  <w:bCs/>
                  <w:color w:val="000000"/>
                  <w:sz w:val="20"/>
                  <w:szCs w:val="18"/>
                </w:rPr>
                <w:delText xml:space="preserve">IN </w:delText>
              </w:r>
            </w:del>
            <w:del w:id="125" w:author="Irena Prijović" w:date="2022-03-10T14:17:00Z">
              <w:r w:rsidRPr="0046521B" w:rsidDel="001D557A">
                <w:rPr>
                  <w:rFonts w:ascii="Arial" w:eastAsia="Times New Roman" w:hAnsi="Arial" w:cs="Arial"/>
                  <w:b/>
                  <w:bCs/>
                  <w:color w:val="000000"/>
                  <w:sz w:val="20"/>
                  <w:szCs w:val="18"/>
                </w:rPr>
                <w:delText xml:space="preserve">IMENOVANJE </w:delText>
              </w:r>
            </w:del>
            <w:r w:rsidRPr="0046521B">
              <w:rPr>
                <w:rFonts w:ascii="Arial" w:eastAsia="Times New Roman" w:hAnsi="Arial" w:cs="Arial"/>
                <w:b/>
                <w:bCs/>
                <w:color w:val="000000"/>
                <w:sz w:val="20"/>
                <w:szCs w:val="18"/>
              </w:rPr>
              <w:t>ČLANOV NS</w:t>
            </w:r>
            <w:ins w:id="126" w:author="Irena Prijović" w:date="2022-03-10T14:17:00Z">
              <w:r w:rsidR="001D557A">
                <w:rPr>
                  <w:rFonts w:ascii="Arial" w:eastAsia="Times New Roman" w:hAnsi="Arial" w:cs="Arial"/>
                  <w:b/>
                  <w:bCs/>
                  <w:color w:val="000000"/>
                  <w:sz w:val="20"/>
                  <w:szCs w:val="18"/>
                </w:rPr>
                <w:t xml:space="preserve"> ZA</w:t>
              </w:r>
            </w:ins>
            <w:r w:rsidRPr="0046521B">
              <w:rPr>
                <w:rFonts w:ascii="Arial" w:eastAsia="Times New Roman" w:hAnsi="Arial" w:cs="Arial"/>
                <w:b/>
                <w:bCs/>
                <w:color w:val="000000"/>
                <w:sz w:val="20"/>
                <w:szCs w:val="18"/>
              </w:rPr>
              <w:t xml:space="preserve"> </w:t>
            </w:r>
            <w:r w:rsidR="001D557A" w:rsidRPr="0046521B">
              <w:rPr>
                <w:rFonts w:ascii="Arial" w:eastAsia="Times New Roman" w:hAnsi="Arial" w:cs="Arial"/>
                <w:b/>
                <w:bCs/>
                <w:color w:val="000000"/>
                <w:sz w:val="20"/>
                <w:szCs w:val="18"/>
              </w:rPr>
              <w:t xml:space="preserve">IMENOVANJE </w:t>
            </w:r>
            <w:ins w:id="127" w:author="Irena Prijović" w:date="2022-03-10T14:18:00Z">
              <w:r w:rsidR="001D557A">
                <w:rPr>
                  <w:rFonts w:ascii="Arial" w:eastAsia="Times New Roman" w:hAnsi="Arial" w:cs="Arial"/>
                  <w:b/>
                  <w:bCs/>
                  <w:color w:val="000000"/>
                  <w:sz w:val="20"/>
                  <w:szCs w:val="18"/>
                </w:rPr>
                <w:t xml:space="preserve">NA SKUPŠČINI </w:t>
              </w:r>
            </w:ins>
            <w:del w:id="128" w:author="Irena Prijović" w:date="2022-03-10T14:18:00Z">
              <w:r w:rsidRPr="0046521B" w:rsidDel="001D557A">
                <w:rPr>
                  <w:rFonts w:ascii="Arial" w:eastAsia="Times New Roman" w:hAnsi="Arial" w:cs="Arial"/>
                  <w:b/>
                  <w:bCs/>
                  <w:color w:val="000000"/>
                  <w:sz w:val="20"/>
                  <w:szCs w:val="18"/>
                </w:rPr>
                <w:delText xml:space="preserve">TER </w:delText>
              </w:r>
            </w:del>
            <w:ins w:id="129" w:author="Irena Prijović" w:date="2022-03-10T14:18:00Z">
              <w:r w:rsidR="001D557A">
                <w:rPr>
                  <w:rFonts w:ascii="Arial" w:eastAsia="Times New Roman" w:hAnsi="Arial" w:cs="Arial"/>
                  <w:b/>
                  <w:bCs/>
                  <w:color w:val="000000"/>
                  <w:sz w:val="20"/>
                  <w:szCs w:val="18"/>
                </w:rPr>
                <w:t>IN</w:t>
              </w:r>
              <w:r w:rsidR="001D557A" w:rsidRPr="0046521B">
                <w:rPr>
                  <w:rFonts w:ascii="Arial" w:eastAsia="Times New Roman" w:hAnsi="Arial" w:cs="Arial"/>
                  <w:b/>
                  <w:bCs/>
                  <w:color w:val="000000"/>
                  <w:sz w:val="20"/>
                  <w:szCs w:val="18"/>
                </w:rPr>
                <w:t xml:space="preserve"> </w:t>
              </w:r>
            </w:ins>
            <w:r w:rsidRPr="0046521B">
              <w:rPr>
                <w:rFonts w:ascii="Arial" w:eastAsia="Times New Roman" w:hAnsi="Arial" w:cs="Arial"/>
                <w:b/>
                <w:bCs/>
                <w:color w:val="000000"/>
                <w:sz w:val="20"/>
                <w:szCs w:val="18"/>
              </w:rPr>
              <w:t>UVAJANJE V FUNKCIJO</w:t>
            </w:r>
          </w:p>
        </w:tc>
      </w:tr>
      <w:tr w:rsidR="00232993" w:rsidRPr="0046521B" w14:paraId="7CC6917E" w14:textId="77777777" w:rsidTr="00AD176F">
        <w:trPr>
          <w:trHeight w:val="28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4DD9EA3A"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 </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BFB97D9"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 </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DFD456F" w14:textId="77777777" w:rsidR="00232993" w:rsidRPr="0046521B" w:rsidRDefault="00232993" w:rsidP="0099223E">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1</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85D98DA" w14:textId="77777777" w:rsidR="00232993" w:rsidRPr="0046521B" w:rsidRDefault="00232993" w:rsidP="0099223E">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2</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9BDC1C0" w14:textId="77777777" w:rsidR="00232993" w:rsidRPr="0046521B" w:rsidRDefault="00232993" w:rsidP="0099223E">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3</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FBEEBCA" w14:textId="77777777" w:rsidR="00232993" w:rsidRPr="0046521B" w:rsidRDefault="00232993" w:rsidP="0099223E">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4</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A68AD20" w14:textId="77777777" w:rsidR="00232993" w:rsidRPr="0046521B" w:rsidRDefault="00232993" w:rsidP="0099223E">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OPOMBE</w:t>
            </w:r>
          </w:p>
        </w:tc>
      </w:tr>
      <w:tr w:rsidR="00232993" w:rsidRPr="0046521B" w14:paraId="7EADB4DA" w14:textId="77777777" w:rsidTr="00AD176F">
        <w:trPr>
          <w:trHeight w:val="1995"/>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68C88C0D"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C1</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0B1C389"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Določitev kriterijev in profilov za izbor kandidatov</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EA73F6D"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nima oblikovanih posebnih kriterijev pri iskanju novih članov.</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1391EBA"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Družba ima predpisan splošen vzorec kriterijev za člane NS (statut, kodeks upravljanja,...).</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75C8F3A" w14:textId="1162493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določi splošne kriterije izbora kandidatov, ki niso individualizirani za posameznega člana NS</w:t>
            </w:r>
            <w:ins w:id="130" w:author="Irena Prijović" w:date="2022-03-10T14:19:00Z">
              <w:r w:rsidR="001D557A">
                <w:rPr>
                  <w:rFonts w:ascii="Arial" w:eastAsia="Times New Roman" w:hAnsi="Arial" w:cs="Arial"/>
                  <w:color w:val="000000"/>
                  <w:sz w:val="18"/>
                  <w:szCs w:val="18"/>
                </w:rPr>
                <w:t>, pri tem pa sledijo politiki raznolikosti</w:t>
              </w:r>
            </w:ins>
            <w:ins w:id="131" w:author="Irena Prijović" w:date="2022-03-10T14:20:00Z">
              <w:r w:rsidR="001D557A">
                <w:rPr>
                  <w:rFonts w:ascii="Arial" w:eastAsia="Times New Roman" w:hAnsi="Arial" w:cs="Arial"/>
                  <w:color w:val="000000"/>
                  <w:sz w:val="18"/>
                  <w:szCs w:val="18"/>
                </w:rPr>
                <w:t xml:space="preserve"> za organ nadzora.</w:t>
              </w:r>
            </w:ins>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4EF6CC1" w14:textId="3D9183EC" w:rsidR="00232993" w:rsidRPr="0046521B" w:rsidRDefault="00232993" w:rsidP="0046521B">
            <w:pPr>
              <w:rPr>
                <w:rFonts w:ascii="Arial" w:eastAsia="Times New Roman" w:hAnsi="Arial" w:cs="Arial"/>
                <w:color w:val="000000"/>
                <w:sz w:val="18"/>
                <w:szCs w:val="18"/>
              </w:rPr>
            </w:pPr>
            <w:r w:rsidRPr="0046521B">
              <w:rPr>
                <w:rFonts w:ascii="Arial" w:eastAsia="Times New Roman" w:hAnsi="Arial" w:cs="Arial"/>
                <w:color w:val="000000"/>
                <w:sz w:val="18"/>
                <w:szCs w:val="18"/>
              </w:rPr>
              <w:t>Kriteriji so oblikovani za vsakega člana NS (individualiziranje kompetenčnih profilov) pri čemer se izhaja iz potreb in prihodnjih izzivov družbe. Pri oblikovanju kriterijev se upošteva trenutna sestava NS</w:t>
            </w:r>
            <w:ins w:id="132" w:author="Irena Prijović" w:date="2022-03-10T14:19:00Z">
              <w:r w:rsidR="001D557A">
                <w:rPr>
                  <w:rFonts w:ascii="Arial" w:eastAsia="Times New Roman" w:hAnsi="Arial" w:cs="Arial"/>
                  <w:color w:val="000000"/>
                  <w:sz w:val="18"/>
                  <w:szCs w:val="18"/>
                </w:rPr>
                <w:t xml:space="preserve"> in politika raznolik</w:t>
              </w:r>
            </w:ins>
            <w:ins w:id="133" w:author="Irena Prijović" w:date="2022-03-10T14:20:00Z">
              <w:r w:rsidR="001D557A">
                <w:rPr>
                  <w:rFonts w:ascii="Arial" w:eastAsia="Times New Roman" w:hAnsi="Arial" w:cs="Arial"/>
                  <w:color w:val="000000"/>
                  <w:sz w:val="18"/>
                  <w:szCs w:val="18"/>
                </w:rPr>
                <w:t>osti za organ nadzora</w:t>
              </w:r>
            </w:ins>
            <w:r w:rsidRPr="0046521B">
              <w:rPr>
                <w:rFonts w:ascii="Arial" w:eastAsia="Times New Roman" w:hAnsi="Arial" w:cs="Arial"/>
                <w:color w:val="000000"/>
                <w:sz w:val="18"/>
                <w:szCs w:val="18"/>
              </w:rPr>
              <w:t xml:space="preserve">. </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2BE2EF"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12E31C1A" w14:textId="77777777" w:rsidTr="00AD176F">
        <w:trPr>
          <w:trHeight w:val="154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68FFFAB7"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C2</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F42317F"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Postopek izbora kandidatov</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971A801"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Postopek izbora ni nikjer definiran. Izbor kandidatov se vrši stihijsko.</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8472A85"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Postopek izbora je vnaprej opredeljen s poslovnikom ali sklepom NS. NS izbor opravi brez podpore komisij ali zunanjih strokovnjakov. </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D370954" w14:textId="7C7056BA"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Postopek izbire kandidatov je transparenten in vnaprej opredeljen. Nadzorni svet pri tem sledi ciljem iz Politike raznolikosti </w:t>
            </w:r>
            <w:del w:id="134" w:author="Irena Prijović" w:date="2022-03-10T14:20:00Z">
              <w:r w:rsidRPr="0046521B" w:rsidDel="001D557A">
                <w:rPr>
                  <w:rFonts w:ascii="Arial" w:eastAsia="Times New Roman" w:hAnsi="Arial" w:cs="Arial"/>
                  <w:color w:val="000000"/>
                  <w:sz w:val="18"/>
                  <w:szCs w:val="18"/>
                </w:rPr>
                <w:delText xml:space="preserve">v zvezi z zastopanostjo </w:delText>
              </w:r>
            </w:del>
            <w:r w:rsidRPr="0046521B">
              <w:rPr>
                <w:rFonts w:ascii="Arial" w:eastAsia="Times New Roman" w:hAnsi="Arial" w:cs="Arial"/>
                <w:color w:val="000000"/>
                <w:sz w:val="18"/>
                <w:szCs w:val="18"/>
              </w:rPr>
              <w:t>v organ</w:t>
            </w:r>
            <w:ins w:id="135" w:author="Irena Prijović" w:date="2022-03-10T14:20:00Z">
              <w:r w:rsidR="001D557A">
                <w:rPr>
                  <w:rFonts w:ascii="Arial" w:eastAsia="Times New Roman" w:hAnsi="Arial" w:cs="Arial"/>
                  <w:color w:val="000000"/>
                  <w:sz w:val="18"/>
                  <w:szCs w:val="18"/>
                </w:rPr>
                <w:t>u</w:t>
              </w:r>
            </w:ins>
            <w:del w:id="136" w:author="Irena Prijović" w:date="2022-03-10T14:20:00Z">
              <w:r w:rsidRPr="0046521B" w:rsidDel="001D557A">
                <w:rPr>
                  <w:rFonts w:ascii="Arial" w:eastAsia="Times New Roman" w:hAnsi="Arial" w:cs="Arial"/>
                  <w:color w:val="000000"/>
                  <w:sz w:val="18"/>
                  <w:szCs w:val="18"/>
                </w:rPr>
                <w:delText>ih</w:delText>
              </w:r>
            </w:del>
            <w:r w:rsidRPr="0046521B">
              <w:rPr>
                <w:rFonts w:ascii="Arial" w:eastAsia="Times New Roman" w:hAnsi="Arial" w:cs="Arial"/>
                <w:color w:val="000000"/>
                <w:sz w:val="18"/>
                <w:szCs w:val="18"/>
              </w:rPr>
              <w:t xml:space="preserve"> nadzora družbe. Merila  za izbor so v skladu s kodeksom upravljanja. NS izbor opravi brez podpore komisij ali zunanjih strokovnjakov. </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36DD39F" w14:textId="36361AA0"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Postopek izbora kandidatov je transparenten in se vrši s podporo kadrovske</w:t>
            </w:r>
            <w:ins w:id="137" w:author="Irena Prijović" w:date="2022-03-10T14:21:00Z">
              <w:r w:rsidR="001D557A">
                <w:rPr>
                  <w:rFonts w:ascii="Arial" w:eastAsia="Times New Roman" w:hAnsi="Arial" w:cs="Arial"/>
                  <w:color w:val="000000"/>
                  <w:sz w:val="18"/>
                  <w:szCs w:val="18"/>
                </w:rPr>
                <w:t xml:space="preserve"> ali nominacijske</w:t>
              </w:r>
            </w:ins>
            <w:r w:rsidRPr="0046521B">
              <w:rPr>
                <w:rFonts w:ascii="Arial" w:eastAsia="Times New Roman" w:hAnsi="Arial" w:cs="Arial"/>
                <w:color w:val="000000"/>
                <w:sz w:val="18"/>
                <w:szCs w:val="18"/>
              </w:rPr>
              <w:t xml:space="preserve"> komisije NS in/ali zunanjih strokovnjakov. Izbor se opravi na podlagi predhodno določenih splošnih in pose</w:t>
            </w:r>
            <w:r w:rsidR="00680FB4" w:rsidRPr="0046521B">
              <w:rPr>
                <w:rFonts w:ascii="Arial" w:eastAsia="Times New Roman" w:hAnsi="Arial" w:cs="Arial"/>
                <w:color w:val="000000"/>
                <w:sz w:val="18"/>
                <w:szCs w:val="18"/>
              </w:rPr>
              <w:t>bnih kriterijev. Merila so v sk</w:t>
            </w:r>
            <w:r w:rsidRPr="0046521B">
              <w:rPr>
                <w:rFonts w:ascii="Arial" w:eastAsia="Times New Roman" w:hAnsi="Arial" w:cs="Arial"/>
                <w:color w:val="000000"/>
                <w:sz w:val="18"/>
                <w:szCs w:val="18"/>
              </w:rPr>
              <w:t>l</w:t>
            </w:r>
            <w:r w:rsidR="00680FB4" w:rsidRPr="0046521B">
              <w:rPr>
                <w:rFonts w:ascii="Arial" w:eastAsia="Times New Roman" w:hAnsi="Arial" w:cs="Arial"/>
                <w:color w:val="000000"/>
                <w:sz w:val="18"/>
                <w:szCs w:val="18"/>
              </w:rPr>
              <w:t>a</w:t>
            </w:r>
            <w:r w:rsidRPr="0046521B">
              <w:rPr>
                <w:rFonts w:ascii="Arial" w:eastAsia="Times New Roman" w:hAnsi="Arial" w:cs="Arial"/>
                <w:color w:val="000000"/>
                <w:sz w:val="18"/>
                <w:szCs w:val="18"/>
              </w:rPr>
              <w:t xml:space="preserve">du s kodeksom upravljanja in politiko raznolikosti, ki jih je družba sprejela. </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75C818E"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2F5D871F" w14:textId="77777777" w:rsidTr="00AD176F">
        <w:trPr>
          <w:trHeight w:val="200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DB9BA0F"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C3</w:t>
            </w:r>
          </w:p>
        </w:tc>
        <w:tc>
          <w:tcPr>
            <w:tcW w:w="2039"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9239629" w14:textId="77777777" w:rsidR="00232993" w:rsidRPr="0046521B" w:rsidRDefault="00232993">
            <w:r w:rsidRPr="0046521B">
              <w:rPr>
                <w:rFonts w:ascii="Arial" w:eastAsia="Times New Roman" w:hAnsi="Arial" w:cs="Arial"/>
                <w:b/>
                <w:bCs/>
                <w:color w:val="000000"/>
                <w:sz w:val="18"/>
                <w:szCs w:val="18"/>
              </w:rPr>
              <w:t>Uvajanje v funkcijo</w:t>
            </w:r>
          </w:p>
        </w:tc>
        <w:tc>
          <w:tcPr>
            <w:tcW w:w="2407"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5446C06"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Uvajanje novih članov ni predvideno ali se v praksi ne izvaja oziroma se izvaja pomanjkljivo.</w:t>
            </w:r>
          </w:p>
        </w:tc>
        <w:tc>
          <w:tcPr>
            <w:tcW w:w="325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CF106CF"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Novim članom je zagotovljen  vsaj en uvajalni sestanek ali paket ustrezne dokumentacije.</w:t>
            </w:r>
          </w:p>
        </w:tc>
        <w:tc>
          <w:tcPr>
            <w:tcW w:w="3257"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59F0AF1" w14:textId="77777777" w:rsidR="00232993" w:rsidRPr="0046521B" w:rsidRDefault="00232993" w:rsidP="00F8559E">
            <w:r w:rsidRPr="0046521B">
              <w:rPr>
                <w:rFonts w:ascii="Arial" w:eastAsia="Times New Roman" w:hAnsi="Arial" w:cs="Arial"/>
                <w:color w:val="000000"/>
                <w:sz w:val="18"/>
                <w:szCs w:val="18"/>
              </w:rPr>
              <w:t>Novi člani so na uvajalnem sestanku in s paketom dokumentacije ustrezno informirani o ključnih lastnostih družbe (dejavnost, strateške usmeritve, tveganja,...) in politiki upravljanja družbe ter dosedanji vlogi NS (notranji akti, pretekli zapisniki NS,...).</w:t>
            </w:r>
          </w:p>
        </w:tc>
        <w:tc>
          <w:tcPr>
            <w:tcW w:w="2949"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1738DED" w14:textId="77777777" w:rsidR="00232993" w:rsidRPr="0046521B" w:rsidRDefault="00232993" w:rsidP="00F8559E">
            <w:r w:rsidRPr="0046521B">
              <w:rPr>
                <w:rFonts w:ascii="Arial" w:eastAsia="Times New Roman" w:hAnsi="Arial" w:cs="Arial"/>
                <w:color w:val="000000"/>
                <w:sz w:val="18"/>
                <w:szCs w:val="18"/>
              </w:rPr>
              <w:t>V sodelovanju s sekretarjem NS je oblikovan uvajalni postopek, ki zagotavlja kakovostno uvajanje članov nadzornega sveta na vseh področjih upravljanja in poslovanja družbe. Uvajanje vključuje tudi srečanje s predsednikom NS, sekretarjem in upravo družbe. Število uvajalnih sestankov in obseg posredovanih dokumentov je odvisno od potreb člana NS.</w:t>
            </w:r>
          </w:p>
        </w:tc>
        <w:tc>
          <w:tcPr>
            <w:tcW w:w="101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91896CA"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64402B" w:rsidRPr="0046521B" w14:paraId="6E4B6B74" w14:textId="77777777" w:rsidTr="00AD176F">
        <w:trPr>
          <w:trHeight w:val="440"/>
        </w:trPr>
        <w:tc>
          <w:tcPr>
            <w:tcW w:w="527" w:type="dxa"/>
            <w:tcBorders>
              <w:top w:val="single" w:sz="8" w:space="0" w:color="000001"/>
              <w:left w:val="single" w:sz="8" w:space="0" w:color="000001"/>
              <w:bottom w:val="single" w:sz="8" w:space="0" w:color="000001"/>
              <w:right w:val="single" w:sz="8" w:space="0" w:color="000001"/>
            </w:tcBorders>
            <w:shd w:val="clear" w:color="C0C0C0" w:fill="92D050"/>
            <w:tcMar>
              <w:left w:w="88" w:type="dxa"/>
            </w:tcMar>
            <w:vAlign w:val="center"/>
          </w:tcPr>
          <w:p w14:paraId="32156B88" w14:textId="77777777" w:rsidR="0064402B" w:rsidRPr="0046521B" w:rsidRDefault="0064402B">
            <w:pPr>
              <w:jc w:val="center"/>
              <w:rPr>
                <w:rFonts w:ascii="Arial" w:eastAsia="Times New Roman" w:hAnsi="Arial" w:cs="Arial"/>
                <w:b/>
                <w:bCs/>
                <w:color w:val="000000"/>
                <w:sz w:val="20"/>
                <w:szCs w:val="18"/>
              </w:rPr>
            </w:pPr>
            <w:r w:rsidRPr="0046521B">
              <w:rPr>
                <w:rFonts w:ascii="Arial" w:eastAsia="Times New Roman" w:hAnsi="Arial" w:cs="Arial"/>
                <w:b/>
                <w:bCs/>
                <w:color w:val="000000"/>
                <w:sz w:val="20"/>
                <w:szCs w:val="18"/>
              </w:rPr>
              <w:t>D</w:t>
            </w:r>
          </w:p>
        </w:tc>
        <w:tc>
          <w:tcPr>
            <w:tcW w:w="13908" w:type="dxa"/>
            <w:gridSpan w:val="5"/>
            <w:tcBorders>
              <w:top w:val="single" w:sz="8" w:space="0" w:color="000001"/>
              <w:left w:val="single" w:sz="8" w:space="0" w:color="000001"/>
              <w:bottom w:val="single" w:sz="8" w:space="0" w:color="000001"/>
              <w:right w:val="single" w:sz="8" w:space="0" w:color="000001"/>
            </w:tcBorders>
            <w:shd w:val="clear" w:color="C0C0C0" w:fill="92D050"/>
            <w:vAlign w:val="center"/>
          </w:tcPr>
          <w:p w14:paraId="7ACB0DE1" w14:textId="77777777" w:rsidR="0064402B" w:rsidRPr="0046521B" w:rsidRDefault="0064402B" w:rsidP="00F8559E">
            <w:pPr>
              <w:rPr>
                <w:rFonts w:ascii="Arial" w:eastAsia="Times New Roman" w:hAnsi="Arial" w:cs="Arial"/>
                <w:b/>
                <w:bCs/>
                <w:color w:val="000000"/>
                <w:sz w:val="20"/>
                <w:szCs w:val="18"/>
              </w:rPr>
            </w:pPr>
            <w:r w:rsidRPr="0046521B">
              <w:rPr>
                <w:rFonts w:ascii="Arial" w:eastAsia="Times New Roman" w:hAnsi="Arial" w:cs="Arial"/>
                <w:b/>
                <w:bCs/>
                <w:color w:val="000000"/>
                <w:sz w:val="20"/>
                <w:szCs w:val="18"/>
              </w:rPr>
              <w:t>SEJE NADZORNEGA SVETA</w:t>
            </w:r>
          </w:p>
        </w:tc>
        <w:tc>
          <w:tcPr>
            <w:tcW w:w="1017" w:type="dxa"/>
            <w:tcBorders>
              <w:top w:val="single" w:sz="8" w:space="0" w:color="000001"/>
              <w:left w:val="single" w:sz="8" w:space="0" w:color="000001"/>
              <w:bottom w:val="single" w:sz="8" w:space="0" w:color="000001"/>
              <w:right w:val="single" w:sz="8" w:space="0" w:color="000001"/>
            </w:tcBorders>
            <w:shd w:val="clear" w:color="C0C0C0" w:fill="92D050"/>
            <w:vAlign w:val="center"/>
          </w:tcPr>
          <w:p w14:paraId="5AE069E5" w14:textId="77777777" w:rsidR="0064402B" w:rsidRPr="0046521B" w:rsidRDefault="0064402B" w:rsidP="00F8559E">
            <w:pPr>
              <w:rPr>
                <w:rFonts w:ascii="Arial" w:eastAsia="Times New Roman" w:hAnsi="Arial" w:cs="Arial"/>
                <w:color w:val="000000"/>
                <w:sz w:val="20"/>
                <w:szCs w:val="18"/>
              </w:rPr>
            </w:pPr>
            <w:r w:rsidRPr="0046521B">
              <w:rPr>
                <w:rFonts w:ascii="Arial" w:eastAsia="Times New Roman" w:hAnsi="Arial" w:cs="Arial"/>
                <w:color w:val="000000"/>
                <w:sz w:val="20"/>
                <w:szCs w:val="18"/>
              </w:rPr>
              <w:t> </w:t>
            </w:r>
          </w:p>
        </w:tc>
      </w:tr>
      <w:tr w:rsidR="00232993" w:rsidRPr="0046521B" w14:paraId="76876375" w14:textId="77777777" w:rsidTr="00AD176F">
        <w:trPr>
          <w:trHeight w:val="28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5E66253E"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 </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FAFAF24"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 </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1DEB5F8" w14:textId="77777777" w:rsidR="00232993" w:rsidRPr="0046521B" w:rsidRDefault="00232993" w:rsidP="00F8559E">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 xml:space="preserve">                      NIVO 1                             </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7F7C648" w14:textId="77777777" w:rsidR="00232993" w:rsidRPr="0046521B" w:rsidRDefault="00232993" w:rsidP="00F8559E">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 xml:space="preserve">                       NIVO 2                          </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77E942B" w14:textId="77777777" w:rsidR="00232993" w:rsidRPr="0046521B" w:rsidRDefault="00232993" w:rsidP="00F8559E">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 xml:space="preserve">             NIVO 3                                </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E071190" w14:textId="77777777" w:rsidR="00232993" w:rsidRPr="0046521B" w:rsidRDefault="00232993" w:rsidP="00F8559E">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 xml:space="preserve">             NIVO 4              </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0396FEB" w14:textId="77777777" w:rsidR="00232993" w:rsidRPr="0046521B" w:rsidRDefault="00232993" w:rsidP="00F8559E">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OPOMBE</w:t>
            </w:r>
          </w:p>
        </w:tc>
      </w:tr>
      <w:tr w:rsidR="00232993" w:rsidRPr="0046521B" w14:paraId="262FB09D" w14:textId="77777777" w:rsidTr="00AD176F">
        <w:trPr>
          <w:trHeight w:val="210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42FF7E95"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D1</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EA7F65D"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Sklic in vodenje sej</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CA33EA0"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Sklic sej ne poteka v skladu s Poslovnikom NS. Število sej ne dosega niti zahtev iz statuta ali zakonskega minimuma. Učinkovitost razprave je omejena, zaradi slabega vodenja sej ali slabe udeležbe članov.</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DA66F18" w14:textId="77777777" w:rsidR="00232993" w:rsidRPr="0046521B" w:rsidRDefault="00232993" w:rsidP="00F8559E">
            <w:r w:rsidRPr="0046521B">
              <w:rPr>
                <w:rFonts w:ascii="Arial" w:eastAsia="Times New Roman" w:hAnsi="Arial" w:cs="Arial"/>
                <w:color w:val="000000"/>
                <w:sz w:val="18"/>
                <w:szCs w:val="18"/>
              </w:rPr>
              <w:t>Seje so sklicane v skladu s Poslovnikom NS. Seje so sklicane tolikokrat kot to kot minimum določata zakon in statut družbe. Vodenje sej in način razprave vsakemu članu omogoča, da pove svoje mnenje.</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500C603" w14:textId="77777777" w:rsidR="00232993" w:rsidRPr="0046521B" w:rsidRDefault="00232993" w:rsidP="00F8559E">
            <w:r w:rsidRPr="0046521B">
              <w:rPr>
                <w:rFonts w:ascii="Arial" w:eastAsia="Times New Roman" w:hAnsi="Arial" w:cs="Arial"/>
                <w:color w:val="000000"/>
                <w:sz w:val="18"/>
                <w:szCs w:val="18"/>
              </w:rPr>
              <w:t>Seje so sklicane v skladu s Poslovnikom NS in so pogostejše od minumuma določenega z zakonom in s</w:t>
            </w:r>
            <w:r w:rsidR="007E41EA" w:rsidRPr="0046521B">
              <w:rPr>
                <w:rFonts w:ascii="Arial" w:eastAsia="Times New Roman" w:hAnsi="Arial" w:cs="Arial"/>
                <w:color w:val="000000"/>
                <w:sz w:val="18"/>
                <w:szCs w:val="18"/>
              </w:rPr>
              <w:t>tatutom. Seja je sklicana vedno</w:t>
            </w:r>
            <w:r w:rsidRPr="0046521B">
              <w:rPr>
                <w:rFonts w:ascii="Arial" w:eastAsia="Times New Roman" w:hAnsi="Arial" w:cs="Arial"/>
                <w:color w:val="000000"/>
                <w:sz w:val="18"/>
                <w:szCs w:val="18"/>
              </w:rPr>
              <w:t xml:space="preserve">, ko sklic seje zahtevajo določene okoliščine. Razprava na sejah omogoča izražanje in soočanje mnenj. </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9B90FD9"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Seje so sklicane v skladu s Poslovnikom NS in letnim načrtom sej, usklajene s finančnim koledarjem družbe in so sklicane tudi po potrebi. Vodenje sej omogoča učinkovito razpravo in vzpodbuja nove ideje in predloge.</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BA1B87F"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58BD41FA" w14:textId="77777777" w:rsidTr="00AD176F">
        <w:trPr>
          <w:trHeight w:val="3245"/>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0E972DA9"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lastRenderedPageBreak/>
              <w:t>D2</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8BF6FD4" w14:textId="798C8456" w:rsidR="00232993" w:rsidRPr="0046521B" w:rsidRDefault="00232993">
            <w:pPr>
              <w:rPr>
                <w:rFonts w:ascii="Arial" w:eastAsia="Times New Roman" w:hAnsi="Arial" w:cs="Arial"/>
                <w:b/>
                <w:bCs/>
                <w:color w:val="000000"/>
                <w:sz w:val="18"/>
                <w:szCs w:val="18"/>
              </w:rPr>
            </w:pPr>
            <w:del w:id="138" w:author="Irena Prijović" w:date="2022-03-10T15:09:00Z">
              <w:r w:rsidRPr="0046521B" w:rsidDel="004A1C2C">
                <w:rPr>
                  <w:rFonts w:ascii="Arial" w:eastAsia="Times New Roman" w:hAnsi="Arial" w:cs="Arial"/>
                  <w:b/>
                  <w:bCs/>
                  <w:color w:val="000000"/>
                  <w:sz w:val="18"/>
                  <w:szCs w:val="18"/>
                </w:rPr>
                <w:delText>IT podpora</w:delText>
              </w:r>
            </w:del>
            <w:ins w:id="139" w:author="Irena Prijović" w:date="2022-03-10T15:09:00Z">
              <w:r w:rsidR="004A1C2C">
                <w:rPr>
                  <w:rFonts w:ascii="Arial" w:eastAsia="Times New Roman" w:hAnsi="Arial" w:cs="Arial"/>
                  <w:b/>
                  <w:bCs/>
                  <w:color w:val="000000"/>
                  <w:sz w:val="18"/>
                  <w:szCs w:val="18"/>
                </w:rPr>
                <w:t>Digitalizacija</w:t>
              </w:r>
            </w:ins>
            <w:r w:rsidRPr="0046521B">
              <w:rPr>
                <w:rFonts w:ascii="Arial" w:eastAsia="Times New Roman" w:hAnsi="Arial" w:cs="Arial"/>
                <w:b/>
                <w:bCs/>
                <w:color w:val="000000"/>
                <w:sz w:val="18"/>
                <w:szCs w:val="18"/>
              </w:rPr>
              <w:t xml:space="preserve"> in varnost</w:t>
            </w:r>
            <w:ins w:id="140" w:author="Irena Prijović" w:date="2022-03-10T15:09:00Z">
              <w:r w:rsidR="004A1C2C">
                <w:rPr>
                  <w:rFonts w:ascii="Arial" w:eastAsia="Times New Roman" w:hAnsi="Arial" w:cs="Arial"/>
                  <w:b/>
                  <w:bCs/>
                  <w:color w:val="000000"/>
                  <w:sz w:val="18"/>
                  <w:szCs w:val="18"/>
                </w:rPr>
                <w:t xml:space="preserve"> poslovanja NS ter</w:t>
              </w:r>
            </w:ins>
            <w:ins w:id="141" w:author="Irena Prijović" w:date="2022-03-10T14:28:00Z">
              <w:r w:rsidR="001D210B">
                <w:rPr>
                  <w:rFonts w:ascii="Arial" w:eastAsia="Times New Roman" w:hAnsi="Arial" w:cs="Arial"/>
                  <w:b/>
                  <w:bCs/>
                  <w:color w:val="000000"/>
                  <w:sz w:val="18"/>
                  <w:szCs w:val="18"/>
                </w:rPr>
                <w:t xml:space="preserve"> dostop do arhiva</w:t>
              </w:r>
            </w:ins>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3320423"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Člani nadzornega sveta prejemajo samo tiskana gradiva za seje NS in nimajo omogočenega elektronskega dostopa do arhiva sej in dokumentov družbe. Elektronska korespondenca med člani uprave, nadzornega sveta in sekretarjem poteka preko običajne elektronske pošte in zasebnih elektronskih naslovov in ni posebej zaščitena.</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0D590AC"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Člani nadzornega sveta prejemajo samo tiskana gradiva za seje NS, imajo pa omogočen elektronski dostop do arhiva sej in dokumentov družbe. </w:t>
            </w:r>
          </w:p>
          <w:p w14:paraId="4C1C0E25"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Elektronska korespondenca med člani uprave, nadzornega sveta in sekretarjem poteka preko običajne elektronske pošte in zasebnih elektronskih naslovov in ni posebej zaščitena.</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B577E6D" w14:textId="77777777" w:rsidR="00232993" w:rsidRPr="0046521B" w:rsidRDefault="00232993" w:rsidP="00F8559E">
            <w:r w:rsidRPr="0046521B">
              <w:rPr>
                <w:rFonts w:ascii="Arial" w:eastAsia="Times New Roman" w:hAnsi="Arial" w:cs="Arial"/>
                <w:color w:val="000000"/>
                <w:sz w:val="18"/>
                <w:szCs w:val="18"/>
              </w:rPr>
              <w:t xml:space="preserve">Člani nadzornega sveta glede na individualne želje prejemajo gradiva za seje NS v tiskani obliki </w:t>
            </w:r>
            <w:r w:rsidR="007E41EA" w:rsidRPr="0046521B">
              <w:rPr>
                <w:rFonts w:ascii="Arial" w:eastAsia="Times New Roman" w:hAnsi="Arial" w:cs="Arial"/>
                <w:color w:val="000000"/>
                <w:sz w:val="18"/>
                <w:szCs w:val="18"/>
              </w:rPr>
              <w:t>in/</w:t>
            </w:r>
            <w:r w:rsidRPr="0046521B">
              <w:rPr>
                <w:rFonts w:ascii="Arial" w:eastAsia="Times New Roman" w:hAnsi="Arial" w:cs="Arial"/>
                <w:color w:val="000000"/>
                <w:sz w:val="18"/>
                <w:szCs w:val="18"/>
              </w:rPr>
              <w:t>ali preko sodobne platforme, ki omogoča elektronsko poslovanje NS. Vsa korespondenca med člani uprave, NS in sekretarka je ustrezno zaščitena.</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DCDDFD0" w14:textId="4A03ABA1" w:rsidR="00232993" w:rsidRPr="00ED0E0A" w:rsidRDefault="00232993">
            <w:pPr>
              <w:pStyle w:val="Priporoilo"/>
              <w:ind w:left="0" w:firstLine="0"/>
              <w:jc w:val="left"/>
              <w:rPr>
                <w:rFonts w:ascii="Times New Roman" w:hAnsi="Times New Roman" w:cs="Times New Roman"/>
                <w:color w:val="auto"/>
              </w:rPr>
              <w:pPrChange w:id="142" w:author="Irena Prijović" w:date="2022-03-10T14:28:00Z">
                <w:pPr/>
              </w:pPrChange>
            </w:pPr>
            <w:r w:rsidRPr="0046521B">
              <w:rPr>
                <w:rFonts w:ascii="Arial" w:hAnsi="Arial" w:cs="Arial"/>
                <w:color w:val="000000"/>
                <w:sz w:val="18"/>
                <w:szCs w:val="18"/>
              </w:rPr>
              <w:t xml:space="preserve">Družba zagotavlja ustrezno zaščito in informacijsko varnost pri razpošiljanju gradiv članom nadzornega sveta, vključno s sodobnimi pristopi elektronskih platform za elektronsko sklicevanje sej, </w:t>
            </w:r>
            <w:r w:rsidR="007E41EA" w:rsidRPr="0046521B">
              <w:rPr>
                <w:rFonts w:ascii="Arial" w:hAnsi="Arial" w:cs="Arial"/>
                <w:color w:val="000000"/>
                <w:sz w:val="18"/>
                <w:szCs w:val="18"/>
              </w:rPr>
              <w:t xml:space="preserve">komuniciranje med člani, </w:t>
            </w:r>
            <w:r w:rsidRPr="0046521B">
              <w:rPr>
                <w:rFonts w:ascii="Arial" w:hAnsi="Arial" w:cs="Arial"/>
                <w:color w:val="000000"/>
                <w:sz w:val="18"/>
                <w:szCs w:val="18"/>
              </w:rPr>
              <w:t>razpošiljanje gradiv, arhiv dokumentov in drugih aktov družbe oziroma nadzornega sveta.</w:t>
            </w:r>
            <w:ins w:id="143" w:author="Irena Prijović" w:date="2022-03-10T14:28:00Z">
              <w:r w:rsidR="001D210B" w:rsidRPr="0007525C">
                <w:rPr>
                  <w:rFonts w:ascii="Arial" w:hAnsi="Arial" w:cs="Arial"/>
                  <w:color w:val="000000"/>
                  <w:sz w:val="18"/>
                  <w:szCs w:val="18"/>
                </w:rPr>
                <w:t>V primeru sodobnih pristopov uporabe elektronskih platform za delo nadzornega sveta je družba dolžna zagotoviti članom nadzornega sveta arhiv dokumentov nadzornega sveta oziroma dostop do arhiva tudi po poteku mandata, kar članom nadzornega sveta, ki jim je potekla funkcija, omogoča dokazovanje v postopkih morebitno vloženih tožb vse do poteka zastaralnih rokov. Družba s člani nadzornega sveta podpiše sporazum glede dostopa do arhiva ob nastopu funkcije, kar nadzorni svet uredi s poslovnikom nadzornega sveta.</w:t>
              </w:r>
              <w:r w:rsidR="001D210B">
                <w:t xml:space="preserve"> </w:t>
              </w:r>
            </w:ins>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E100C86" w14:textId="77777777" w:rsidR="00232993" w:rsidRPr="0046521B" w:rsidRDefault="00232993" w:rsidP="00F8559E">
            <w:pPr>
              <w:rPr>
                <w:rFonts w:ascii="Arial" w:eastAsia="Times New Roman" w:hAnsi="Arial" w:cs="Arial"/>
                <w:color w:val="000000"/>
                <w:sz w:val="18"/>
                <w:szCs w:val="18"/>
              </w:rPr>
            </w:pPr>
          </w:p>
        </w:tc>
      </w:tr>
      <w:tr w:rsidR="00232993" w:rsidRPr="0046521B" w14:paraId="663BC805" w14:textId="77777777" w:rsidTr="00AD176F">
        <w:trPr>
          <w:trHeight w:val="2115"/>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6F98F0BB"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D3</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95818C3"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Primernost dnevnega reda sej</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3BAE129"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Dnevni red članom ne omogoča vnaprejšnje seznanitve z bistvenimi vsebinami seje oz. ni jasno o čem naj bi NS odločal.</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35CA016"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Dnevni red odraža vsebino seje. Vsebina sklica pa se pogosto ne upošteva ali pa se upošteva do te mere, da ni omogočeno dodajanje točk niti ob tehtni razlagi potrebe za to. </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C34C0AC" w14:textId="77777777" w:rsidR="00232993" w:rsidRDefault="00232993" w:rsidP="00F8559E">
            <w:pPr>
              <w:rPr>
                <w:ins w:id="144" w:author="Irena Prijović" w:date="2022-03-10T15:33:00Z"/>
                <w:rFonts w:ascii="Arial" w:eastAsia="Times New Roman" w:hAnsi="Arial" w:cs="Arial"/>
                <w:color w:val="000000"/>
                <w:sz w:val="18"/>
                <w:szCs w:val="18"/>
              </w:rPr>
            </w:pPr>
            <w:r w:rsidRPr="0046521B">
              <w:rPr>
                <w:rFonts w:ascii="Arial" w:eastAsia="Times New Roman" w:hAnsi="Arial" w:cs="Arial"/>
                <w:color w:val="000000"/>
                <w:sz w:val="18"/>
                <w:szCs w:val="18"/>
              </w:rPr>
              <w:t>Dnevni red seje je dobro zastavljen in odraža uravnoteženost vsebine nadzora. Omogočeno je dodajanje novih točk ob primerni razlagi, zakaj to ni bilo storjeno že ob sklicu.</w:t>
            </w:r>
          </w:p>
          <w:p w14:paraId="174EECE4" w14:textId="77777777" w:rsidR="0007525C" w:rsidRPr="0007525C" w:rsidRDefault="0007525C" w:rsidP="0007525C">
            <w:pPr>
              <w:rPr>
                <w:ins w:id="145" w:author="Irena Prijović" w:date="2022-03-10T15:33:00Z"/>
                <w:rFonts w:ascii="Arial" w:eastAsia="Times New Roman" w:hAnsi="Arial" w:cs="Arial"/>
                <w:sz w:val="18"/>
                <w:szCs w:val="18"/>
              </w:rPr>
            </w:pPr>
          </w:p>
          <w:p w14:paraId="19A78193" w14:textId="77777777" w:rsidR="0007525C" w:rsidRPr="0007525C" w:rsidRDefault="0007525C" w:rsidP="0007525C">
            <w:pPr>
              <w:rPr>
                <w:ins w:id="146" w:author="Irena Prijović" w:date="2022-03-10T15:33:00Z"/>
                <w:rFonts w:ascii="Arial" w:eastAsia="Times New Roman" w:hAnsi="Arial" w:cs="Arial"/>
                <w:sz w:val="18"/>
                <w:szCs w:val="18"/>
              </w:rPr>
            </w:pPr>
          </w:p>
          <w:p w14:paraId="2CB35E34" w14:textId="77777777" w:rsidR="0007525C" w:rsidRPr="0007525C" w:rsidRDefault="0007525C" w:rsidP="0007525C">
            <w:pPr>
              <w:rPr>
                <w:ins w:id="147" w:author="Irena Prijović" w:date="2022-03-10T15:33:00Z"/>
                <w:rFonts w:ascii="Arial" w:eastAsia="Times New Roman" w:hAnsi="Arial" w:cs="Arial"/>
                <w:sz w:val="18"/>
                <w:szCs w:val="18"/>
              </w:rPr>
            </w:pPr>
          </w:p>
          <w:p w14:paraId="284404BB" w14:textId="77777777" w:rsidR="0007525C" w:rsidRPr="0007525C" w:rsidRDefault="0007525C" w:rsidP="0007525C">
            <w:pPr>
              <w:rPr>
                <w:ins w:id="148" w:author="Irena Prijović" w:date="2022-03-10T15:33:00Z"/>
                <w:rFonts w:ascii="Arial" w:eastAsia="Times New Roman" w:hAnsi="Arial" w:cs="Arial"/>
                <w:sz w:val="18"/>
                <w:szCs w:val="18"/>
              </w:rPr>
            </w:pPr>
          </w:p>
          <w:p w14:paraId="560657D0" w14:textId="77777777" w:rsidR="0007525C" w:rsidRDefault="0007525C" w:rsidP="0007525C">
            <w:pPr>
              <w:rPr>
                <w:ins w:id="149" w:author="Irena Prijović" w:date="2022-03-10T15:33:00Z"/>
                <w:rFonts w:ascii="Arial" w:eastAsia="Times New Roman" w:hAnsi="Arial" w:cs="Arial"/>
                <w:color w:val="000000"/>
                <w:sz w:val="18"/>
                <w:szCs w:val="18"/>
              </w:rPr>
            </w:pPr>
          </w:p>
          <w:p w14:paraId="28157E2C" w14:textId="77777777" w:rsidR="0007525C" w:rsidRPr="0007525C" w:rsidRDefault="0007525C" w:rsidP="0007525C">
            <w:pPr>
              <w:rPr>
                <w:ins w:id="150" w:author="Irena Prijović" w:date="2022-03-10T15:33:00Z"/>
                <w:rFonts w:ascii="Arial" w:eastAsia="Times New Roman" w:hAnsi="Arial" w:cs="Arial"/>
                <w:sz w:val="18"/>
                <w:szCs w:val="18"/>
              </w:rPr>
            </w:pPr>
          </w:p>
          <w:p w14:paraId="23763CB1" w14:textId="4C63B4A2" w:rsidR="0007525C" w:rsidRPr="0007525C" w:rsidRDefault="0007525C" w:rsidP="0007525C">
            <w:pPr>
              <w:rPr>
                <w:rFonts w:ascii="Arial" w:eastAsia="Times New Roman" w:hAnsi="Arial" w:cs="Arial"/>
                <w:sz w:val="18"/>
                <w:szCs w:val="18"/>
              </w:rPr>
            </w:pP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A031DD5"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Vse točke dnevnega reda so  dosledno urejene in skladne z vsemi potrebami nadzora družbe, urnik dnevnega reda pa odraža sistematičnost in profesionalnost dela.</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49C2B74"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3B3014D4" w14:textId="77777777" w:rsidTr="00AD176F">
        <w:trPr>
          <w:trHeight w:val="2565"/>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1E756194"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lastRenderedPageBreak/>
              <w:t>D4</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82D249D"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Zapisniki sej</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6E25735"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Zapisnik obsega le sprejete sklepe. Zapisnik se ne posreduje članom pred naslednjo sejo ali se ga posreduje z veliko zamudo.</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4383A44"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Zapisnik povzema  okvirno vsebino seje in sprejete sklepe. Zapisnik se posreduje članom pravočasno.                                   </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C1FE40B" w14:textId="77777777" w:rsidR="00232993" w:rsidRPr="0046521B" w:rsidRDefault="00232993" w:rsidP="00F8559E">
            <w:r w:rsidRPr="0046521B">
              <w:rPr>
                <w:rFonts w:ascii="Arial" w:eastAsia="Times New Roman" w:hAnsi="Arial" w:cs="Arial"/>
                <w:color w:val="000000"/>
                <w:sz w:val="18"/>
                <w:szCs w:val="18"/>
              </w:rPr>
              <w:t xml:space="preserve">Zapisnik je članom posredovan pravočasno in povzema vsebino razprave z vsemi morebitni ločenimi mnenji članov, izpostavlja ključne točke. Zapisnik navaja sprejete sklepe, pri čemer je iz zapisnika razvidno kako je glasoval vsak član nadzornega sveta.  </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76EB374" w14:textId="38D85C8F" w:rsidR="00232993" w:rsidRPr="0046521B" w:rsidRDefault="00232993" w:rsidP="00ED0E0A">
            <w:pPr>
              <w:pStyle w:val="NormalWeb"/>
            </w:pPr>
            <w:r w:rsidRPr="0046521B">
              <w:rPr>
                <w:rFonts w:ascii="Arial" w:hAnsi="Arial" w:cs="Arial"/>
                <w:color w:val="000000"/>
                <w:sz w:val="18"/>
                <w:szCs w:val="18"/>
              </w:rPr>
              <w:t xml:space="preserve">Člani zapisnik prejmejo </w:t>
            </w:r>
            <w:del w:id="151" w:author="Irena Prijović" w:date="2022-03-10T14:34:00Z">
              <w:r w:rsidRPr="0046521B" w:rsidDel="00403CE2">
                <w:rPr>
                  <w:rFonts w:ascii="Arial" w:hAnsi="Arial" w:cs="Arial"/>
                  <w:color w:val="000000"/>
                  <w:sz w:val="18"/>
                  <w:szCs w:val="18"/>
                </w:rPr>
                <w:delText>pravočasno</w:delText>
              </w:r>
            </w:del>
            <w:ins w:id="152" w:author="Irena Prijović" w:date="2022-03-10T14:34:00Z">
              <w:r w:rsidR="00403CE2">
                <w:rPr>
                  <w:rFonts w:ascii="Arial" w:hAnsi="Arial" w:cs="Arial"/>
                  <w:color w:val="000000"/>
                  <w:sz w:val="18"/>
                  <w:szCs w:val="18"/>
                </w:rPr>
                <w:t>najpozneje v 10</w:t>
              </w:r>
              <w:r w:rsidR="001D7520">
                <w:rPr>
                  <w:rFonts w:ascii="Arial" w:hAnsi="Arial" w:cs="Arial"/>
                  <w:color w:val="000000"/>
                  <w:sz w:val="18"/>
                  <w:szCs w:val="18"/>
                </w:rPr>
                <w:t>-ih delovnih dneh in sprejete sklepe že v roku dveh delovnih dni</w:t>
              </w:r>
            </w:ins>
            <w:ins w:id="153" w:author="Irena Prijović" w:date="2022-03-10T14:35:00Z">
              <w:r w:rsidR="001D7520">
                <w:rPr>
                  <w:rFonts w:ascii="Arial" w:hAnsi="Arial" w:cs="Arial"/>
                  <w:color w:val="000000"/>
                  <w:sz w:val="18"/>
                  <w:szCs w:val="18"/>
                </w:rPr>
                <w:t xml:space="preserve"> po seji</w:t>
              </w:r>
            </w:ins>
            <w:r w:rsidRPr="0046521B">
              <w:rPr>
                <w:rFonts w:ascii="Arial" w:hAnsi="Arial" w:cs="Arial"/>
                <w:color w:val="000000"/>
                <w:sz w:val="18"/>
                <w:szCs w:val="18"/>
              </w:rPr>
              <w:t>. Zapisnik v celoti odraža vsebino seje, razpravo in sklepe sej</w:t>
            </w:r>
            <w:ins w:id="154" w:author="Irena Prijović" w:date="2022-03-10T14:35:00Z">
              <w:r w:rsidR="001D7520">
                <w:rPr>
                  <w:rFonts w:ascii="Arial" w:hAnsi="Arial" w:cs="Arial"/>
                  <w:color w:val="000000"/>
                  <w:sz w:val="18"/>
                  <w:szCs w:val="18"/>
                </w:rPr>
                <w:t xml:space="preserve"> </w:t>
              </w:r>
              <w:r w:rsidR="001D7520" w:rsidRPr="001D7520">
                <w:rPr>
                  <w:rFonts w:ascii="Arial" w:hAnsi="Arial" w:cs="Arial"/>
                  <w:color w:val="000000"/>
                  <w:sz w:val="18"/>
                  <w:szCs w:val="18"/>
                </w:rPr>
                <w:t>ter</w:t>
              </w:r>
              <w:r w:rsidR="001D7520">
                <w:rPr>
                  <w:rFonts w:ascii="Arial" w:hAnsi="Arial" w:cs="Arial"/>
                  <w:color w:val="000000"/>
                  <w:sz w:val="18"/>
                  <w:szCs w:val="18"/>
                </w:rPr>
                <w:t xml:space="preserve"> </w:t>
              </w:r>
              <w:r w:rsidR="001D7520" w:rsidRPr="00ED0E0A">
                <w:rPr>
                  <w:rFonts w:ascii="Arial" w:hAnsi="Arial" w:cs="Arial"/>
                  <w:color w:val="000000"/>
                  <w:sz w:val="18"/>
                  <w:szCs w:val="18"/>
                </w:rPr>
                <w:t xml:space="preserve">navedbo vseh morebitnih na seji izraženih zadržkov članov glede posameznih točk dnevnega reda. </w:t>
              </w:r>
            </w:ins>
            <w:r w:rsidRPr="0046521B">
              <w:rPr>
                <w:rFonts w:ascii="Arial" w:hAnsi="Arial" w:cs="Arial"/>
                <w:color w:val="000000"/>
                <w:sz w:val="18"/>
                <w:szCs w:val="18"/>
              </w:rPr>
              <w:t xml:space="preserve">Iz zapisnika je razvidno kako je glasoval vsak član nadzornega sveta.  </w:t>
            </w:r>
            <w:r w:rsidRPr="00ED0E0A">
              <w:rPr>
                <w:rFonts w:ascii="Arial" w:hAnsi="Arial" w:cs="Arial"/>
                <w:color w:val="000000"/>
                <w:sz w:val="18"/>
                <w:szCs w:val="18"/>
              </w:rPr>
              <w:t>Ker se seje snemajo, je magnetogram seje primerno shranjen v arhivu družb.</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CE72981"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54D9A72A" w14:textId="77777777" w:rsidTr="00AD176F">
        <w:trPr>
          <w:trHeight w:val="2054"/>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3E9BD01F"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D5</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A8C1D8F"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Spremljanje izvajanja sklepov</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C56F128"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ne spremlja operativnega izvajanja sklepov.</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E6E6F42"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le okvirno preverja ali so se sklepi izvedli tudi v praksi.</w:t>
            </w:r>
          </w:p>
        </w:tc>
        <w:tc>
          <w:tcPr>
            <w:tcW w:w="3257"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DAF2E30"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preverja operativno izvajanje sprejetih odločitev preko pregleda izvajanja sklepov v gradivu za seje, vendar pregled vsebuje samo neizvršene sklepe.</w:t>
            </w:r>
          </w:p>
        </w:tc>
        <w:tc>
          <w:tcPr>
            <w:tcW w:w="2949"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548BC0E7" w14:textId="77777777" w:rsidR="00232993" w:rsidRPr="0046521B" w:rsidRDefault="00232993" w:rsidP="00F8559E">
            <w:r w:rsidRPr="0046521B">
              <w:rPr>
                <w:rFonts w:ascii="Arial" w:eastAsia="Times New Roman" w:hAnsi="Arial" w:cs="Arial"/>
                <w:color w:val="000000"/>
                <w:sz w:val="18"/>
                <w:szCs w:val="18"/>
              </w:rPr>
              <w:t>NS izvajanje sklepov sproti spremlja, o izvrševanju pa razpravlja na naslednjih sejah. Ima celovit vpogled v že izvršene sklepe NS za vse pretekle seje, sklepe v teku in še neizvršene sklepe.</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74331D"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64402B" w:rsidRPr="0046521B" w14:paraId="3FF0B934" w14:textId="77777777" w:rsidTr="00AD176F">
        <w:trPr>
          <w:trHeight w:val="440"/>
        </w:trPr>
        <w:tc>
          <w:tcPr>
            <w:tcW w:w="527" w:type="dxa"/>
            <w:tcBorders>
              <w:top w:val="single" w:sz="8" w:space="0" w:color="000001"/>
              <w:left w:val="single" w:sz="8" w:space="0" w:color="000001"/>
              <w:bottom w:val="single" w:sz="8" w:space="0" w:color="000001"/>
              <w:right w:val="single" w:sz="8" w:space="0" w:color="000001"/>
            </w:tcBorders>
            <w:shd w:val="clear" w:color="C0C0C0" w:fill="92D050"/>
            <w:tcMar>
              <w:left w:w="88" w:type="dxa"/>
            </w:tcMar>
            <w:vAlign w:val="center"/>
          </w:tcPr>
          <w:p w14:paraId="3CEEE8F9" w14:textId="77777777" w:rsidR="0064402B" w:rsidRPr="0046521B" w:rsidRDefault="0064402B">
            <w:pPr>
              <w:jc w:val="center"/>
              <w:rPr>
                <w:rFonts w:ascii="Arial" w:eastAsia="Times New Roman" w:hAnsi="Arial" w:cs="Arial"/>
                <w:b/>
                <w:bCs/>
                <w:color w:val="000000"/>
                <w:sz w:val="20"/>
                <w:szCs w:val="18"/>
              </w:rPr>
            </w:pPr>
            <w:r w:rsidRPr="0046521B">
              <w:rPr>
                <w:rFonts w:ascii="Arial" w:eastAsia="Times New Roman" w:hAnsi="Arial" w:cs="Arial"/>
                <w:b/>
                <w:bCs/>
                <w:color w:val="000000"/>
                <w:sz w:val="20"/>
                <w:szCs w:val="18"/>
              </w:rPr>
              <w:t>E</w:t>
            </w:r>
          </w:p>
        </w:tc>
        <w:tc>
          <w:tcPr>
            <w:tcW w:w="14925" w:type="dxa"/>
            <w:gridSpan w:val="6"/>
            <w:tcBorders>
              <w:top w:val="single" w:sz="8" w:space="0" w:color="000001"/>
              <w:left w:val="single" w:sz="8" w:space="0" w:color="000001"/>
              <w:bottom w:val="single" w:sz="8" w:space="0" w:color="000001"/>
              <w:right w:val="single" w:sz="8" w:space="0" w:color="000001"/>
            </w:tcBorders>
            <w:shd w:val="clear" w:color="C0C0C0" w:fill="92D050"/>
            <w:vAlign w:val="center"/>
          </w:tcPr>
          <w:p w14:paraId="346C75D2" w14:textId="77777777" w:rsidR="0064402B" w:rsidRPr="0046521B" w:rsidRDefault="0064402B" w:rsidP="0064402B">
            <w:pPr>
              <w:rPr>
                <w:rFonts w:ascii="Arial" w:eastAsia="Times New Roman" w:hAnsi="Arial" w:cs="Arial"/>
                <w:b/>
                <w:bCs/>
                <w:color w:val="000000"/>
                <w:sz w:val="20"/>
                <w:szCs w:val="18"/>
              </w:rPr>
            </w:pPr>
            <w:r w:rsidRPr="0046521B">
              <w:rPr>
                <w:rFonts w:ascii="Arial" w:eastAsia="Times New Roman" w:hAnsi="Arial" w:cs="Arial"/>
                <w:b/>
                <w:bCs/>
                <w:color w:val="000000"/>
                <w:sz w:val="20"/>
                <w:szCs w:val="18"/>
              </w:rPr>
              <w:t>INFORMIRANJE NADZORNEGA SVETA</w:t>
            </w:r>
            <w:r w:rsidRPr="0046521B">
              <w:rPr>
                <w:rFonts w:ascii="Arial" w:eastAsia="Times New Roman" w:hAnsi="Arial" w:cs="Arial"/>
                <w:color w:val="000000"/>
                <w:sz w:val="20"/>
                <w:szCs w:val="18"/>
              </w:rPr>
              <w:t> </w:t>
            </w:r>
          </w:p>
        </w:tc>
      </w:tr>
      <w:tr w:rsidR="00232993" w:rsidRPr="0046521B" w14:paraId="5BD25CBD" w14:textId="77777777" w:rsidTr="00AD176F">
        <w:trPr>
          <w:trHeight w:val="28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10FDD769"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 </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53D909D"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 </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5E1BD16"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1</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01FDE1E"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2</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198F8AA"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3</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48894CF"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4</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6C19733"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OPOMBE</w:t>
            </w:r>
          </w:p>
        </w:tc>
      </w:tr>
      <w:tr w:rsidR="00232993" w:rsidRPr="0046521B" w14:paraId="64BEAD71" w14:textId="77777777" w:rsidTr="00AD176F">
        <w:trPr>
          <w:trHeight w:val="3043"/>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303C9700"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E1</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F79BAC3"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Pravočasnost in kakovost gradiv</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BFE8390"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Gradiva za sejo </w:t>
            </w:r>
            <w:r w:rsidR="007E41EA" w:rsidRPr="0046521B">
              <w:rPr>
                <w:rFonts w:ascii="Arial" w:eastAsia="Times New Roman" w:hAnsi="Arial" w:cs="Arial"/>
                <w:color w:val="000000"/>
                <w:sz w:val="18"/>
                <w:szCs w:val="18"/>
              </w:rPr>
              <w:t>člani NS ne prejemajo pravočasno. Gradiva so pomanjkljiva in</w:t>
            </w:r>
            <w:r w:rsidRPr="0046521B">
              <w:rPr>
                <w:rFonts w:ascii="Arial" w:eastAsia="Times New Roman" w:hAnsi="Arial" w:cs="Arial"/>
                <w:color w:val="000000"/>
                <w:sz w:val="18"/>
                <w:szCs w:val="18"/>
              </w:rPr>
              <w:t xml:space="preserve"> ne omogočajo informiranega odločanja o vseh točkah dnevnega reda. </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E09F20C"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pravočasno prejme gradivo za sejo</w:t>
            </w:r>
            <w:r w:rsidR="007E41EA" w:rsidRPr="0046521B">
              <w:rPr>
                <w:rFonts w:ascii="Arial" w:eastAsia="Times New Roman" w:hAnsi="Arial" w:cs="Arial"/>
                <w:color w:val="000000"/>
                <w:sz w:val="18"/>
                <w:szCs w:val="18"/>
              </w:rPr>
              <w:t xml:space="preserve"> </w:t>
            </w:r>
            <w:r w:rsidRPr="0046521B">
              <w:rPr>
                <w:rFonts w:ascii="Arial" w:eastAsia="Times New Roman" w:hAnsi="Arial" w:cs="Arial"/>
                <w:color w:val="000000"/>
                <w:sz w:val="18"/>
                <w:szCs w:val="18"/>
              </w:rPr>
              <w:t>in v takem obsegu, da zadosti minimumu za obravnavanje posameznih točk dnevnega reda.</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E977BD2" w14:textId="77777777" w:rsidR="00232993" w:rsidRPr="0046521B" w:rsidRDefault="00232993" w:rsidP="00F8559E">
            <w:pPr>
              <w:rPr>
                <w:highlight w:val="green"/>
              </w:rPr>
            </w:pPr>
            <w:r w:rsidRPr="0046521B">
              <w:rPr>
                <w:rFonts w:ascii="Arial" w:eastAsia="Times New Roman" w:hAnsi="Arial" w:cs="Arial"/>
                <w:color w:val="000000"/>
                <w:sz w:val="18"/>
                <w:szCs w:val="18"/>
              </w:rPr>
              <w:t>Nadzorni svet je v poslovniku natančneje določil nabor vsebin in roke, ki jih pri rednem obveščanju upošteva uprava</w:t>
            </w:r>
            <w:r w:rsidRPr="0046521B">
              <w:t xml:space="preserve">. </w:t>
            </w:r>
            <w:r w:rsidRPr="0046521B">
              <w:rPr>
                <w:rFonts w:ascii="Arial" w:eastAsia="Times New Roman" w:hAnsi="Arial" w:cs="Arial"/>
                <w:color w:val="000000"/>
                <w:sz w:val="18"/>
                <w:szCs w:val="18"/>
              </w:rPr>
              <w:t>Gradivo za sejo člani prejmejo pravočasno</w:t>
            </w:r>
            <w:r w:rsidR="007E41EA" w:rsidRPr="0046521B">
              <w:rPr>
                <w:rFonts w:ascii="Arial" w:eastAsia="Times New Roman" w:hAnsi="Arial" w:cs="Arial"/>
                <w:color w:val="000000"/>
                <w:sz w:val="18"/>
                <w:szCs w:val="18"/>
              </w:rPr>
              <w:t xml:space="preserve"> v rokih, ki jih določa Poslovnik NS</w:t>
            </w:r>
            <w:r w:rsidRPr="0046521B">
              <w:rPr>
                <w:rFonts w:ascii="Arial" w:eastAsia="Times New Roman" w:hAnsi="Arial" w:cs="Arial"/>
                <w:color w:val="000000"/>
                <w:sz w:val="18"/>
                <w:szCs w:val="18"/>
              </w:rPr>
              <w:t xml:space="preserve">. </w:t>
            </w:r>
            <w:r w:rsidR="007E41EA" w:rsidRPr="0046521B">
              <w:rPr>
                <w:rFonts w:ascii="Arial" w:eastAsia="Times New Roman" w:hAnsi="Arial" w:cs="Arial"/>
                <w:color w:val="000000"/>
                <w:sz w:val="18"/>
                <w:szCs w:val="18"/>
              </w:rPr>
              <w:t xml:space="preserve">Gradivo je </w:t>
            </w:r>
            <w:r w:rsidRPr="0046521B">
              <w:rPr>
                <w:rFonts w:ascii="Arial" w:eastAsia="Times New Roman" w:hAnsi="Arial" w:cs="Arial"/>
                <w:color w:val="000000"/>
                <w:sz w:val="18"/>
                <w:szCs w:val="18"/>
              </w:rPr>
              <w:t xml:space="preserve">podpora točkam dnevnega reda, čeprav </w:t>
            </w:r>
            <w:r w:rsidR="007E41EA" w:rsidRPr="0046521B">
              <w:rPr>
                <w:rFonts w:ascii="Arial" w:eastAsia="Times New Roman" w:hAnsi="Arial" w:cs="Arial"/>
                <w:color w:val="000000"/>
                <w:sz w:val="18"/>
                <w:szCs w:val="18"/>
              </w:rPr>
              <w:t>so</w:t>
            </w:r>
            <w:r w:rsidRPr="0046521B">
              <w:rPr>
                <w:rFonts w:ascii="Arial" w:eastAsia="Times New Roman" w:hAnsi="Arial" w:cs="Arial"/>
                <w:color w:val="000000"/>
                <w:sz w:val="18"/>
                <w:szCs w:val="18"/>
              </w:rPr>
              <w:t xml:space="preserve"> gradiva  včasih pre</w:t>
            </w:r>
            <w:r w:rsidR="007E41EA" w:rsidRPr="0046521B">
              <w:rPr>
                <w:rFonts w:ascii="Arial" w:eastAsia="Times New Roman" w:hAnsi="Arial" w:cs="Arial"/>
                <w:color w:val="000000"/>
                <w:sz w:val="18"/>
                <w:szCs w:val="18"/>
              </w:rPr>
              <w:t>obsežna</w:t>
            </w:r>
            <w:r w:rsidRPr="0046521B">
              <w:rPr>
                <w:rFonts w:ascii="Arial" w:eastAsia="Times New Roman" w:hAnsi="Arial" w:cs="Arial"/>
                <w:color w:val="000000"/>
                <w:sz w:val="18"/>
                <w:szCs w:val="18"/>
              </w:rPr>
              <w:t xml:space="preserve"> ali ni</w:t>
            </w:r>
            <w:r w:rsidR="007E41EA" w:rsidRPr="0046521B">
              <w:rPr>
                <w:rFonts w:ascii="Arial" w:eastAsia="Times New Roman" w:hAnsi="Arial" w:cs="Arial"/>
                <w:color w:val="000000"/>
                <w:sz w:val="18"/>
                <w:szCs w:val="18"/>
              </w:rPr>
              <w:t>so ustrezno organizirana</w:t>
            </w:r>
            <w:r w:rsidRPr="0046521B">
              <w:rPr>
                <w:rFonts w:ascii="Arial" w:eastAsia="Times New Roman" w:hAnsi="Arial" w:cs="Arial"/>
                <w:color w:val="000000"/>
                <w:sz w:val="18"/>
                <w:szCs w:val="18"/>
              </w:rPr>
              <w:t xml:space="preserve">, da bi se člani lahko učinkovito pripravili na sejo. </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475E961" w14:textId="77777777" w:rsidR="00232993" w:rsidRPr="0046521B" w:rsidRDefault="00232993" w:rsidP="00F8559E">
            <w:r w:rsidRPr="0046521B">
              <w:rPr>
                <w:rFonts w:ascii="Arial" w:eastAsia="Times New Roman" w:hAnsi="Arial" w:cs="Arial"/>
                <w:color w:val="000000"/>
                <w:sz w:val="18"/>
                <w:szCs w:val="18"/>
              </w:rPr>
              <w:t>Uprava redno, pravočasno in izčrpno obvešča nadzorni svet o vseh pomembnih zadevah in odločitvah, ki so relevantne za nadzor nad poslovanjem družbe in so strateškega pomena, Člani imajo pravočasno na razpolago gradivo z vsemi informacijami za učinkovito odločanje. Gradivo je dobro organizirano z oznako ali gre za gradivo informativnega značaja in/ali se bodo na njegovi podlagi sprejemale konkretne odločitve NS.</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A86E9A8"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3B8DF77D" w14:textId="77777777" w:rsidTr="00AD176F">
        <w:trPr>
          <w:trHeight w:val="1116"/>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0210B8F9"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E2</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694D1AB"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Ustreznost informacij</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63C6338"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Informacije so pomanjkljive in nenatančne.</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5B71A81"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Informacije so natančne, vendar ne omogočajo sprejemanje odločitev.</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C80CBCA"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Informacije so natančne, relevantne in zanesljive ter omogočajo kompetentno sprejemanje odločitev.</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416C0DA"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Informacije so natančne, relevantne, zanesljive, primerljive in izčrpne ter dosegajo najvišje standarde poročanja.</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7F13513"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366DEF8C" w14:textId="77777777" w:rsidTr="00AD176F">
        <w:trPr>
          <w:trHeight w:val="2625"/>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505C4B3A"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lastRenderedPageBreak/>
              <w:t>E3</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FBEE195"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Zaupnost informacij</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8E11873"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Družba posebej ne ureja varovanja poslovnih skrivnosti za člane NS.</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E73CF6A"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Družba ima predpisano varovanje poslovnih skrivnosti, vendar se ta pravila pogosto kršijo.</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BE8F4F7"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Družba ima predpisano varovanje poslovne skrivnosti v statutu ali drugem aktu družbe. Pravila se spoštujejo.</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30A914E"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Vsi člani in sekretar so podpisali izjavo, s katero se zavezujejo k varovanju poslovnih skrivnosti, če jih ne zavezuje že druga podlaga. Vsi člani NS skrbno varujejo poslovne skrivnosti, za posredovanje informacij javnosti pa je odgovoren predsednik. </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775348E"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49BF0902" w14:textId="77777777" w:rsidTr="00AD176F">
        <w:trPr>
          <w:trHeight w:val="249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328B9E09"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E4</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13A8062"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Kakovost poročanja</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C5C0386"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Informacije v zvezi s finančnim in ostalim poslovanjem družbe nadzorni svet pridobiva neredno in z veliko zamudo. Informacije so pomanjkljive. Komunikacija z upravo je slaba.</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0FFEFF0"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Uprava poroča NS skladno z zahtevami v statutu družbe in zakonskimi zahtevami, vendar se na zahtevo NS po dodatnih informacijah ne odzove zadovoljivo.</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5A4B63C"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Uprava redno poroča nadzornemu svetu o stanju v družbi in tudi na zahtevo po dodatnih informacijah odgovarja pravočasno, vendar pa ob akutnih situacijah ne obvešča dovolj hitro. </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AEFF2CA"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Uprava sproti obvešča NS o situacijah, o katerih meni, da mora obvestiti nadzorni svet. Na prošnjo po dodatnih informacijah se odzove takoj in posreduje izčrpne informacije.</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24204CD"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64402B" w:rsidRPr="0046521B" w14:paraId="6E822276" w14:textId="77777777" w:rsidTr="00AD176F">
        <w:trPr>
          <w:trHeight w:val="460"/>
        </w:trPr>
        <w:tc>
          <w:tcPr>
            <w:tcW w:w="527" w:type="dxa"/>
            <w:tcBorders>
              <w:top w:val="single" w:sz="8" w:space="0" w:color="000001"/>
              <w:left w:val="single" w:sz="8" w:space="0" w:color="000001"/>
              <w:bottom w:val="single" w:sz="8" w:space="0" w:color="000001"/>
              <w:right w:val="single" w:sz="8" w:space="0" w:color="000001"/>
            </w:tcBorders>
            <w:shd w:val="clear" w:color="C0C0C0" w:fill="92D050"/>
            <w:tcMar>
              <w:left w:w="88" w:type="dxa"/>
            </w:tcMar>
            <w:vAlign w:val="center"/>
          </w:tcPr>
          <w:p w14:paraId="40C97814" w14:textId="77777777" w:rsidR="0064402B" w:rsidRPr="0046521B" w:rsidRDefault="0064402B">
            <w:pPr>
              <w:jc w:val="center"/>
              <w:rPr>
                <w:rFonts w:ascii="Arial" w:eastAsia="Times New Roman" w:hAnsi="Arial" w:cs="Arial"/>
                <w:b/>
                <w:bCs/>
                <w:color w:val="000000"/>
                <w:sz w:val="20"/>
                <w:szCs w:val="18"/>
              </w:rPr>
            </w:pPr>
            <w:r w:rsidRPr="0046521B">
              <w:rPr>
                <w:rFonts w:ascii="Arial" w:eastAsia="Times New Roman" w:hAnsi="Arial" w:cs="Arial"/>
                <w:b/>
                <w:bCs/>
                <w:color w:val="000000"/>
                <w:sz w:val="20"/>
                <w:szCs w:val="18"/>
              </w:rPr>
              <w:t>F</w:t>
            </w:r>
          </w:p>
        </w:tc>
        <w:tc>
          <w:tcPr>
            <w:tcW w:w="14925" w:type="dxa"/>
            <w:gridSpan w:val="6"/>
            <w:tcBorders>
              <w:top w:val="single" w:sz="8" w:space="0" w:color="000001"/>
              <w:left w:val="single" w:sz="8" w:space="0" w:color="000001"/>
              <w:bottom w:val="single" w:sz="8" w:space="0" w:color="000001"/>
              <w:right w:val="single" w:sz="8" w:space="0" w:color="000001"/>
            </w:tcBorders>
            <w:shd w:val="clear" w:color="C0C0C0" w:fill="92D050"/>
            <w:vAlign w:val="center"/>
          </w:tcPr>
          <w:p w14:paraId="0C1075C1" w14:textId="77777777" w:rsidR="0064402B" w:rsidRPr="0046521B" w:rsidRDefault="0064402B" w:rsidP="0064402B">
            <w:pPr>
              <w:rPr>
                <w:rFonts w:ascii="Arial" w:eastAsia="Times New Roman" w:hAnsi="Arial" w:cs="Arial"/>
                <w:b/>
                <w:bCs/>
                <w:color w:val="000000"/>
                <w:sz w:val="20"/>
                <w:szCs w:val="18"/>
              </w:rPr>
            </w:pPr>
            <w:r w:rsidRPr="0046521B">
              <w:rPr>
                <w:rFonts w:ascii="Arial" w:eastAsia="Times New Roman" w:hAnsi="Arial" w:cs="Arial"/>
                <w:b/>
                <w:bCs/>
                <w:color w:val="000000"/>
                <w:sz w:val="20"/>
                <w:szCs w:val="18"/>
              </w:rPr>
              <w:t>KULTURA  IN RAZVOJ NADZORNEGA SVETA</w:t>
            </w:r>
          </w:p>
        </w:tc>
      </w:tr>
      <w:tr w:rsidR="00232993" w:rsidRPr="0046521B" w14:paraId="36532CC5" w14:textId="77777777" w:rsidTr="00AD176F">
        <w:trPr>
          <w:trHeight w:val="28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1170EF4C"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 </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498F5C6"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 </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B198B7D"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1</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E091D17"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2</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EADDDBC"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3</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F206217"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4</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86002AC"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OPOMBE</w:t>
            </w:r>
          </w:p>
        </w:tc>
      </w:tr>
      <w:tr w:rsidR="00232993" w:rsidRPr="0046521B" w14:paraId="059DA1D6" w14:textId="77777777" w:rsidTr="00AD176F">
        <w:trPr>
          <w:trHeight w:val="1895"/>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FE94275"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F</w:t>
            </w:r>
            <w:r w:rsidR="00D66C52" w:rsidRPr="0046521B">
              <w:rPr>
                <w:rFonts w:ascii="Arial" w:eastAsia="Times New Roman" w:hAnsi="Arial" w:cs="Arial"/>
                <w:b/>
                <w:bCs/>
                <w:color w:val="000000"/>
                <w:sz w:val="18"/>
                <w:szCs w:val="18"/>
              </w:rPr>
              <w:t>1</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2A74185"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Kakovost razprave in izražanje lastnih mnenj</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5895BF1"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Razprave so površne in večinoma neproduktivne. Člani ne morejo izraziti svojega mnenja.</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198F11D"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Razprava se vodi organizirano, vendar se ne spodbuja dovolj k razpravi, novim idejam in kritiki. Člani formalno lahko povedo svoje mnenje.</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366A0BA"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Na sejah se vzpodbuja sodelovanje in izražanje mnenj vseh članov. Razprave so konstruktivne, vendar pogosto manjka kritičnega pogleda ali pa je ravno obratno (izražajo se le kritike, ki pa so podane preveč pavšalno).</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330EC71"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Vsak član je dobro pripravljen in prispeva k razpravi, ki se odvija po načelih odlične poslovne komunikacije. V razpravi se stimulira kritičnost in nove ideje. </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6EB8D6F"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5EE90002" w14:textId="77777777" w:rsidTr="00AD176F">
        <w:trPr>
          <w:trHeight w:val="2801"/>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0B563F4D"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lastRenderedPageBreak/>
              <w:t>F</w:t>
            </w:r>
            <w:r w:rsidR="00D66C52" w:rsidRPr="0046521B">
              <w:rPr>
                <w:rFonts w:ascii="Arial" w:eastAsia="Times New Roman" w:hAnsi="Arial" w:cs="Arial"/>
                <w:b/>
                <w:bCs/>
                <w:color w:val="000000"/>
                <w:sz w:val="18"/>
                <w:szCs w:val="18"/>
              </w:rPr>
              <w:t>2</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6C71510"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Nasprotja interesov</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E7FC11C" w14:textId="77777777" w:rsidR="00232993" w:rsidRPr="0046521B" w:rsidRDefault="00232993" w:rsidP="00F8559E">
            <w:r w:rsidRPr="0046521B">
              <w:rPr>
                <w:rFonts w:ascii="Arial" w:eastAsia="Times New Roman" w:hAnsi="Arial" w:cs="Arial"/>
                <w:color w:val="000000"/>
                <w:sz w:val="18"/>
                <w:szCs w:val="18"/>
              </w:rPr>
              <w:t xml:space="preserve">Člani se ne opredeljujejo glede izpolnjevanja kriterijev neodvisnosti in nasprotja interesov. Ukrepanje v primeru nasprotja interesov ni opredeljeno s poslovnikom NS. </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A4F8197" w14:textId="40BA97D3" w:rsidR="00232993" w:rsidRDefault="00232993" w:rsidP="00F8559E">
            <w:pPr>
              <w:rPr>
                <w:ins w:id="155" w:author="Irena Prijović" w:date="2022-03-10T14:38:00Z"/>
                <w:rFonts w:ascii="Arial" w:eastAsia="Times New Roman" w:hAnsi="Arial" w:cs="Arial"/>
                <w:color w:val="000000"/>
                <w:sz w:val="18"/>
                <w:szCs w:val="18"/>
              </w:rPr>
            </w:pPr>
            <w:r w:rsidRPr="0046521B">
              <w:rPr>
                <w:rFonts w:ascii="Arial" w:eastAsia="Times New Roman" w:hAnsi="Arial" w:cs="Arial"/>
                <w:color w:val="000000"/>
                <w:sz w:val="18"/>
                <w:szCs w:val="18"/>
              </w:rPr>
              <w:t xml:space="preserve">Član NS v primeru percepcije ali dejanskega nasprotja interesov, to drugim članom NS razkrije, vendar ukrepanja NS nima posebej opredeljenega in poteka na podlagi ad hoc </w:t>
            </w:r>
            <w:del w:id="156" w:author="Irena Prijović" w:date="2022-03-10T14:39:00Z">
              <w:r w:rsidRPr="0046521B" w:rsidDel="007D062E">
                <w:rPr>
                  <w:rFonts w:ascii="Arial" w:eastAsia="Times New Roman" w:hAnsi="Arial" w:cs="Arial"/>
                  <w:color w:val="000000"/>
                  <w:sz w:val="18"/>
                  <w:szCs w:val="18"/>
                </w:rPr>
                <w:delText xml:space="preserve">odločitve </w:delText>
              </w:r>
            </w:del>
            <w:ins w:id="157" w:author="Irena Prijović" w:date="2022-03-10T14:39:00Z">
              <w:r w:rsidR="007D062E">
                <w:rPr>
                  <w:rFonts w:ascii="Arial" w:eastAsia="Times New Roman" w:hAnsi="Arial" w:cs="Arial"/>
                  <w:color w:val="000000"/>
                  <w:sz w:val="18"/>
                  <w:szCs w:val="18"/>
                </w:rPr>
                <w:t>opredelitve</w:t>
              </w:r>
              <w:r w:rsidR="007D062E" w:rsidRPr="0046521B">
                <w:rPr>
                  <w:rFonts w:ascii="Arial" w:eastAsia="Times New Roman" w:hAnsi="Arial" w:cs="Arial"/>
                  <w:color w:val="000000"/>
                  <w:sz w:val="18"/>
                  <w:szCs w:val="18"/>
                </w:rPr>
                <w:t xml:space="preserve"> </w:t>
              </w:r>
            </w:ins>
            <w:r w:rsidRPr="0046521B">
              <w:rPr>
                <w:rFonts w:ascii="Arial" w:eastAsia="Times New Roman" w:hAnsi="Arial" w:cs="Arial"/>
                <w:color w:val="000000"/>
                <w:sz w:val="18"/>
                <w:szCs w:val="18"/>
              </w:rPr>
              <w:t xml:space="preserve">NS.  Nekateri člani NS se previdnostno ne izogibajo nastanku potencialnega nasprotja </w:t>
            </w:r>
            <w:r w:rsidR="00A505FA" w:rsidRPr="0046521B">
              <w:rPr>
                <w:rFonts w:ascii="Arial" w:eastAsia="Times New Roman" w:hAnsi="Arial" w:cs="Arial"/>
                <w:color w:val="000000"/>
                <w:sz w:val="18"/>
                <w:szCs w:val="18"/>
              </w:rPr>
              <w:t>interesov</w:t>
            </w:r>
            <w:r w:rsidRPr="0046521B">
              <w:rPr>
                <w:rFonts w:ascii="Arial" w:eastAsia="Times New Roman" w:hAnsi="Arial" w:cs="Arial"/>
                <w:color w:val="000000"/>
                <w:sz w:val="18"/>
                <w:szCs w:val="18"/>
              </w:rPr>
              <w:t>.</w:t>
            </w:r>
          </w:p>
          <w:p w14:paraId="26200ECA" w14:textId="61C44577" w:rsidR="001D7520" w:rsidRPr="0046521B" w:rsidRDefault="001D7520" w:rsidP="00F8559E">
            <w:pPr>
              <w:rPr>
                <w:rFonts w:ascii="Arial" w:eastAsia="Times New Roman" w:hAnsi="Arial" w:cs="Arial"/>
                <w:color w:val="000000"/>
                <w:sz w:val="18"/>
                <w:szCs w:val="18"/>
              </w:rPr>
            </w:pPr>
            <w:ins w:id="158" w:author="Irena Prijović" w:date="2022-03-10T14:38:00Z">
              <w:r>
                <w:rPr>
                  <w:rFonts w:ascii="Arial" w:eastAsia="Times New Roman" w:hAnsi="Arial" w:cs="Arial"/>
                  <w:color w:val="000000"/>
                  <w:sz w:val="18"/>
                  <w:szCs w:val="18"/>
                </w:rPr>
                <w:t>Član, ki je v (potencialnem) nasprotju interesov to razkrije, vendar se NS do tega ne opredeli, niti ne sprejme sklepa za ustrezno obvladovanje nasprotja interesa.</w:t>
              </w:r>
            </w:ins>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6E41707" w14:textId="77777777" w:rsidR="00232993" w:rsidRPr="0046521B" w:rsidRDefault="00232993" w:rsidP="00F8559E">
            <w:pPr>
              <w:ind w:left="342"/>
              <w:rPr>
                <w:rFonts w:ascii="Arial" w:eastAsia="Times New Roman" w:hAnsi="Arial" w:cs="Arial"/>
                <w:sz w:val="18"/>
                <w:szCs w:val="18"/>
              </w:rPr>
            </w:pPr>
          </w:p>
          <w:p w14:paraId="6754317F" w14:textId="77777777" w:rsidR="00232993" w:rsidRPr="0046521B" w:rsidRDefault="00232993" w:rsidP="00F8559E">
            <w:pPr>
              <w:rPr>
                <w:rFonts w:ascii="Arial" w:eastAsia="Times New Roman" w:hAnsi="Arial" w:cs="Arial"/>
                <w:sz w:val="18"/>
                <w:szCs w:val="18"/>
              </w:rPr>
            </w:pPr>
          </w:p>
          <w:p w14:paraId="23FBB9B1" w14:textId="77777777" w:rsidR="00232993" w:rsidRPr="0046521B" w:rsidRDefault="00232993" w:rsidP="00F8559E">
            <w:pPr>
              <w:pStyle w:val="Priporoilo"/>
              <w:ind w:left="0" w:firstLine="0"/>
              <w:jc w:val="left"/>
              <w:rPr>
                <w:rFonts w:ascii="Arial" w:hAnsi="Arial" w:cs="Arial"/>
                <w:sz w:val="18"/>
                <w:szCs w:val="18"/>
              </w:rPr>
            </w:pPr>
            <w:r w:rsidRPr="0046521B">
              <w:rPr>
                <w:rFonts w:ascii="Arial" w:hAnsi="Arial" w:cs="Arial"/>
                <w:sz w:val="18"/>
                <w:szCs w:val="18"/>
              </w:rPr>
              <w:t xml:space="preserve"> Člani nadzornega sveta izvajajo vse previdnostne ukrepe, da bi s</w:t>
            </w:r>
            <w:r w:rsidR="00F8559E" w:rsidRPr="0046521B">
              <w:rPr>
                <w:rFonts w:ascii="Arial" w:hAnsi="Arial" w:cs="Arial"/>
                <w:sz w:val="18"/>
                <w:szCs w:val="18"/>
              </w:rPr>
              <w:t>e izognili nasprotju interesov.</w:t>
            </w:r>
          </w:p>
          <w:p w14:paraId="24A04A37" w14:textId="52066D8F" w:rsidR="00ED0E0A" w:rsidRDefault="00232993" w:rsidP="00ED0E0A">
            <w:pPr>
              <w:rPr>
                <w:ins w:id="159" w:author="Irena Prijović" w:date="2022-03-10T15:03:00Z"/>
                <w:rFonts w:ascii="Arial" w:eastAsia="Times New Roman" w:hAnsi="Arial" w:cs="Arial"/>
                <w:color w:val="000000"/>
                <w:sz w:val="18"/>
                <w:szCs w:val="18"/>
              </w:rPr>
            </w:pPr>
            <w:r w:rsidRPr="0046521B">
              <w:rPr>
                <w:rFonts w:ascii="Arial" w:hAnsi="Arial" w:cs="Arial"/>
                <w:color w:val="000000"/>
                <w:sz w:val="18"/>
                <w:szCs w:val="18"/>
              </w:rPr>
              <w:t xml:space="preserve">V primeru percepcije ali dejanskega nasprotja interesov, član NS to nemudoma razkrije drugim članom NS. </w:t>
            </w:r>
            <w:ins w:id="160" w:author="Irena Prijović" w:date="2022-03-10T15:04:00Z">
              <w:r w:rsidR="00ED0E0A">
                <w:rPr>
                  <w:rFonts w:ascii="Arial" w:hAnsi="Arial" w:cs="Arial"/>
                  <w:sz w:val="18"/>
                  <w:szCs w:val="18"/>
                </w:rPr>
                <w:t>N</w:t>
              </w:r>
              <w:r w:rsidR="00ED0E0A">
                <w:rPr>
                  <w:rFonts w:ascii="Arial" w:eastAsia="Times New Roman" w:hAnsi="Arial" w:cs="Arial"/>
                  <w:color w:val="000000"/>
                  <w:sz w:val="18"/>
                  <w:szCs w:val="18"/>
                </w:rPr>
                <w:t>adzorni svet se do tega opredeli in sprejme ustrezne ukrepe za njihovo obvladovanje.</w:t>
              </w:r>
            </w:ins>
            <w:ins w:id="161" w:author="Irena Prijović" w:date="2022-03-10T15:05:00Z">
              <w:r w:rsidR="00ED0E0A">
                <w:rPr>
                  <w:rFonts w:ascii="Arial" w:eastAsia="Times New Roman" w:hAnsi="Arial" w:cs="Arial"/>
                  <w:color w:val="000000"/>
                  <w:sz w:val="18"/>
                  <w:szCs w:val="18"/>
                </w:rPr>
                <w:t xml:space="preserve"> </w:t>
              </w:r>
            </w:ins>
            <w:r w:rsidRPr="0046521B">
              <w:rPr>
                <w:rFonts w:ascii="Arial" w:hAnsi="Arial" w:cs="Arial"/>
                <w:color w:val="000000"/>
                <w:sz w:val="18"/>
                <w:szCs w:val="18"/>
              </w:rPr>
              <w:t>Ukrepanje v zvezi s tem pa je natančno opredeljeno v poslovniku NS.</w:t>
            </w:r>
            <w:r w:rsidRPr="0046521B">
              <w:rPr>
                <w:rFonts w:ascii="Arial" w:hAnsi="Arial" w:cs="Arial"/>
                <w:sz w:val="18"/>
                <w:szCs w:val="18"/>
              </w:rPr>
              <w:t xml:space="preserve"> </w:t>
            </w:r>
          </w:p>
          <w:p w14:paraId="0B0F8C01" w14:textId="344BF1A7" w:rsidR="00232993" w:rsidRPr="0046521B" w:rsidRDefault="00232993" w:rsidP="00F8559E">
            <w:pPr>
              <w:pStyle w:val="Priporoilo"/>
              <w:ind w:left="0" w:firstLine="0"/>
              <w:jc w:val="left"/>
              <w:rPr>
                <w:rFonts w:ascii="Arial" w:hAnsi="Arial" w:cs="Arial"/>
                <w:sz w:val="18"/>
                <w:szCs w:val="18"/>
              </w:rPr>
            </w:pPr>
          </w:p>
          <w:p w14:paraId="6E7AA786" w14:textId="77777777" w:rsidR="00232993" w:rsidRPr="0046521B" w:rsidRDefault="00232993" w:rsidP="00F8559E">
            <w:pPr>
              <w:pStyle w:val="Priporoilo"/>
              <w:ind w:left="0" w:firstLine="0"/>
              <w:jc w:val="left"/>
              <w:rPr>
                <w:rFonts w:ascii="Arial" w:hAnsi="Arial" w:cs="Arial"/>
                <w:color w:val="000000"/>
                <w:sz w:val="18"/>
                <w:szCs w:val="18"/>
              </w:rPr>
            </w:pP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279C37A" w14:textId="77777777" w:rsidR="00232993" w:rsidRPr="0046521B" w:rsidRDefault="00232993" w:rsidP="00F8559E">
            <w:pPr>
              <w:pStyle w:val="Priporoilo"/>
              <w:ind w:left="0" w:firstLine="0"/>
              <w:jc w:val="left"/>
              <w:rPr>
                <w:rFonts w:ascii="Arial" w:hAnsi="Arial" w:cs="Arial"/>
                <w:sz w:val="18"/>
                <w:szCs w:val="18"/>
              </w:rPr>
            </w:pPr>
            <w:r w:rsidRPr="0046521B">
              <w:rPr>
                <w:rFonts w:ascii="Arial" w:hAnsi="Arial" w:cs="Arial"/>
                <w:sz w:val="18"/>
                <w:szCs w:val="18"/>
              </w:rPr>
              <w:t xml:space="preserve">Člani nadzornega sveta izvajajo vse previdnostne ukrepe, da bi se izognili nasprotju interesov, </w:t>
            </w:r>
          </w:p>
          <w:p w14:paraId="65F023AC" w14:textId="73C35D38" w:rsidR="00ED0E0A" w:rsidRDefault="00232993" w:rsidP="00ED0E0A">
            <w:pPr>
              <w:rPr>
                <w:ins w:id="162" w:author="Irena Prijović" w:date="2022-03-10T15:05:00Z"/>
                <w:rFonts w:ascii="Arial" w:eastAsia="Times New Roman" w:hAnsi="Arial" w:cs="Arial"/>
                <w:color w:val="000000"/>
                <w:sz w:val="18"/>
                <w:szCs w:val="18"/>
              </w:rPr>
            </w:pPr>
            <w:r w:rsidRPr="0046521B">
              <w:rPr>
                <w:rFonts w:ascii="Arial" w:hAnsi="Arial" w:cs="Arial"/>
                <w:color w:val="000000"/>
                <w:sz w:val="18"/>
                <w:szCs w:val="18"/>
              </w:rPr>
              <w:t xml:space="preserve">V primeru percepcije ali dejanskega nasprotja interesov, član NS to nemudoma razkrije drugim članom NS. </w:t>
            </w:r>
            <w:ins w:id="163" w:author="Irena Prijović" w:date="2022-03-10T15:05:00Z">
              <w:r w:rsidR="00ED0E0A">
                <w:rPr>
                  <w:rFonts w:ascii="Arial" w:eastAsia="Times New Roman" w:hAnsi="Arial" w:cs="Arial"/>
                  <w:color w:val="000000"/>
                  <w:sz w:val="18"/>
                  <w:szCs w:val="18"/>
                </w:rPr>
                <w:t>NS se do tega opredeli in sprejme ustrezne ukrepe za njihovo obvladovanje.</w:t>
              </w:r>
            </w:ins>
          </w:p>
          <w:p w14:paraId="444D0CA4" w14:textId="489576B8" w:rsidR="00232993" w:rsidRPr="0046521B" w:rsidRDefault="00232993" w:rsidP="00F8559E">
            <w:pPr>
              <w:pStyle w:val="Priporoilo"/>
              <w:ind w:left="0" w:firstLine="0"/>
              <w:jc w:val="left"/>
              <w:rPr>
                <w:rFonts w:ascii="Arial" w:hAnsi="Arial" w:cs="Arial"/>
                <w:sz w:val="18"/>
                <w:szCs w:val="18"/>
              </w:rPr>
            </w:pPr>
            <w:r w:rsidRPr="0046521B">
              <w:rPr>
                <w:rFonts w:ascii="Arial" w:hAnsi="Arial" w:cs="Arial"/>
                <w:color w:val="000000"/>
                <w:sz w:val="18"/>
                <w:szCs w:val="18"/>
              </w:rPr>
              <w:t>Ukrepanje v zvezi s tem pa je natančno opredeljeno v poslovniku NS.</w:t>
            </w:r>
            <w:r w:rsidRPr="0046521B">
              <w:rPr>
                <w:rFonts w:ascii="Arial" w:hAnsi="Arial" w:cs="Arial"/>
                <w:sz w:val="18"/>
                <w:szCs w:val="18"/>
              </w:rPr>
              <w:t xml:space="preserve"> </w:t>
            </w:r>
          </w:p>
          <w:p w14:paraId="5AEACA04"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Člani </w:t>
            </w:r>
            <w:r w:rsidR="00F8559E" w:rsidRPr="0046521B">
              <w:rPr>
                <w:rFonts w:ascii="Arial" w:eastAsia="Times New Roman" w:hAnsi="Arial" w:cs="Arial"/>
                <w:color w:val="000000"/>
                <w:sz w:val="18"/>
                <w:szCs w:val="18"/>
              </w:rPr>
              <w:t>NS</w:t>
            </w:r>
            <w:r w:rsidRPr="0046521B">
              <w:rPr>
                <w:rFonts w:ascii="Arial" w:eastAsia="Times New Roman" w:hAnsi="Arial" w:cs="Arial"/>
                <w:color w:val="000000"/>
                <w:sz w:val="18"/>
                <w:szCs w:val="18"/>
              </w:rPr>
              <w:t xml:space="preserve"> sprejem članstva v </w:t>
            </w:r>
            <w:r w:rsidR="00F8559E" w:rsidRPr="0046521B">
              <w:rPr>
                <w:rFonts w:ascii="Arial" w:eastAsia="Times New Roman" w:hAnsi="Arial" w:cs="Arial"/>
                <w:color w:val="000000"/>
                <w:sz w:val="18"/>
                <w:szCs w:val="18"/>
              </w:rPr>
              <w:t>NS</w:t>
            </w:r>
            <w:r w:rsidRPr="0046521B">
              <w:rPr>
                <w:rFonts w:ascii="Arial" w:eastAsia="Times New Roman" w:hAnsi="Arial" w:cs="Arial"/>
                <w:color w:val="000000"/>
                <w:sz w:val="18"/>
                <w:szCs w:val="18"/>
              </w:rPr>
              <w:t xml:space="preserve"> druge družbe sporočijo takoj oziroma v najkrajšem možnem času.</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C54DE81" w14:textId="77777777" w:rsidR="00232993" w:rsidRPr="0046521B" w:rsidRDefault="00232993" w:rsidP="00F8559E">
            <w:pPr>
              <w:rPr>
                <w:rFonts w:ascii="Arial" w:eastAsia="Times New Roman" w:hAnsi="Arial" w:cs="Arial"/>
                <w:color w:val="000000"/>
                <w:sz w:val="18"/>
                <w:szCs w:val="18"/>
              </w:rPr>
            </w:pPr>
          </w:p>
        </w:tc>
      </w:tr>
      <w:tr w:rsidR="00232993" w:rsidRPr="0046521B" w14:paraId="23F6A4F0" w14:textId="77777777" w:rsidTr="00AD176F">
        <w:trPr>
          <w:trHeight w:val="1126"/>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BB24463"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F</w:t>
            </w:r>
            <w:r w:rsidR="00D66C52" w:rsidRPr="0046521B">
              <w:rPr>
                <w:rFonts w:ascii="Arial" w:eastAsia="Times New Roman" w:hAnsi="Arial" w:cs="Arial"/>
                <w:b/>
                <w:bCs/>
                <w:color w:val="000000"/>
                <w:sz w:val="18"/>
                <w:szCs w:val="18"/>
              </w:rPr>
              <w:t>3</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0F666E0"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Dinamika NS</w:t>
            </w:r>
          </w:p>
        </w:tc>
        <w:tc>
          <w:tcPr>
            <w:tcW w:w="2407"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7D58235" w14:textId="77777777" w:rsidR="00232993" w:rsidRPr="0046521B" w:rsidRDefault="00232993" w:rsidP="00F8559E">
            <w:pPr>
              <w:rPr>
                <w:rFonts w:ascii="Arial" w:eastAsia="Times New Roman" w:hAnsi="Arial" w:cs="Arial"/>
                <w:sz w:val="18"/>
                <w:szCs w:val="18"/>
              </w:rPr>
            </w:pPr>
            <w:r w:rsidRPr="0046521B">
              <w:rPr>
                <w:rFonts w:ascii="Arial" w:eastAsia="Times New Roman" w:hAnsi="Arial" w:cs="Arial"/>
                <w:sz w:val="18"/>
                <w:szCs w:val="18"/>
              </w:rPr>
              <w:t>Člani pri opravljanju funkcije delujejo individualno. Timske dinamike ni.</w:t>
            </w:r>
          </w:p>
        </w:tc>
        <w:tc>
          <w:tcPr>
            <w:tcW w:w="325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4F0F536" w14:textId="77777777" w:rsidR="00232993" w:rsidRPr="0046521B" w:rsidRDefault="00232993" w:rsidP="00F8559E">
            <w:pPr>
              <w:rPr>
                <w:rFonts w:ascii="Arial" w:eastAsia="Times New Roman" w:hAnsi="Arial" w:cs="Arial"/>
                <w:sz w:val="18"/>
                <w:szCs w:val="18"/>
              </w:rPr>
            </w:pPr>
            <w:r w:rsidRPr="0046521B">
              <w:rPr>
                <w:rFonts w:ascii="Arial" w:eastAsia="Times New Roman" w:hAnsi="Arial" w:cs="Arial"/>
                <w:sz w:val="18"/>
                <w:szCs w:val="18"/>
              </w:rPr>
              <w:t>NS deluje kot tim, vendar pa posamezni člani pogosto izstopajo. Prihaja do nesoglasij, ki se ne razrešujejo. Dinamika med člani NS je slaba.</w:t>
            </w:r>
          </w:p>
        </w:tc>
        <w:tc>
          <w:tcPr>
            <w:tcW w:w="3257"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AFBD6CE" w14:textId="77777777" w:rsidR="00232993" w:rsidRPr="0046521B" w:rsidRDefault="00232993" w:rsidP="00F8559E">
            <w:pPr>
              <w:rPr>
                <w:rFonts w:ascii="Arial" w:eastAsia="Times New Roman" w:hAnsi="Arial" w:cs="Arial"/>
                <w:sz w:val="18"/>
                <w:szCs w:val="18"/>
              </w:rPr>
            </w:pPr>
            <w:r w:rsidRPr="0046521B">
              <w:rPr>
                <w:rFonts w:ascii="Arial" w:eastAsia="Times New Roman" w:hAnsi="Arial" w:cs="Arial"/>
                <w:sz w:val="18"/>
                <w:szCs w:val="18"/>
              </w:rPr>
              <w:t>Člani delujejo kot tim, vendar prihaja do občasnih nesoglasij med člani, ki niso vedno ustrezno razrešena. Dinamika NS je potrebna izboljšav.</w:t>
            </w:r>
          </w:p>
        </w:tc>
        <w:tc>
          <w:tcPr>
            <w:tcW w:w="2949"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A6C93E6" w14:textId="77777777" w:rsidR="00232993" w:rsidRPr="0046521B" w:rsidRDefault="00232993" w:rsidP="00F8559E">
            <w:pPr>
              <w:rPr>
                <w:rFonts w:ascii="Arial" w:eastAsia="Times New Roman" w:hAnsi="Arial" w:cs="Arial"/>
                <w:sz w:val="18"/>
                <w:szCs w:val="18"/>
              </w:rPr>
            </w:pPr>
            <w:r w:rsidRPr="0046521B">
              <w:rPr>
                <w:rFonts w:ascii="Arial" w:eastAsia="Times New Roman" w:hAnsi="Arial" w:cs="Arial"/>
                <w:sz w:val="18"/>
                <w:szCs w:val="18"/>
              </w:rPr>
              <w:t>NS predstavlja močno in zaupanja vredno kolegijsko telo, v katerem se vse odločitve sprejemajo skupno kljub različnim stališčem.</w:t>
            </w:r>
          </w:p>
        </w:tc>
        <w:tc>
          <w:tcPr>
            <w:tcW w:w="101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272AA29"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359393AA" w14:textId="77777777" w:rsidTr="00AD176F">
        <w:trPr>
          <w:trHeight w:val="1487"/>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48224DF3"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F</w:t>
            </w:r>
            <w:r w:rsidR="00D66C52" w:rsidRPr="0046521B">
              <w:rPr>
                <w:rFonts w:ascii="Arial" w:eastAsia="Times New Roman" w:hAnsi="Arial" w:cs="Arial"/>
                <w:b/>
                <w:bCs/>
                <w:color w:val="000000"/>
                <w:sz w:val="18"/>
                <w:szCs w:val="18"/>
              </w:rPr>
              <w:t>4</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715370C"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Motiviranost za delo</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3EDA40C"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Člani niso motivirani za opravljanje svoje funkcije.</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EBB2E49"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Člani so motivirani le deloma, predvsem zaradi pomembnosti opravljanja takšne funkcije, ne pa zaradi dejanskega zanimanja za izzive, ki jih prinaša takšna funkcija.</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DEB7CC3"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Člani so motivirani tako zaradi pomembnosti dela kot tudi priložnosti za učenje, sodelovanja z upravo, priložnosti za mreženje,... Opravljanje funkcije jim ne predstavlja velikega izziva.</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E1E214D"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Med člani je klima strokovnega zanimanja za nadzorstveno funkcijo in iskreno željo po uporabi in nadgradnji svojega znanja in izkušenj. </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4F0665C"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7AD75BA3" w14:textId="77777777" w:rsidTr="00AD176F">
        <w:trPr>
          <w:trHeight w:val="182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7994BC18"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F</w:t>
            </w:r>
            <w:r w:rsidR="00D66C52" w:rsidRPr="0046521B">
              <w:rPr>
                <w:rFonts w:ascii="Arial" w:eastAsia="Times New Roman" w:hAnsi="Arial" w:cs="Arial"/>
                <w:b/>
                <w:bCs/>
                <w:color w:val="000000"/>
                <w:sz w:val="18"/>
                <w:szCs w:val="18"/>
              </w:rPr>
              <w:t>5</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A00CEAB"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 xml:space="preserve">Profesionalni razvoj NS </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C0549F7"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ne skrbi za svoj profesionalni razvoj in se dodatno ne izobražuje s področja upravljanja in delovanja NS.</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1F36C63"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se izobražuje stihijsko. Vsak član se po potrebi sam odloča za izobraževanje s področij pomembnih za delovanje NS ali komisij.</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291DBEC"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sprejme okviren načrt izobraževanja s področij pomembnih za delovanje NS in komisij. Pri tem upošteva tudi individualne potrebe članov.</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0AEAAEE"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načrt izobraževanja, sprejme na podlagi samoocenitve in ukrepov za izboljšanje svojega delovanja in delovanja komisij NS. NS skrbi, da spremlja novosti s področja upravljanja podjetij in strokovnih področij potrebnih za delo v NS.</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7E016CC"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627633F8" w14:textId="77777777" w:rsidTr="00AD176F">
        <w:trPr>
          <w:trHeight w:val="1969"/>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32E3651E"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F</w:t>
            </w:r>
            <w:r w:rsidR="00D66C52" w:rsidRPr="0046521B">
              <w:rPr>
                <w:rFonts w:ascii="Arial" w:eastAsia="Times New Roman" w:hAnsi="Arial" w:cs="Arial"/>
                <w:b/>
                <w:bCs/>
                <w:color w:val="000000"/>
                <w:sz w:val="18"/>
                <w:szCs w:val="18"/>
              </w:rPr>
              <w:t>6</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8AAEEC3" w14:textId="77777777" w:rsidR="00232993" w:rsidRPr="0046521B" w:rsidRDefault="00232993">
            <w:r w:rsidRPr="0046521B">
              <w:rPr>
                <w:rFonts w:ascii="Arial" w:eastAsia="Times New Roman" w:hAnsi="Arial" w:cs="Arial"/>
                <w:b/>
                <w:bCs/>
                <w:color w:val="000000"/>
                <w:sz w:val="18"/>
                <w:szCs w:val="18"/>
              </w:rPr>
              <w:t>Vrednotenje učinkovitosti NS</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09697E4"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Člani NS nikoli ne ocenijo svoje sestave, delovanja organa in komisij oz. sodelovanja z upravo. </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C4DD2A2" w14:textId="69DEE933" w:rsidR="00232993" w:rsidRPr="0046521B" w:rsidRDefault="00232993" w:rsidP="00017861">
            <w:r w:rsidRPr="0046521B">
              <w:rPr>
                <w:rFonts w:ascii="Arial" w:eastAsia="Times New Roman" w:hAnsi="Arial" w:cs="Arial"/>
                <w:color w:val="000000"/>
                <w:sz w:val="18"/>
                <w:szCs w:val="18"/>
              </w:rPr>
              <w:t xml:space="preserve">Člani NS ne opravijo samoocenjevanja NS vsako leto, ga pa priložnostno. Pri </w:t>
            </w:r>
            <w:r w:rsidR="00017861" w:rsidRPr="0046521B">
              <w:rPr>
                <w:rFonts w:ascii="Arial" w:eastAsia="Times New Roman" w:hAnsi="Arial" w:cs="Arial"/>
                <w:color w:val="000000"/>
                <w:sz w:val="18"/>
                <w:szCs w:val="18"/>
              </w:rPr>
              <w:t xml:space="preserve">tem </w:t>
            </w:r>
            <w:r w:rsidRPr="0046521B">
              <w:rPr>
                <w:rFonts w:ascii="Arial" w:eastAsia="Times New Roman" w:hAnsi="Arial" w:cs="Arial"/>
                <w:color w:val="000000"/>
                <w:sz w:val="18"/>
                <w:szCs w:val="18"/>
              </w:rPr>
              <w:t xml:space="preserve">uporabijo </w:t>
            </w:r>
            <w:r w:rsidR="00017861" w:rsidRPr="0046521B">
              <w:rPr>
                <w:rFonts w:ascii="Arial" w:eastAsia="Times New Roman" w:hAnsi="Arial" w:cs="Arial"/>
                <w:color w:val="000000"/>
                <w:sz w:val="18"/>
                <w:szCs w:val="18"/>
              </w:rPr>
              <w:t>matriko</w:t>
            </w:r>
            <w:r w:rsidRPr="0046521B">
              <w:rPr>
                <w:rFonts w:ascii="Arial" w:eastAsia="Times New Roman" w:hAnsi="Arial" w:cs="Arial"/>
                <w:color w:val="000000"/>
                <w:sz w:val="18"/>
                <w:szCs w:val="18"/>
              </w:rPr>
              <w:t xml:space="preserve"> ZNS oz. drugo javno dostopno metodologijo</w:t>
            </w:r>
            <w:r w:rsidR="00017861" w:rsidRPr="0046521B">
              <w:rPr>
                <w:rFonts w:ascii="Arial" w:eastAsia="Times New Roman" w:hAnsi="Arial" w:cs="Arial"/>
                <w:color w:val="000000"/>
                <w:sz w:val="18"/>
                <w:szCs w:val="18"/>
              </w:rPr>
              <w:t xml:space="preserve">, ki pa je ne prilagodijo potrebam družbe in posebnostim </w:t>
            </w:r>
            <w:del w:id="164" w:author="Irena Prijović" w:date="2022-03-10T15:11:00Z">
              <w:r w:rsidR="00017861" w:rsidRPr="0046521B" w:rsidDel="004A1C2C">
                <w:rPr>
                  <w:rFonts w:ascii="Arial" w:eastAsia="Times New Roman" w:hAnsi="Arial" w:cs="Arial"/>
                  <w:color w:val="000000"/>
                  <w:sz w:val="18"/>
                  <w:szCs w:val="18"/>
                </w:rPr>
                <w:delText xml:space="preserve">korporativnega </w:delText>
              </w:r>
            </w:del>
            <w:ins w:id="165" w:author="Irena Prijović" w:date="2022-03-10T15:11:00Z">
              <w:r w:rsidR="004A1C2C" w:rsidRPr="0046521B">
                <w:rPr>
                  <w:rFonts w:ascii="Arial" w:eastAsia="Times New Roman" w:hAnsi="Arial" w:cs="Arial"/>
                  <w:color w:val="000000"/>
                  <w:sz w:val="18"/>
                  <w:szCs w:val="18"/>
                </w:rPr>
                <w:t>korpora</w:t>
              </w:r>
              <w:r w:rsidR="004A1C2C">
                <w:rPr>
                  <w:rFonts w:ascii="Arial" w:eastAsia="Times New Roman" w:hAnsi="Arial" w:cs="Arial"/>
                  <w:color w:val="000000"/>
                  <w:sz w:val="18"/>
                  <w:szCs w:val="18"/>
                </w:rPr>
                <w:t>cijsk</w:t>
              </w:r>
              <w:r w:rsidR="004A1C2C" w:rsidRPr="0046521B">
                <w:rPr>
                  <w:rFonts w:ascii="Arial" w:eastAsia="Times New Roman" w:hAnsi="Arial" w:cs="Arial"/>
                  <w:color w:val="000000"/>
                  <w:sz w:val="18"/>
                  <w:szCs w:val="18"/>
                </w:rPr>
                <w:t xml:space="preserve">ega </w:t>
              </w:r>
            </w:ins>
            <w:r w:rsidR="00017861" w:rsidRPr="0046521B">
              <w:rPr>
                <w:rFonts w:ascii="Arial" w:eastAsia="Times New Roman" w:hAnsi="Arial" w:cs="Arial"/>
                <w:color w:val="000000"/>
                <w:sz w:val="18"/>
                <w:szCs w:val="18"/>
              </w:rPr>
              <w:t>upravljanja</w:t>
            </w:r>
            <w:r w:rsidRPr="0046521B">
              <w:rPr>
                <w:rFonts w:ascii="Arial" w:eastAsia="Times New Roman" w:hAnsi="Arial" w:cs="Arial"/>
                <w:color w:val="000000"/>
                <w:sz w:val="18"/>
                <w:szCs w:val="18"/>
              </w:rPr>
              <w:t>.</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0964B4B" w14:textId="77777777" w:rsidR="00232993" w:rsidRPr="0046521B" w:rsidRDefault="00232993" w:rsidP="00017861">
            <w:r w:rsidRPr="0046521B">
              <w:rPr>
                <w:rFonts w:ascii="Arial" w:eastAsia="Times New Roman" w:hAnsi="Arial" w:cs="Arial"/>
                <w:color w:val="000000"/>
                <w:sz w:val="18"/>
                <w:szCs w:val="18"/>
              </w:rPr>
              <w:t xml:space="preserve">Člani NS redno enkrat letno opravijo samoocenjevanje NS. Pri tem uporabijo </w:t>
            </w:r>
            <w:r w:rsidR="00017861" w:rsidRPr="0046521B">
              <w:rPr>
                <w:rFonts w:ascii="Arial" w:eastAsia="Times New Roman" w:hAnsi="Arial" w:cs="Arial"/>
                <w:color w:val="000000"/>
                <w:sz w:val="18"/>
                <w:szCs w:val="18"/>
              </w:rPr>
              <w:t>matriko</w:t>
            </w:r>
            <w:r w:rsidRPr="0046521B">
              <w:rPr>
                <w:rFonts w:ascii="Arial" w:eastAsia="Times New Roman" w:hAnsi="Arial" w:cs="Arial"/>
                <w:color w:val="000000"/>
                <w:sz w:val="18"/>
                <w:szCs w:val="18"/>
              </w:rPr>
              <w:t xml:space="preserve"> ZNS oz. drugo javno dostopno metodologijo. NS ne spremlja redno izvrševanja akcijskega načrta izboljšav, sprejetih ob preteklem samoocenjevanju.</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0D37029" w14:textId="4277F1D0" w:rsidR="00232993" w:rsidRPr="00ED0E0A" w:rsidRDefault="00232993" w:rsidP="00ED0E0A">
            <w:pPr>
              <w:pStyle w:val="NormalWeb"/>
            </w:pPr>
            <w:r w:rsidRPr="0046521B">
              <w:rPr>
                <w:rFonts w:ascii="Arial" w:hAnsi="Arial" w:cs="Arial"/>
                <w:color w:val="000000"/>
                <w:sz w:val="18"/>
                <w:szCs w:val="18"/>
              </w:rPr>
              <w:t xml:space="preserve">NS  redno enkrat letno oceni svoje delo </w:t>
            </w:r>
            <w:r w:rsidR="00017861" w:rsidRPr="0046521B">
              <w:rPr>
                <w:rFonts w:ascii="Arial" w:hAnsi="Arial" w:cs="Arial"/>
                <w:color w:val="000000"/>
                <w:sz w:val="18"/>
                <w:szCs w:val="18"/>
              </w:rPr>
              <w:t>po</w:t>
            </w:r>
            <w:r w:rsidR="00D66C52" w:rsidRPr="0046521B">
              <w:rPr>
                <w:rFonts w:ascii="Arial" w:hAnsi="Arial" w:cs="Arial"/>
                <w:color w:val="000000"/>
                <w:sz w:val="18"/>
                <w:szCs w:val="18"/>
              </w:rPr>
              <w:t xml:space="preserve"> </w:t>
            </w:r>
            <w:r w:rsidRPr="0046521B">
              <w:rPr>
                <w:rFonts w:ascii="Arial" w:hAnsi="Arial" w:cs="Arial"/>
                <w:color w:val="000000"/>
                <w:sz w:val="18"/>
                <w:szCs w:val="18"/>
              </w:rPr>
              <w:t>metodologiji ZNS oz. drugi javno d</w:t>
            </w:r>
            <w:r w:rsidR="00017861" w:rsidRPr="0046521B">
              <w:rPr>
                <w:rFonts w:ascii="Arial" w:hAnsi="Arial" w:cs="Arial"/>
                <w:color w:val="000000"/>
                <w:sz w:val="18"/>
                <w:szCs w:val="18"/>
              </w:rPr>
              <w:t>ostopni metodologiji. P</w:t>
            </w:r>
            <w:r w:rsidRPr="0046521B">
              <w:rPr>
                <w:rFonts w:ascii="Arial" w:hAnsi="Arial" w:cs="Arial"/>
                <w:color w:val="000000"/>
                <w:sz w:val="18"/>
                <w:szCs w:val="18"/>
              </w:rPr>
              <w:t xml:space="preserve">ri tem </w:t>
            </w:r>
            <w:r w:rsidR="00017861" w:rsidRPr="0046521B">
              <w:rPr>
                <w:rFonts w:ascii="Arial" w:hAnsi="Arial" w:cs="Arial"/>
                <w:color w:val="000000"/>
                <w:sz w:val="18"/>
                <w:szCs w:val="18"/>
              </w:rPr>
              <w:t>NS sodeluje z zunanjim strokovnjakom</w:t>
            </w:r>
            <w:r w:rsidRPr="0046521B">
              <w:rPr>
                <w:rFonts w:ascii="Arial" w:hAnsi="Arial" w:cs="Arial"/>
                <w:color w:val="000000"/>
                <w:sz w:val="18"/>
                <w:szCs w:val="18"/>
              </w:rPr>
              <w:t>. NS redno spremlja i</w:t>
            </w:r>
            <w:r w:rsidR="00017861" w:rsidRPr="0046521B">
              <w:rPr>
                <w:rFonts w:ascii="Arial" w:hAnsi="Arial" w:cs="Arial"/>
                <w:color w:val="000000"/>
                <w:sz w:val="18"/>
                <w:szCs w:val="18"/>
              </w:rPr>
              <w:t>zvrševanje akcijskega načrta</w:t>
            </w:r>
            <w:ins w:id="166" w:author="Irena Prijović" w:date="2022-03-10T14:32:00Z">
              <w:r w:rsidR="00403CE2">
                <w:rPr>
                  <w:rFonts w:ascii="Arial" w:hAnsi="Arial" w:cs="Arial"/>
                  <w:color w:val="000000"/>
                  <w:sz w:val="18"/>
                  <w:szCs w:val="18"/>
                </w:rPr>
                <w:t xml:space="preserve"> </w:t>
              </w:r>
              <w:r w:rsidR="00403CE2" w:rsidRPr="00ED0E0A">
                <w:rPr>
                  <w:rFonts w:ascii="Arial" w:hAnsi="Arial" w:cs="Arial"/>
                  <w:color w:val="000000"/>
                  <w:sz w:val="18"/>
                  <w:szCs w:val="18"/>
                </w:rPr>
                <w:t>in je del spremljanja realizacije sklepov nadzornega sveta</w:t>
              </w:r>
            </w:ins>
            <w:r w:rsidR="00017861" w:rsidRPr="0046521B">
              <w:rPr>
                <w:rFonts w:ascii="Arial" w:hAnsi="Arial" w:cs="Arial"/>
                <w:color w:val="000000"/>
                <w:sz w:val="18"/>
                <w:szCs w:val="18"/>
              </w:rPr>
              <w:t>. NS</w:t>
            </w:r>
            <w:r w:rsidRPr="0046521B">
              <w:rPr>
                <w:rFonts w:ascii="Arial" w:hAnsi="Arial" w:cs="Arial"/>
                <w:color w:val="000000"/>
                <w:sz w:val="18"/>
                <w:szCs w:val="18"/>
              </w:rPr>
              <w:t xml:space="preserve"> </w:t>
            </w:r>
            <w:r w:rsidR="00017861" w:rsidRPr="0046521B">
              <w:rPr>
                <w:rFonts w:ascii="Arial" w:hAnsi="Arial" w:cs="Arial"/>
                <w:color w:val="000000"/>
                <w:sz w:val="18"/>
                <w:szCs w:val="18"/>
              </w:rPr>
              <w:t>na vsake</w:t>
            </w:r>
            <w:r w:rsidRPr="0046521B">
              <w:rPr>
                <w:rFonts w:ascii="Arial" w:hAnsi="Arial" w:cs="Arial"/>
                <w:color w:val="000000"/>
                <w:sz w:val="18"/>
                <w:szCs w:val="18"/>
              </w:rPr>
              <w:t xml:space="preserve"> tri leta opravi zunanjo presojo </w:t>
            </w:r>
            <w:r w:rsidR="00017861" w:rsidRPr="0046521B">
              <w:rPr>
                <w:rFonts w:ascii="Arial" w:hAnsi="Arial" w:cs="Arial"/>
                <w:color w:val="000000"/>
                <w:sz w:val="18"/>
                <w:szCs w:val="18"/>
              </w:rPr>
              <w:t xml:space="preserve">svoje </w:t>
            </w:r>
            <w:r w:rsidRPr="0046521B">
              <w:rPr>
                <w:rFonts w:ascii="Arial" w:hAnsi="Arial" w:cs="Arial"/>
                <w:color w:val="000000"/>
                <w:sz w:val="18"/>
                <w:szCs w:val="18"/>
              </w:rPr>
              <w:t xml:space="preserve">učinkovitosti. </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A82AEBB" w14:textId="77777777" w:rsidR="00232993" w:rsidRPr="0046521B" w:rsidRDefault="00232993" w:rsidP="00F8559E">
            <w:pPr>
              <w:rPr>
                <w:rFonts w:ascii="Arial" w:eastAsia="Times New Roman" w:hAnsi="Arial" w:cs="Arial"/>
                <w:color w:val="000000"/>
                <w:sz w:val="18"/>
                <w:szCs w:val="18"/>
              </w:rPr>
            </w:pPr>
          </w:p>
        </w:tc>
      </w:tr>
    </w:tbl>
    <w:p w14:paraId="4887B7F6" w14:textId="77777777" w:rsidR="0007525C" w:rsidRDefault="0007525C">
      <w:pPr>
        <w:rPr>
          <w:ins w:id="167" w:author="Irena Prijović" w:date="2022-03-10T15:37:00Z"/>
        </w:rPr>
      </w:pPr>
      <w:ins w:id="168" w:author="Irena Prijović" w:date="2022-03-10T15:37:00Z">
        <w:r>
          <w:br w:type="page"/>
        </w:r>
      </w:ins>
    </w:p>
    <w:tbl>
      <w:tblPr>
        <w:tblW w:w="15452" w:type="dxa"/>
        <w:tblInd w:w="-763" w:type="dxa"/>
        <w:tblBorders>
          <w:top w:val="single" w:sz="8" w:space="0" w:color="000001"/>
          <w:left w:val="single" w:sz="8" w:space="0" w:color="000001"/>
          <w:bottom w:val="single" w:sz="8" w:space="0" w:color="000001"/>
          <w:insideH w:val="single" w:sz="8" w:space="0" w:color="000001"/>
        </w:tblBorders>
        <w:tblCellMar>
          <w:left w:w="88" w:type="dxa"/>
        </w:tblCellMar>
        <w:tblLook w:val="04A0" w:firstRow="1" w:lastRow="0" w:firstColumn="1" w:lastColumn="0" w:noHBand="0" w:noVBand="1"/>
      </w:tblPr>
      <w:tblGrid>
        <w:gridCol w:w="527"/>
        <w:gridCol w:w="2039"/>
        <w:gridCol w:w="2407"/>
        <w:gridCol w:w="3256"/>
        <w:gridCol w:w="3257"/>
        <w:gridCol w:w="2949"/>
        <w:gridCol w:w="1017"/>
      </w:tblGrid>
      <w:tr w:rsidR="00232993" w:rsidRPr="0046521B" w14:paraId="4B6E8E23" w14:textId="77777777" w:rsidTr="00AD176F">
        <w:trPr>
          <w:trHeight w:val="28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6BB48A7B" w14:textId="66E70A6C"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lastRenderedPageBreak/>
              <w:t>F</w:t>
            </w:r>
            <w:r w:rsidR="00D66C52" w:rsidRPr="0046521B">
              <w:rPr>
                <w:rFonts w:ascii="Arial" w:eastAsia="Times New Roman" w:hAnsi="Arial" w:cs="Arial"/>
                <w:b/>
                <w:bCs/>
                <w:color w:val="000000"/>
                <w:sz w:val="18"/>
                <w:szCs w:val="18"/>
              </w:rPr>
              <w:t>7</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8318547"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Plačilo NS</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ED29A2E"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Člani NS za svoje delo prejemajo plačilo, vendar struktura tega plačila ni v skladu s priporočili dobre prakse in finančnim položajem družbe.</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071C90E"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Člani NS za svoje delo prejemajo plačilo, struktura tega plačila je v skladu s priporočili dobre prakse na tem področju, vendar je višina plačila neprimerno nizka.</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83AD8C1" w14:textId="77777777" w:rsidR="00232993" w:rsidRPr="0046521B" w:rsidRDefault="00232993" w:rsidP="00F8559E">
            <w:pPr>
              <w:pStyle w:val="Naelo"/>
              <w:jc w:val="left"/>
              <w:rPr>
                <w:rFonts w:ascii="Arial" w:hAnsi="Arial" w:cs="Arial"/>
                <w:color w:val="000000"/>
                <w:sz w:val="18"/>
                <w:szCs w:val="18"/>
              </w:rPr>
            </w:pPr>
            <w:r w:rsidRPr="0046521B">
              <w:rPr>
                <w:rFonts w:ascii="Arial" w:hAnsi="Arial" w:cs="Arial"/>
                <w:color w:val="000000"/>
                <w:sz w:val="18"/>
                <w:szCs w:val="18"/>
              </w:rPr>
              <w:t>Člani NS za svoje delo prejemajo plačilo, struktura tega plačila je v skladu s priporočili dobre prakse na tem področju, višina plačila pa primerna. Zunanji člani komisij so za delo v komisijah plačani iz sredstev, namenjenih za delo nadzornega sveta, vendar sestava ali višina njihovih prejemkov ni primerna oz. ni v skladu z dobro prakso na tem področju.</w:t>
            </w:r>
          </w:p>
          <w:p w14:paraId="149A4692" w14:textId="77777777" w:rsidR="00232993" w:rsidRPr="0046521B" w:rsidRDefault="00232993" w:rsidP="00F8559E">
            <w:pPr>
              <w:rPr>
                <w:rFonts w:ascii="Arial" w:eastAsia="Times New Roman" w:hAnsi="Arial" w:cs="Arial"/>
                <w:color w:val="000000"/>
                <w:sz w:val="18"/>
                <w:szCs w:val="18"/>
              </w:rPr>
            </w:pP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D921C70" w14:textId="77777777" w:rsidR="00232993" w:rsidRPr="0046521B" w:rsidRDefault="00232993" w:rsidP="00F8559E">
            <w:pPr>
              <w:pStyle w:val="Naelo"/>
              <w:jc w:val="left"/>
              <w:rPr>
                <w:rFonts w:ascii="Arial" w:hAnsi="Arial" w:cs="Arial"/>
                <w:color w:val="000000"/>
                <w:sz w:val="18"/>
                <w:szCs w:val="18"/>
              </w:rPr>
            </w:pPr>
            <w:r w:rsidRPr="0046521B">
              <w:rPr>
                <w:rFonts w:ascii="Arial" w:hAnsi="Arial" w:cs="Arial"/>
                <w:color w:val="000000"/>
                <w:sz w:val="18"/>
                <w:szCs w:val="18"/>
              </w:rPr>
              <w:t>Člani NS so za svoje delo plačani v skladu z dobro prakso plačil NS. Plačilo NS omogoča kakovostno sestavo nadzornega sveta in je skladno z odgovornostmi in nalogami, ki jih mora nadzorni svet opravljati po zakonu, priporočilih dobre prakse in Kodeksu.</w:t>
            </w:r>
          </w:p>
          <w:p w14:paraId="6959E6E0" w14:textId="77777777" w:rsidR="00232993" w:rsidRPr="0046521B" w:rsidRDefault="00232993" w:rsidP="00F8559E">
            <w:pPr>
              <w:pStyle w:val="Naelo"/>
              <w:jc w:val="left"/>
              <w:rPr>
                <w:rFonts w:ascii="Arial" w:hAnsi="Arial" w:cs="Arial"/>
                <w:color w:val="000000"/>
                <w:sz w:val="18"/>
                <w:szCs w:val="18"/>
              </w:rPr>
            </w:pPr>
            <w:r w:rsidRPr="0046521B">
              <w:rPr>
                <w:rFonts w:ascii="Arial" w:hAnsi="Arial" w:cs="Arial"/>
                <w:color w:val="000000"/>
                <w:sz w:val="18"/>
                <w:szCs w:val="18"/>
              </w:rPr>
              <w:t>Zunanji člani komisij so za delo v komisijah plačani iz sredstev, namenjenih za delo nadzornega sveta.</w:t>
            </w:r>
          </w:p>
          <w:p w14:paraId="38FB18AF" w14:textId="77777777" w:rsidR="00232993" w:rsidRPr="0046521B" w:rsidRDefault="00232993" w:rsidP="00F8559E">
            <w:pPr>
              <w:rPr>
                <w:rFonts w:ascii="Arial" w:eastAsia="Times New Roman" w:hAnsi="Arial" w:cs="Arial"/>
                <w:color w:val="000000"/>
                <w:sz w:val="18"/>
                <w:szCs w:val="18"/>
              </w:rPr>
            </w:pP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3EECE57" w14:textId="77777777" w:rsidR="00232993" w:rsidRPr="0046521B" w:rsidRDefault="00232993" w:rsidP="00F8559E">
            <w:pPr>
              <w:rPr>
                <w:rFonts w:ascii="Arial" w:eastAsia="Times New Roman" w:hAnsi="Arial" w:cs="Arial"/>
                <w:color w:val="000000"/>
                <w:sz w:val="18"/>
                <w:szCs w:val="18"/>
              </w:rPr>
            </w:pPr>
          </w:p>
        </w:tc>
      </w:tr>
      <w:tr w:rsidR="0064402B" w:rsidRPr="0046521B" w14:paraId="0EE0D5B5" w14:textId="77777777" w:rsidTr="00AD176F">
        <w:trPr>
          <w:trHeight w:val="440"/>
        </w:trPr>
        <w:tc>
          <w:tcPr>
            <w:tcW w:w="527" w:type="dxa"/>
            <w:tcBorders>
              <w:top w:val="single" w:sz="8" w:space="0" w:color="000001"/>
              <w:left w:val="single" w:sz="8" w:space="0" w:color="000001"/>
              <w:bottom w:val="single" w:sz="8" w:space="0" w:color="000001"/>
              <w:right w:val="single" w:sz="8" w:space="0" w:color="000001"/>
            </w:tcBorders>
            <w:shd w:val="clear" w:color="C0C0C0" w:fill="92D050"/>
            <w:tcMar>
              <w:left w:w="88" w:type="dxa"/>
            </w:tcMar>
            <w:vAlign w:val="center"/>
          </w:tcPr>
          <w:p w14:paraId="6B4FA6D5" w14:textId="77777777" w:rsidR="0064402B" w:rsidRPr="0046521B" w:rsidRDefault="0064402B">
            <w:pPr>
              <w:jc w:val="center"/>
              <w:rPr>
                <w:rFonts w:ascii="Arial" w:eastAsia="Times New Roman" w:hAnsi="Arial" w:cs="Arial"/>
                <w:b/>
                <w:bCs/>
                <w:color w:val="000000"/>
                <w:sz w:val="20"/>
                <w:szCs w:val="18"/>
              </w:rPr>
            </w:pPr>
            <w:r w:rsidRPr="0046521B">
              <w:rPr>
                <w:rFonts w:ascii="Arial" w:eastAsia="Times New Roman" w:hAnsi="Arial" w:cs="Arial"/>
                <w:b/>
                <w:bCs/>
                <w:color w:val="000000"/>
                <w:sz w:val="20"/>
                <w:szCs w:val="18"/>
              </w:rPr>
              <w:t>G</w:t>
            </w:r>
          </w:p>
        </w:tc>
        <w:tc>
          <w:tcPr>
            <w:tcW w:w="14925" w:type="dxa"/>
            <w:gridSpan w:val="6"/>
            <w:tcBorders>
              <w:top w:val="single" w:sz="8" w:space="0" w:color="000001"/>
              <w:left w:val="single" w:sz="8" w:space="0" w:color="000001"/>
              <w:bottom w:val="single" w:sz="8" w:space="0" w:color="000001"/>
              <w:right w:val="single" w:sz="8" w:space="0" w:color="000001"/>
            </w:tcBorders>
            <w:shd w:val="clear" w:color="C0C0C0" w:fill="92D050"/>
            <w:vAlign w:val="center"/>
          </w:tcPr>
          <w:p w14:paraId="69C03C93" w14:textId="77777777" w:rsidR="0064402B" w:rsidRPr="0046521B" w:rsidRDefault="0064402B" w:rsidP="00F8559E">
            <w:pPr>
              <w:rPr>
                <w:sz w:val="20"/>
              </w:rPr>
            </w:pPr>
            <w:r w:rsidRPr="0046521B">
              <w:rPr>
                <w:rFonts w:ascii="Arial" w:eastAsia="Times New Roman" w:hAnsi="Arial" w:cs="Arial"/>
                <w:b/>
                <w:bCs/>
                <w:color w:val="000000"/>
                <w:sz w:val="20"/>
                <w:szCs w:val="18"/>
              </w:rPr>
              <w:t>NALOGE NADZORNEGA SVETA</w:t>
            </w:r>
            <w:r w:rsidRPr="0046521B">
              <w:rPr>
                <w:rFonts w:ascii="Arial" w:eastAsia="Times New Roman" w:hAnsi="Arial" w:cs="Arial"/>
                <w:color w:val="000000"/>
                <w:sz w:val="20"/>
                <w:szCs w:val="18"/>
              </w:rPr>
              <w:t> </w:t>
            </w:r>
          </w:p>
        </w:tc>
      </w:tr>
      <w:tr w:rsidR="00232993" w:rsidRPr="0046521B" w14:paraId="7C06C33E" w14:textId="77777777" w:rsidTr="00AD176F">
        <w:trPr>
          <w:trHeight w:val="28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62732F5C"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 </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7ECB582"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 </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EFC3B4E"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1</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D7BFB93"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2</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86F00E1"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3</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581A6B5"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4</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9E547F8"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OPOMBE</w:t>
            </w:r>
          </w:p>
        </w:tc>
      </w:tr>
      <w:tr w:rsidR="00232993" w:rsidRPr="0046521B" w14:paraId="2C93E874" w14:textId="77777777" w:rsidTr="00AD176F">
        <w:trPr>
          <w:trHeight w:val="1537"/>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A7D0CAC"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G1</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A5BF2BC"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Skrb za strategijo</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47BDE61"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NS ne sodeluje pri razvojni strategiji družbe ali ta v družbi sploh ni ustrezno oblikovana. </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F0EFF0A"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se seznanja s strategijo družbe. NS pomanjkljivo spremlja doseganje zadanih strateških in poslovnih ciljev.</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D5AE744"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sodeluje pri sprejemu dolgoročne razvojne strategije družbe. NS enkrat letno ocenjuje in spremlja izvajanje strateških ciljev.</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367043A" w14:textId="77777777" w:rsidR="00232993" w:rsidRPr="0046521B" w:rsidRDefault="00232993" w:rsidP="00017861">
            <w:pPr>
              <w:rPr>
                <w:rFonts w:ascii="Arial" w:eastAsia="Times New Roman" w:hAnsi="Arial" w:cs="Arial"/>
                <w:color w:val="000000"/>
                <w:sz w:val="18"/>
                <w:szCs w:val="18"/>
              </w:rPr>
            </w:pPr>
            <w:r w:rsidRPr="0046521B">
              <w:rPr>
                <w:rFonts w:ascii="Arial" w:eastAsia="Times New Roman" w:hAnsi="Arial" w:cs="Arial"/>
                <w:color w:val="000000"/>
                <w:sz w:val="18"/>
                <w:szCs w:val="18"/>
              </w:rPr>
              <w:t>Dolgoročna strategija je produkt sodelovanja med upravo in NS. NS  na posebni seji v sodelovanju z upravo vrednoti uresničevanje strategije družbe.</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21A0DE5"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1BA4E388" w14:textId="77777777" w:rsidTr="00AD176F">
        <w:trPr>
          <w:trHeight w:val="2949"/>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414970F3"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G2</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97EE6B4"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Nadzor nad poslovanjem družbe</w:t>
            </w:r>
          </w:p>
        </w:tc>
        <w:tc>
          <w:tcPr>
            <w:tcW w:w="2407"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4656BB8" w14:textId="77777777" w:rsidR="00232993" w:rsidRPr="0046521B" w:rsidRDefault="00232993" w:rsidP="00017861">
            <w:pPr>
              <w:rPr>
                <w:rFonts w:ascii="Arial" w:eastAsia="Times New Roman" w:hAnsi="Arial" w:cs="Arial"/>
                <w:color w:val="000000"/>
                <w:sz w:val="18"/>
                <w:szCs w:val="18"/>
              </w:rPr>
            </w:pPr>
            <w:r w:rsidRPr="0046521B">
              <w:rPr>
                <w:rFonts w:ascii="Arial" w:eastAsia="Times New Roman" w:hAnsi="Arial" w:cs="Arial"/>
                <w:color w:val="000000"/>
                <w:sz w:val="18"/>
                <w:szCs w:val="18"/>
              </w:rPr>
              <w:t>NS izva</w:t>
            </w:r>
            <w:r w:rsidR="00017861" w:rsidRPr="0046521B">
              <w:rPr>
                <w:rFonts w:ascii="Arial" w:eastAsia="Times New Roman" w:hAnsi="Arial" w:cs="Arial"/>
                <w:color w:val="000000"/>
                <w:sz w:val="18"/>
                <w:szCs w:val="18"/>
              </w:rPr>
              <w:t>ja nadzor izključno nad finančnim poslovanjem družbe</w:t>
            </w:r>
            <w:r w:rsidRPr="0046521B">
              <w:rPr>
                <w:rFonts w:ascii="Arial" w:eastAsia="Times New Roman" w:hAnsi="Arial" w:cs="Arial"/>
                <w:color w:val="000000"/>
                <w:sz w:val="18"/>
                <w:szCs w:val="18"/>
              </w:rPr>
              <w:t>, a je bodisi zaradi pomanjkljivega znanja ali pa zaradi slabega pretoka informacij pri tem omejeno učinkovit.</w:t>
            </w:r>
          </w:p>
        </w:tc>
        <w:tc>
          <w:tcPr>
            <w:tcW w:w="325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1E25400" w14:textId="77777777" w:rsidR="00232993" w:rsidRPr="0046521B" w:rsidRDefault="00232993" w:rsidP="00017861">
            <w:pPr>
              <w:rPr>
                <w:rFonts w:ascii="Arial" w:eastAsia="Times New Roman" w:hAnsi="Arial" w:cs="Arial"/>
                <w:color w:val="000000"/>
                <w:sz w:val="18"/>
                <w:szCs w:val="18"/>
              </w:rPr>
            </w:pPr>
            <w:r w:rsidRPr="0046521B">
              <w:rPr>
                <w:rFonts w:ascii="Arial" w:eastAsia="Times New Roman" w:hAnsi="Arial" w:cs="Arial"/>
                <w:color w:val="000000"/>
                <w:sz w:val="18"/>
                <w:szCs w:val="18"/>
              </w:rPr>
              <w:t>Nadzorni svet v sodelovanju z upravo učinkovito opravlja nadzor na</w:t>
            </w:r>
            <w:r w:rsidR="00017861" w:rsidRPr="0046521B">
              <w:rPr>
                <w:rFonts w:ascii="Arial" w:eastAsia="Times New Roman" w:hAnsi="Arial" w:cs="Arial"/>
                <w:color w:val="000000"/>
                <w:sz w:val="18"/>
                <w:szCs w:val="18"/>
              </w:rPr>
              <w:t xml:space="preserve">d finančnim poslovanjem, </w:t>
            </w:r>
            <w:r w:rsidRPr="0046521B">
              <w:rPr>
                <w:rFonts w:ascii="Arial" w:eastAsia="Times New Roman" w:hAnsi="Arial" w:cs="Arial"/>
                <w:color w:val="000000"/>
                <w:sz w:val="18"/>
                <w:szCs w:val="18"/>
              </w:rPr>
              <w:t xml:space="preserve">drugih področij poslovanja </w:t>
            </w:r>
            <w:r w:rsidR="00017861" w:rsidRPr="0046521B">
              <w:rPr>
                <w:rFonts w:ascii="Arial" w:eastAsia="Times New Roman" w:hAnsi="Arial" w:cs="Arial"/>
                <w:color w:val="000000"/>
                <w:sz w:val="18"/>
                <w:szCs w:val="18"/>
              </w:rPr>
              <w:t xml:space="preserve">družbe </w:t>
            </w:r>
            <w:r w:rsidRPr="0046521B">
              <w:rPr>
                <w:rFonts w:ascii="Arial" w:eastAsia="Times New Roman" w:hAnsi="Arial" w:cs="Arial"/>
                <w:color w:val="000000"/>
                <w:sz w:val="18"/>
                <w:szCs w:val="18"/>
              </w:rPr>
              <w:t>pa ne nadzira redno.</w:t>
            </w:r>
          </w:p>
        </w:tc>
        <w:tc>
          <w:tcPr>
            <w:tcW w:w="3257"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2BD5BE3" w14:textId="6E604A65" w:rsidR="00232993" w:rsidRPr="0046521B" w:rsidRDefault="00232993" w:rsidP="00017861">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Nadzorni svet v sodelovanju z upravo učinkovito opravlja nadzor nad </w:t>
            </w:r>
            <w:r w:rsidR="00017861" w:rsidRPr="0046521B">
              <w:rPr>
                <w:rFonts w:ascii="Arial" w:eastAsia="Times New Roman" w:hAnsi="Arial" w:cs="Arial"/>
                <w:color w:val="000000"/>
                <w:sz w:val="18"/>
                <w:szCs w:val="18"/>
              </w:rPr>
              <w:t>finančnim poslovanjem družbe</w:t>
            </w:r>
            <w:r w:rsidRPr="0046521B">
              <w:rPr>
                <w:rFonts w:ascii="Arial" w:eastAsia="Times New Roman" w:hAnsi="Arial" w:cs="Arial"/>
                <w:color w:val="000000"/>
                <w:sz w:val="18"/>
                <w:szCs w:val="18"/>
              </w:rPr>
              <w:t xml:space="preserve"> in nadzira druga področja poslovanja, ki jih zahteva zakonodaja in regulator</w:t>
            </w:r>
            <w:ins w:id="169" w:author="Irena Prijović" w:date="2022-03-10T15:26:00Z">
              <w:r w:rsidR="00BC1087">
                <w:rPr>
                  <w:rFonts w:ascii="Arial" w:eastAsia="Times New Roman" w:hAnsi="Arial" w:cs="Arial"/>
                  <w:color w:val="000000"/>
                  <w:sz w:val="18"/>
                  <w:szCs w:val="18"/>
                </w:rPr>
                <w:t>,</w:t>
              </w:r>
            </w:ins>
            <w:ins w:id="170" w:author="Irena Prijović" w:date="2022-03-10T15:27:00Z">
              <w:r w:rsidR="00BC1087">
                <w:rPr>
                  <w:rFonts w:ascii="Arial" w:eastAsia="Times New Roman" w:hAnsi="Arial" w:cs="Arial"/>
                  <w:color w:val="000000"/>
                  <w:sz w:val="18"/>
                  <w:szCs w:val="18"/>
                </w:rPr>
                <w:t xml:space="preserve"> tudi trajnostno poslovanje družbe</w:t>
              </w:r>
            </w:ins>
            <w:r w:rsidRPr="0046521B">
              <w:rPr>
                <w:rFonts w:ascii="Arial" w:eastAsia="Times New Roman" w:hAnsi="Arial" w:cs="Arial"/>
                <w:color w:val="000000"/>
                <w:sz w:val="18"/>
                <w:szCs w:val="18"/>
              </w:rPr>
              <w:t>.  Sistematično in redno ne pokriva vseh področij poslovno pomembnih za družbo ali je pri nadzoru omejeno učinkovit.</w:t>
            </w:r>
          </w:p>
        </w:tc>
        <w:tc>
          <w:tcPr>
            <w:tcW w:w="2949"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57B1623" w14:textId="425EA25A" w:rsidR="00232993" w:rsidRPr="0046521B" w:rsidRDefault="00232993" w:rsidP="00017861">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Nadzorni svet poleg področij, ki jih zahtevata zakonodaja in regulator redno in učinkovito nadzira vsa področja, ki so pomembna za družbo, kot so: tržna politika, raziskave in razvoj, finance / računovodstvo, strateško planiranje, </w:t>
            </w:r>
            <w:ins w:id="171" w:author="Irena Prijović" w:date="2022-03-10T15:27:00Z">
              <w:r w:rsidR="00BC1087">
                <w:rPr>
                  <w:rFonts w:ascii="Arial" w:eastAsia="Times New Roman" w:hAnsi="Arial" w:cs="Arial"/>
                  <w:color w:val="000000"/>
                  <w:sz w:val="18"/>
                  <w:szCs w:val="18"/>
                </w:rPr>
                <w:t xml:space="preserve">trajnost poslovanja, </w:t>
              </w:r>
            </w:ins>
            <w:r w:rsidRPr="0046521B">
              <w:rPr>
                <w:rFonts w:ascii="Arial" w:eastAsia="Times New Roman" w:hAnsi="Arial" w:cs="Arial"/>
                <w:color w:val="000000"/>
                <w:sz w:val="18"/>
                <w:szCs w:val="18"/>
              </w:rPr>
              <w:t xml:space="preserve">človeški viri, pravo in skladnost poslovanja, vodstvena in operativna podpora, </w:t>
            </w:r>
            <w:r w:rsidR="00017861" w:rsidRPr="0046521B">
              <w:rPr>
                <w:rFonts w:ascii="Arial" w:eastAsia="Times New Roman" w:hAnsi="Arial" w:cs="Arial"/>
                <w:color w:val="000000"/>
                <w:sz w:val="18"/>
                <w:szCs w:val="18"/>
              </w:rPr>
              <w:t>notranje kontrole</w:t>
            </w:r>
            <w:r w:rsidRPr="0046521B">
              <w:rPr>
                <w:rFonts w:ascii="Arial" w:eastAsia="Times New Roman" w:hAnsi="Arial" w:cs="Arial"/>
                <w:color w:val="000000"/>
                <w:sz w:val="18"/>
                <w:szCs w:val="18"/>
              </w:rPr>
              <w:t>, upravljanje s tveg</w:t>
            </w:r>
            <w:r w:rsidR="00017861" w:rsidRPr="0046521B">
              <w:rPr>
                <w:rFonts w:ascii="Arial" w:eastAsia="Times New Roman" w:hAnsi="Arial" w:cs="Arial"/>
                <w:color w:val="000000"/>
                <w:sz w:val="18"/>
                <w:szCs w:val="18"/>
              </w:rPr>
              <w:t xml:space="preserve">anji, poročilo o soupravljanju </w:t>
            </w:r>
            <w:r w:rsidRPr="0046521B">
              <w:rPr>
                <w:rFonts w:ascii="Arial" w:eastAsia="Times New Roman" w:hAnsi="Arial" w:cs="Arial"/>
                <w:color w:val="000000"/>
                <w:sz w:val="18"/>
                <w:szCs w:val="18"/>
              </w:rPr>
              <w:t>in drugo.</w:t>
            </w:r>
          </w:p>
        </w:tc>
        <w:tc>
          <w:tcPr>
            <w:tcW w:w="101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3E0D3487"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36369011" w14:textId="77777777" w:rsidTr="00AD176F">
        <w:trPr>
          <w:trHeight w:val="186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1FB98CA2"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G3</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C54ED7B"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Skrb za človeške vire</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1275E3A"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se s področjem upravljanja s človeškimi viri ne ukvarja.</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E56A90A"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se informira o top managementu družbe.</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D9FD9E6"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spremlja planiranje nasledstva, kakovost top managementa in organizacijsko klimo v podjetju.</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8770A5F"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spremlja naslednja področja: določanje in razvoj talentov, stanje srednjega managementa, planiranje nasledstva, kakovost top managementa, organizacijska klima podjetja.</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9D5B2BC"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64402B" w:rsidRPr="0046521B" w14:paraId="6C1CED7F" w14:textId="77777777" w:rsidTr="00AD176F">
        <w:trPr>
          <w:trHeight w:val="507"/>
        </w:trPr>
        <w:tc>
          <w:tcPr>
            <w:tcW w:w="527" w:type="dxa"/>
            <w:tcBorders>
              <w:top w:val="single" w:sz="8" w:space="0" w:color="000001"/>
              <w:left w:val="single" w:sz="8" w:space="0" w:color="000001"/>
              <w:bottom w:val="single" w:sz="8" w:space="0" w:color="000001"/>
              <w:right w:val="single" w:sz="8" w:space="0" w:color="000001"/>
            </w:tcBorders>
            <w:shd w:val="clear" w:color="C0C0C0" w:fill="92D050"/>
            <w:tcMar>
              <w:left w:w="88" w:type="dxa"/>
            </w:tcMar>
            <w:vAlign w:val="center"/>
          </w:tcPr>
          <w:p w14:paraId="6641B7BC" w14:textId="77777777" w:rsidR="0064402B" w:rsidRPr="0046521B" w:rsidRDefault="0064402B">
            <w:pPr>
              <w:jc w:val="center"/>
              <w:rPr>
                <w:rFonts w:ascii="Arial" w:eastAsia="Times New Roman" w:hAnsi="Arial" w:cs="Arial"/>
                <w:b/>
                <w:bCs/>
                <w:color w:val="000000"/>
                <w:sz w:val="20"/>
                <w:szCs w:val="18"/>
              </w:rPr>
            </w:pPr>
            <w:r w:rsidRPr="0046521B">
              <w:rPr>
                <w:rFonts w:ascii="Arial" w:eastAsia="Times New Roman" w:hAnsi="Arial" w:cs="Arial"/>
                <w:b/>
                <w:bCs/>
                <w:color w:val="000000"/>
                <w:sz w:val="20"/>
                <w:szCs w:val="18"/>
              </w:rPr>
              <w:lastRenderedPageBreak/>
              <w:t>H</w:t>
            </w:r>
          </w:p>
        </w:tc>
        <w:tc>
          <w:tcPr>
            <w:tcW w:w="14925" w:type="dxa"/>
            <w:gridSpan w:val="6"/>
            <w:tcBorders>
              <w:top w:val="single" w:sz="8" w:space="0" w:color="000001"/>
              <w:left w:val="single" w:sz="8" w:space="0" w:color="000001"/>
              <w:bottom w:val="single" w:sz="8" w:space="0" w:color="000001"/>
              <w:right w:val="single" w:sz="8" w:space="0" w:color="000001"/>
            </w:tcBorders>
            <w:shd w:val="clear" w:color="C0C0C0" w:fill="92D050"/>
            <w:vAlign w:val="center"/>
          </w:tcPr>
          <w:p w14:paraId="0232A628" w14:textId="77777777" w:rsidR="0064402B" w:rsidRPr="0046521B" w:rsidRDefault="0064402B" w:rsidP="00F8559E">
            <w:pPr>
              <w:rPr>
                <w:rFonts w:ascii="Arial" w:eastAsia="Times New Roman" w:hAnsi="Arial" w:cs="Arial"/>
                <w:b/>
                <w:bCs/>
                <w:color w:val="000000"/>
                <w:sz w:val="20"/>
                <w:szCs w:val="18"/>
              </w:rPr>
            </w:pPr>
            <w:r w:rsidRPr="0046521B">
              <w:rPr>
                <w:rFonts w:ascii="Arial" w:eastAsia="Times New Roman" w:hAnsi="Arial" w:cs="Arial"/>
                <w:b/>
                <w:bCs/>
                <w:color w:val="000000"/>
                <w:sz w:val="20"/>
                <w:szCs w:val="18"/>
              </w:rPr>
              <w:t>ODNOS Z UPRAVO</w:t>
            </w:r>
          </w:p>
        </w:tc>
      </w:tr>
      <w:tr w:rsidR="00232993" w:rsidRPr="0046521B" w14:paraId="3B3C2D0A" w14:textId="77777777" w:rsidTr="00AD176F">
        <w:trPr>
          <w:trHeight w:val="30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CD01E59" w14:textId="77777777" w:rsidR="00232993" w:rsidRPr="0046521B" w:rsidRDefault="00232993" w:rsidP="0064402B">
            <w:pPr>
              <w:jc w:val="center"/>
              <w:rPr>
                <w:rFonts w:ascii="Arial" w:eastAsia="Times New Roman" w:hAnsi="Arial" w:cs="Arial"/>
                <w:b/>
                <w:bCs/>
                <w:color w:val="000000"/>
                <w:sz w:val="18"/>
                <w:szCs w:val="18"/>
              </w:rPr>
            </w:pP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728F474" w14:textId="77777777" w:rsidR="00232993" w:rsidRPr="0046521B" w:rsidRDefault="00232993" w:rsidP="0064402B">
            <w:pPr>
              <w:jc w:val="center"/>
              <w:rPr>
                <w:rFonts w:ascii="Arial" w:eastAsia="Times New Roman" w:hAnsi="Arial" w:cs="Arial"/>
                <w:b/>
                <w:bCs/>
                <w:color w:val="000000"/>
                <w:sz w:val="18"/>
                <w:szCs w:val="18"/>
              </w:rPr>
            </w:pP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936E1DB"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1</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9834EA0"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2</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D6C0F37"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3</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5908893"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4</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4D42FD7"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OPOMBE</w:t>
            </w:r>
          </w:p>
        </w:tc>
      </w:tr>
      <w:tr w:rsidR="00232993" w:rsidRPr="0046521B" w14:paraId="13F925F7" w14:textId="77777777" w:rsidTr="00AD176F">
        <w:trPr>
          <w:trHeight w:val="3779"/>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0E989B9F"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H1</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F96E514"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Imenovanje članov uprave</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ADEDA3A" w14:textId="77777777" w:rsidR="00232993" w:rsidRPr="0046521B" w:rsidRDefault="00232993" w:rsidP="00017861">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Postopek imenovanja uprave se </w:t>
            </w:r>
            <w:r w:rsidR="00017861" w:rsidRPr="0046521B">
              <w:rPr>
                <w:rFonts w:ascii="Arial" w:eastAsia="Times New Roman" w:hAnsi="Arial" w:cs="Arial"/>
                <w:color w:val="000000"/>
                <w:sz w:val="18"/>
                <w:szCs w:val="18"/>
              </w:rPr>
              <w:t xml:space="preserve">izvaja </w:t>
            </w:r>
            <w:r w:rsidRPr="0046521B">
              <w:rPr>
                <w:rFonts w:ascii="Arial" w:eastAsia="Times New Roman" w:hAnsi="Arial" w:cs="Arial"/>
                <w:color w:val="000000"/>
                <w:sz w:val="18"/>
                <w:szCs w:val="18"/>
              </w:rPr>
              <w:t xml:space="preserve">nesistematično. NS nima oblikovanih posebnih kriterijev pri iskanju novih članov uprave. Družba nima programa nasledstva. </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266B21F"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Postopek izbora uprave je vnaprej opredeljen s sklepom oz. poslovnikom NS. NS izbor opravi brez podpore komisij ali zunanjih strokovnjakov. NS določi le splošne kriterije izbora za kandidate. </w:t>
            </w:r>
          </w:p>
          <w:p w14:paraId="78CC1AF0"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ne spremlja načrta nasledstva, čeprav ga družba ima.</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AE2D707" w14:textId="2B54411D"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Postopek izbire kandidatov je transparenten in vnaprej opredeljen v poslovniku NS oz. z mandatrskim sistemom. NS izbor opravi brez podpore komisij ali zunanjih strokovnjakov. NS določi kriterije izbora kandidatov, ki pa niso individualizirani za posameznega člana uprave.</w:t>
            </w:r>
            <w:ins w:id="172" w:author="Irena Prijović" w:date="2022-03-10T14:50:00Z">
              <w:r w:rsidR="00CA4840">
                <w:rPr>
                  <w:rFonts w:ascii="Arial" w:eastAsia="Times New Roman" w:hAnsi="Arial" w:cs="Arial"/>
                  <w:color w:val="000000"/>
                  <w:sz w:val="18"/>
                  <w:szCs w:val="18"/>
                </w:rPr>
                <w:t xml:space="preserve"> Pri tem nadzorni svet upošteva politiko raznolikosti za organ vodenja.</w:t>
              </w:r>
            </w:ins>
            <w:ins w:id="173" w:author="Irena Prijović" w:date="2022-03-14T10:13:00Z">
              <w:r w:rsidR="00D850A1">
                <w:rPr>
                  <w:rFonts w:ascii="Arial" w:eastAsia="Times New Roman" w:hAnsi="Arial" w:cs="Arial"/>
                  <w:color w:val="000000"/>
                  <w:sz w:val="18"/>
                  <w:szCs w:val="18"/>
                </w:rPr>
                <w:t xml:space="preserve"> </w:t>
              </w:r>
            </w:ins>
            <w:r w:rsidRPr="0046521B">
              <w:rPr>
                <w:rFonts w:ascii="Arial" w:eastAsia="Times New Roman" w:hAnsi="Arial" w:cs="Arial"/>
                <w:color w:val="000000"/>
                <w:sz w:val="18"/>
                <w:szCs w:val="18"/>
              </w:rPr>
              <w:t>NS</w:t>
            </w:r>
            <w:ins w:id="174" w:author="Irena Prijović" w:date="2022-03-10T14:50:00Z">
              <w:r w:rsidR="00CA4840">
                <w:rPr>
                  <w:rFonts w:ascii="Arial" w:eastAsia="Times New Roman" w:hAnsi="Arial" w:cs="Arial"/>
                  <w:color w:val="000000"/>
                  <w:sz w:val="18"/>
                  <w:szCs w:val="18"/>
                </w:rPr>
                <w:t xml:space="preserve"> tudi</w:t>
              </w:r>
            </w:ins>
            <w:r w:rsidRPr="0046521B">
              <w:rPr>
                <w:rFonts w:ascii="Arial" w:eastAsia="Times New Roman" w:hAnsi="Arial" w:cs="Arial"/>
                <w:color w:val="000000"/>
                <w:sz w:val="18"/>
                <w:szCs w:val="18"/>
              </w:rPr>
              <w:t xml:space="preserve"> redno spremlja načrt nasledstva.</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D52BC14" w14:textId="5E878BD2"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Postopek izbora kandidatov je natančno opredeljen s poslovnikom NS in je transparenten ter se </w:t>
            </w:r>
            <w:r w:rsidR="00017861" w:rsidRPr="0046521B">
              <w:rPr>
                <w:rFonts w:ascii="Arial" w:eastAsia="Times New Roman" w:hAnsi="Arial" w:cs="Arial"/>
                <w:color w:val="000000"/>
                <w:sz w:val="18"/>
                <w:szCs w:val="18"/>
              </w:rPr>
              <w:t>izvaja</w:t>
            </w:r>
            <w:r w:rsidRPr="0046521B">
              <w:rPr>
                <w:rFonts w:ascii="Arial" w:eastAsia="Times New Roman" w:hAnsi="Arial" w:cs="Arial"/>
                <w:color w:val="000000"/>
                <w:sz w:val="18"/>
                <w:szCs w:val="18"/>
              </w:rPr>
              <w:t xml:space="preserve"> s podporo kadrovske</w:t>
            </w:r>
            <w:ins w:id="175" w:author="Irena Prijović" w:date="2022-03-10T14:48:00Z">
              <w:r w:rsidR="00CA4840">
                <w:rPr>
                  <w:rFonts w:ascii="Arial" w:eastAsia="Times New Roman" w:hAnsi="Arial" w:cs="Arial"/>
                  <w:color w:val="000000"/>
                  <w:sz w:val="18"/>
                  <w:szCs w:val="18"/>
                </w:rPr>
                <w:t xml:space="preserve"> ali n</w:t>
              </w:r>
            </w:ins>
            <w:ins w:id="176" w:author="Irena Prijović" w:date="2022-03-10T14:49:00Z">
              <w:r w:rsidR="00CA4840">
                <w:rPr>
                  <w:rFonts w:ascii="Arial" w:eastAsia="Times New Roman" w:hAnsi="Arial" w:cs="Arial"/>
                  <w:color w:val="000000"/>
                  <w:sz w:val="18"/>
                  <w:szCs w:val="18"/>
                </w:rPr>
                <w:t>ominacijske</w:t>
              </w:r>
            </w:ins>
            <w:r w:rsidRPr="0046521B">
              <w:rPr>
                <w:rFonts w:ascii="Arial" w:eastAsia="Times New Roman" w:hAnsi="Arial" w:cs="Arial"/>
                <w:color w:val="000000"/>
                <w:sz w:val="18"/>
                <w:szCs w:val="18"/>
              </w:rPr>
              <w:t xml:space="preserve"> komisije NS in</w:t>
            </w:r>
            <w:del w:id="177" w:author="Irena Prijović" w:date="2022-03-10T14:49:00Z">
              <w:r w:rsidRPr="0046521B" w:rsidDel="00CA4840">
                <w:rPr>
                  <w:rFonts w:ascii="Arial" w:eastAsia="Times New Roman" w:hAnsi="Arial" w:cs="Arial"/>
                  <w:color w:val="000000"/>
                  <w:sz w:val="18"/>
                  <w:szCs w:val="18"/>
                </w:rPr>
                <w:delText>/ali</w:delText>
              </w:r>
            </w:del>
            <w:r w:rsidRPr="0046521B">
              <w:rPr>
                <w:rFonts w:ascii="Arial" w:eastAsia="Times New Roman" w:hAnsi="Arial" w:cs="Arial"/>
                <w:color w:val="000000"/>
                <w:sz w:val="18"/>
                <w:szCs w:val="18"/>
              </w:rPr>
              <w:t xml:space="preserve"> zunanjih strokovnjakov. Izbor se opravi na podlagi predhodno določenih splošnih</w:t>
            </w:r>
            <w:ins w:id="178" w:author="Irena Prijović" w:date="2022-03-10T14:51:00Z">
              <w:r w:rsidR="00CA4840">
                <w:rPr>
                  <w:rFonts w:ascii="Arial" w:eastAsia="Times New Roman" w:hAnsi="Arial" w:cs="Arial"/>
                  <w:color w:val="000000"/>
                  <w:sz w:val="18"/>
                  <w:szCs w:val="18"/>
                </w:rPr>
                <w:t xml:space="preserve"> (v skladu z načelom </w:t>
              </w:r>
              <w:r w:rsidR="004A2ACD">
                <w:rPr>
                  <w:rFonts w:ascii="Arial" w:eastAsia="Times New Roman" w:hAnsi="Arial" w:cs="Arial"/>
                  <w:color w:val="000000"/>
                  <w:sz w:val="18"/>
                  <w:szCs w:val="18"/>
                </w:rPr>
                <w:t>22.5 Slovenskega kodeksa upravljanja javnih de</w:t>
              </w:r>
            </w:ins>
            <w:ins w:id="179" w:author="Irena Prijović" w:date="2022-03-10T14:52:00Z">
              <w:r w:rsidR="004A2ACD">
                <w:rPr>
                  <w:rFonts w:ascii="Arial" w:eastAsia="Times New Roman" w:hAnsi="Arial" w:cs="Arial"/>
                  <w:color w:val="000000"/>
                  <w:sz w:val="18"/>
                  <w:szCs w:val="18"/>
                </w:rPr>
                <w:t>lniških družb)</w:t>
              </w:r>
            </w:ins>
            <w:r w:rsidRPr="0046521B">
              <w:rPr>
                <w:rFonts w:ascii="Arial" w:eastAsia="Times New Roman" w:hAnsi="Arial" w:cs="Arial"/>
                <w:color w:val="000000"/>
                <w:sz w:val="18"/>
                <w:szCs w:val="18"/>
              </w:rPr>
              <w:t xml:space="preserve"> in posebnih kriterijev (kompetenčni profil). Kriteriji so oblikovani za </w:t>
            </w:r>
            <w:r w:rsidR="00017861" w:rsidRPr="0046521B">
              <w:rPr>
                <w:rFonts w:ascii="Arial" w:eastAsia="Times New Roman" w:hAnsi="Arial" w:cs="Arial"/>
                <w:color w:val="000000"/>
                <w:sz w:val="18"/>
                <w:szCs w:val="18"/>
              </w:rPr>
              <w:t>posameznega</w:t>
            </w:r>
            <w:r w:rsidRPr="0046521B">
              <w:rPr>
                <w:rFonts w:ascii="Arial" w:eastAsia="Times New Roman" w:hAnsi="Arial" w:cs="Arial"/>
                <w:color w:val="000000"/>
                <w:sz w:val="18"/>
                <w:szCs w:val="18"/>
              </w:rPr>
              <w:t xml:space="preserve"> člana uprave (individualiziranje profilov)  pri čemer se izhaja iz potreb in prihodnjih izzivov družbe. </w:t>
            </w:r>
            <w:ins w:id="180" w:author="Irena Prijović" w:date="2022-03-10T14:50:00Z">
              <w:r w:rsidR="00CA4840">
                <w:rPr>
                  <w:rFonts w:ascii="Arial" w:eastAsia="Times New Roman" w:hAnsi="Arial" w:cs="Arial"/>
                  <w:color w:val="000000"/>
                  <w:sz w:val="18"/>
                  <w:szCs w:val="18"/>
                </w:rPr>
                <w:t>Pri tem nadzorni svet sledi ciljem iz politike raznolikosti za organ vodenja.</w:t>
              </w:r>
            </w:ins>
            <w:ins w:id="181" w:author="Irena Prijović" w:date="2022-03-14T10:13:00Z">
              <w:r w:rsidR="00D850A1">
                <w:rPr>
                  <w:rFonts w:ascii="Arial" w:eastAsia="Times New Roman" w:hAnsi="Arial" w:cs="Arial"/>
                  <w:color w:val="000000"/>
                  <w:sz w:val="18"/>
                  <w:szCs w:val="18"/>
                </w:rPr>
                <w:t xml:space="preserve"> </w:t>
              </w:r>
            </w:ins>
            <w:r w:rsidRPr="0046521B">
              <w:rPr>
                <w:rFonts w:ascii="Arial" w:eastAsia="Times New Roman" w:hAnsi="Arial" w:cs="Arial"/>
                <w:color w:val="000000"/>
                <w:sz w:val="18"/>
                <w:szCs w:val="18"/>
              </w:rPr>
              <w:t xml:space="preserve">NS </w:t>
            </w:r>
            <w:ins w:id="182" w:author="Irena Prijović" w:date="2022-03-10T14:51:00Z">
              <w:r w:rsidR="00CA4840">
                <w:rPr>
                  <w:rFonts w:ascii="Arial" w:eastAsia="Times New Roman" w:hAnsi="Arial" w:cs="Arial"/>
                  <w:color w:val="000000"/>
                  <w:sz w:val="18"/>
                  <w:szCs w:val="18"/>
                </w:rPr>
                <w:t xml:space="preserve">tudi </w:t>
              </w:r>
            </w:ins>
            <w:r w:rsidRPr="0046521B">
              <w:rPr>
                <w:rFonts w:ascii="Arial" w:eastAsia="Times New Roman" w:hAnsi="Arial" w:cs="Arial"/>
                <w:color w:val="000000"/>
                <w:sz w:val="18"/>
                <w:szCs w:val="18"/>
              </w:rPr>
              <w:t>redno spremlja načrt nasledstva.</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A0604F6"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0139D2EA" w14:textId="77777777" w:rsidTr="00AD176F">
        <w:trPr>
          <w:trHeight w:val="111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58322AFA" w14:textId="77777777" w:rsidR="00232993" w:rsidRPr="0046521B" w:rsidRDefault="00232993" w:rsidP="00F8559E">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H2</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7A7A625" w14:textId="77777777" w:rsidR="00232993" w:rsidRPr="0046521B" w:rsidRDefault="00232993" w:rsidP="00F8559E">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Kakovost sodelovanja</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59D8D72"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Odnos med NS in upravo je bolj konflikten kot konstruktiven ali preveč pasiven.</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8480423"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Razmerje med NS in upravo je vzdržno.</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DD3959E"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Uprava in NS imata odnos, ki omogoča normalno opravljanje svojih funkcij brez presežkov.</w:t>
            </w:r>
          </w:p>
        </w:tc>
        <w:tc>
          <w:tcPr>
            <w:tcW w:w="2949"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91FC59D"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Uprava in NS dobro sodelujeta. Vsi člani uprave uživajo zaupanje NS in njegovo podporo.</w:t>
            </w:r>
          </w:p>
        </w:tc>
        <w:tc>
          <w:tcPr>
            <w:tcW w:w="101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72ECCB22"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5CEFFD48" w14:textId="77777777" w:rsidTr="00AD176F">
        <w:trPr>
          <w:trHeight w:val="225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25CFC5A" w14:textId="77777777" w:rsidR="00232993" w:rsidRPr="0046521B" w:rsidRDefault="00232993" w:rsidP="00F8559E">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H3</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449DC04" w14:textId="77777777" w:rsidR="00232993" w:rsidRPr="0046521B" w:rsidRDefault="00232993" w:rsidP="00F8559E">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Vrednotenje dela uprave</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08A6A33"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NS redno ne spremlja in ne ocenjuje dela posameznih članov uprave. Cilji posameznih članov niso jasno definirani. </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918CF23"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NS vrednoti delo uprave, a vrednotenje ne poteka sistematično in ni predmet ločene točke dnevnega reda seje NS vsaj enkrat letno. </w:t>
            </w:r>
          </w:p>
        </w:tc>
        <w:tc>
          <w:tcPr>
            <w:tcW w:w="3257"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7CF5CCA"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NS ima vzpostavljen sistem spremljanja uspešnosti uprave, ki zagotavlja vrednotenja dela članov uprave vsaj enkrat letno. </w:t>
            </w:r>
          </w:p>
        </w:tc>
        <w:tc>
          <w:tcPr>
            <w:tcW w:w="2949"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92785FA"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NS redno in sistematično ocenjuje delo uprave, pri čemer uporabi kadrovsko komisijo NS oz. komisijo NS za nagrajevanje. S člani uprave se opravi letni razgovor. Rezultati vrednotenja dela uprave so podlaga za pretežni del prejemkov članov uprave. </w:t>
            </w:r>
          </w:p>
        </w:tc>
        <w:tc>
          <w:tcPr>
            <w:tcW w:w="101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5C4BA46E"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2611CFFA" w14:textId="77777777" w:rsidTr="00AD176F">
        <w:trPr>
          <w:trHeight w:val="4237"/>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7DD48D84"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lastRenderedPageBreak/>
              <w:t>H4</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E460367" w14:textId="77777777" w:rsidR="00232993" w:rsidRPr="0046521B" w:rsidRDefault="00232993">
            <w:r w:rsidRPr="0046521B">
              <w:rPr>
                <w:rFonts w:ascii="Arial" w:eastAsia="Times New Roman" w:hAnsi="Arial" w:cs="Arial"/>
                <w:b/>
                <w:bCs/>
                <w:color w:val="000000"/>
                <w:sz w:val="18"/>
                <w:szCs w:val="18"/>
              </w:rPr>
              <w:t>Plačila  uprave</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EFD6966"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Plačila uprave so izključno fiksna in do</w:t>
            </w:r>
            <w:r w:rsidR="0046521B">
              <w:rPr>
                <w:rFonts w:ascii="Arial" w:eastAsia="Times New Roman" w:hAnsi="Arial" w:cs="Arial"/>
                <w:color w:val="000000"/>
                <w:sz w:val="18"/>
                <w:szCs w:val="18"/>
              </w:rPr>
              <w:t>l</w:t>
            </w:r>
            <w:r w:rsidRPr="0046521B">
              <w:rPr>
                <w:rFonts w:ascii="Arial" w:eastAsia="Times New Roman" w:hAnsi="Arial" w:cs="Arial"/>
                <w:color w:val="000000"/>
                <w:sz w:val="18"/>
                <w:szCs w:val="18"/>
              </w:rPr>
              <w:t>očena s pogodbami o zaposlitvi.</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AC145E0" w14:textId="77777777" w:rsidR="00232993" w:rsidRPr="0046521B" w:rsidRDefault="00232993" w:rsidP="00F8559E">
            <w:r w:rsidRPr="0046521B">
              <w:rPr>
                <w:rFonts w:ascii="Arial" w:eastAsia="Times New Roman" w:hAnsi="Arial" w:cs="Arial"/>
                <w:color w:val="000000"/>
                <w:sz w:val="18"/>
                <w:szCs w:val="18"/>
              </w:rPr>
              <w:t xml:space="preserve">NS </w:t>
            </w:r>
            <w:r w:rsidR="0046521B">
              <w:rPr>
                <w:rFonts w:ascii="Arial" w:eastAsia="Times New Roman" w:hAnsi="Arial" w:cs="Arial"/>
                <w:color w:val="000000"/>
                <w:sz w:val="18"/>
                <w:szCs w:val="18"/>
              </w:rPr>
              <w:t>variab</w:t>
            </w:r>
            <w:r w:rsidRPr="0046521B">
              <w:rPr>
                <w:rFonts w:ascii="Arial" w:eastAsia="Times New Roman" w:hAnsi="Arial" w:cs="Arial"/>
                <w:color w:val="000000"/>
                <w:sz w:val="18"/>
                <w:szCs w:val="18"/>
              </w:rPr>
              <w:t xml:space="preserve">ilna plačila določa stihijsko. </w:t>
            </w:r>
          </w:p>
          <w:p w14:paraId="03A2515C" w14:textId="77777777" w:rsidR="00232993" w:rsidRPr="0046521B" w:rsidRDefault="00232993" w:rsidP="005349A8">
            <w:r w:rsidRPr="0046521B">
              <w:rPr>
                <w:rFonts w:ascii="Arial" w:eastAsia="Times New Roman" w:hAnsi="Arial" w:cs="Arial"/>
                <w:color w:val="000000"/>
                <w:sz w:val="18"/>
                <w:szCs w:val="18"/>
              </w:rPr>
              <w:t xml:space="preserve">Družba nima politike </w:t>
            </w:r>
            <w:r w:rsidR="005349A8">
              <w:rPr>
                <w:rFonts w:ascii="Arial" w:eastAsia="Times New Roman" w:hAnsi="Arial" w:cs="Arial"/>
                <w:color w:val="000000"/>
                <w:sz w:val="18"/>
                <w:szCs w:val="18"/>
              </w:rPr>
              <w:t>prejemkov za upravo</w:t>
            </w:r>
            <w:r w:rsidRPr="0046521B">
              <w:rPr>
                <w:rFonts w:ascii="Arial" w:eastAsia="Times New Roman" w:hAnsi="Arial" w:cs="Arial"/>
                <w:color w:val="000000"/>
                <w:sz w:val="18"/>
                <w:szCs w:val="18"/>
              </w:rPr>
              <w:t>.</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517E5A1" w14:textId="77777777" w:rsidR="00232993" w:rsidRPr="0046521B" w:rsidRDefault="00232993" w:rsidP="00F8559E">
            <w:r w:rsidRPr="0046521B">
              <w:rPr>
                <w:rFonts w:ascii="Arial" w:eastAsia="Times New Roman" w:hAnsi="Arial" w:cs="Arial"/>
                <w:color w:val="000000"/>
                <w:sz w:val="18"/>
                <w:szCs w:val="18"/>
              </w:rPr>
              <w:t>Vari</w:t>
            </w:r>
            <w:r w:rsidR="0046521B">
              <w:rPr>
                <w:rFonts w:ascii="Arial" w:eastAsia="Times New Roman" w:hAnsi="Arial" w:cs="Arial"/>
                <w:color w:val="000000"/>
                <w:sz w:val="18"/>
                <w:szCs w:val="18"/>
              </w:rPr>
              <w:t>a</w:t>
            </w:r>
            <w:r w:rsidRPr="0046521B">
              <w:rPr>
                <w:rFonts w:ascii="Arial" w:eastAsia="Times New Roman" w:hAnsi="Arial" w:cs="Arial"/>
                <w:color w:val="000000"/>
                <w:sz w:val="18"/>
                <w:szCs w:val="18"/>
              </w:rPr>
              <w:t>bilna plačila uprave zagotavljajo skladnost interesov uprave in dolgoročnih interesov družbe. NS vsako leto ob potrditvi poslovnega načrta za naslednje leto potrdi merila za variabilna plačila, vendar so le-ta določena tako, da jih je težko spremljati.</w:t>
            </w:r>
          </w:p>
          <w:p w14:paraId="70366CB0" w14:textId="5617F60F" w:rsidR="00232993" w:rsidRPr="0046521B" w:rsidRDefault="00232993" w:rsidP="00F8559E">
            <w:r w:rsidRPr="0046521B">
              <w:rPr>
                <w:rFonts w:ascii="Arial" w:eastAsia="Times New Roman" w:hAnsi="Arial" w:cs="Arial"/>
                <w:color w:val="000000"/>
                <w:sz w:val="18"/>
                <w:szCs w:val="18"/>
              </w:rPr>
              <w:t xml:space="preserve">Družba ima politiko </w:t>
            </w:r>
            <w:del w:id="183" w:author="Irena Prijović" w:date="2022-03-10T14:52:00Z">
              <w:r w:rsidRPr="0046521B" w:rsidDel="004A2ACD">
                <w:rPr>
                  <w:rFonts w:ascii="Arial" w:eastAsia="Times New Roman" w:hAnsi="Arial" w:cs="Arial"/>
                  <w:color w:val="000000"/>
                  <w:sz w:val="18"/>
                  <w:szCs w:val="18"/>
                </w:rPr>
                <w:delText>plačil</w:delText>
              </w:r>
            </w:del>
            <w:ins w:id="184" w:author="Irena Prijović" w:date="2022-03-10T14:52:00Z">
              <w:r w:rsidR="004A2ACD">
                <w:rPr>
                  <w:rFonts w:ascii="Arial" w:eastAsia="Times New Roman" w:hAnsi="Arial" w:cs="Arial"/>
                  <w:color w:val="000000"/>
                  <w:sz w:val="18"/>
                  <w:szCs w:val="18"/>
                </w:rPr>
                <w:t>prejemkov za organ vodenja</w:t>
              </w:r>
            </w:ins>
            <w:r w:rsidRPr="0046521B">
              <w:rPr>
                <w:rFonts w:ascii="Arial" w:eastAsia="Times New Roman" w:hAnsi="Arial" w:cs="Arial"/>
                <w:color w:val="000000"/>
                <w:sz w:val="18"/>
                <w:szCs w:val="18"/>
              </w:rPr>
              <w:t>, ki pa ni bila potrjena na skupščini</w:t>
            </w:r>
            <w:ins w:id="185" w:author="Irena Prijović" w:date="2022-03-10T14:53:00Z">
              <w:r w:rsidR="004A2ACD">
                <w:rPr>
                  <w:rFonts w:ascii="Arial" w:eastAsia="Times New Roman" w:hAnsi="Arial" w:cs="Arial"/>
                  <w:color w:val="000000"/>
                  <w:sz w:val="18"/>
                  <w:szCs w:val="18"/>
                </w:rPr>
                <w:t xml:space="preserve"> ali ji še ni bila predložena v odobritev</w:t>
              </w:r>
            </w:ins>
            <w:r w:rsidRPr="0046521B">
              <w:rPr>
                <w:rFonts w:ascii="Arial" w:eastAsia="Times New Roman" w:hAnsi="Arial" w:cs="Arial"/>
                <w:color w:val="000000"/>
                <w:sz w:val="18"/>
                <w:szCs w:val="18"/>
              </w:rPr>
              <w:t>.</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2F4A188" w14:textId="77777777" w:rsidR="00232993" w:rsidRPr="0046521B" w:rsidRDefault="00232993" w:rsidP="00F8559E">
            <w:r w:rsidRPr="0046521B">
              <w:rPr>
                <w:rFonts w:ascii="Arial" w:eastAsia="Times New Roman" w:hAnsi="Arial" w:cs="Arial"/>
                <w:color w:val="000000"/>
                <w:sz w:val="18"/>
                <w:szCs w:val="18"/>
              </w:rPr>
              <w:t>Merila uspešnosti za plačila uprave upoštevajo poleg uspešnosti poslovanja tudi trajnostni razvoj družbe in vključujejo nefinančna merila, ki so pomembna za ustvarjanje dolgoročne vrednosti družbe. Merila uspešnosti se sprejemajo vsako leto  in  določajo kvantitativna in kvalitativna merila in ponderje za nagrajevanje uprave.</w:t>
            </w:r>
          </w:p>
          <w:p w14:paraId="2DE5E50E" w14:textId="77777777" w:rsidR="0064402B" w:rsidRPr="0046521B" w:rsidRDefault="0064402B" w:rsidP="00F8559E">
            <w:pPr>
              <w:rPr>
                <w:rFonts w:ascii="Arial" w:eastAsia="Times New Roman" w:hAnsi="Arial" w:cs="Arial"/>
                <w:color w:val="000000"/>
                <w:sz w:val="18"/>
                <w:szCs w:val="18"/>
              </w:rPr>
            </w:pPr>
          </w:p>
          <w:p w14:paraId="67910D4B" w14:textId="513D68BF" w:rsidR="004A1C2C" w:rsidRPr="00AD176F"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Politika plačil uprave je bila </w:t>
            </w:r>
            <w:ins w:id="186" w:author="Irena Prijović" w:date="2022-03-10T14:53:00Z">
              <w:r w:rsidR="004A2ACD">
                <w:rPr>
                  <w:rFonts w:ascii="Arial" w:eastAsia="Times New Roman" w:hAnsi="Arial" w:cs="Arial"/>
                  <w:color w:val="000000"/>
                  <w:sz w:val="18"/>
                  <w:szCs w:val="18"/>
                </w:rPr>
                <w:t xml:space="preserve">podana v odobritev in je bila </w:t>
              </w:r>
            </w:ins>
            <w:r w:rsidRPr="0046521B">
              <w:rPr>
                <w:rFonts w:ascii="Arial" w:eastAsia="Times New Roman" w:hAnsi="Arial" w:cs="Arial"/>
                <w:color w:val="000000"/>
                <w:sz w:val="18"/>
                <w:szCs w:val="18"/>
              </w:rPr>
              <w:t>potrjena na skupščini ter se dejansko učinkovito izvaja v praksi.</w:t>
            </w:r>
            <w:ins w:id="187" w:author="Irena Prijović" w:date="2022-03-14T10:14:00Z">
              <w:r w:rsidR="00D850A1">
                <w:rPr>
                  <w:rFonts w:ascii="Arial" w:eastAsia="Times New Roman" w:hAnsi="Arial" w:cs="Arial"/>
                  <w:color w:val="000000"/>
                  <w:sz w:val="18"/>
                  <w:szCs w:val="18"/>
                </w:rPr>
                <w:t xml:space="preserve"> </w:t>
              </w:r>
            </w:ins>
            <w:ins w:id="188" w:author="Irena Prijović" w:date="2022-03-10T15:13:00Z">
              <w:r w:rsidR="004A1C2C" w:rsidRPr="004A1C2C">
                <w:rPr>
                  <w:rFonts w:ascii="Arial" w:eastAsia="Times New Roman" w:hAnsi="Arial" w:cs="Arial"/>
                  <w:color w:val="000000"/>
                  <w:sz w:val="18"/>
                  <w:szCs w:val="18"/>
                </w:rPr>
                <w:t>Nadzorni svet je pregl</w:t>
              </w:r>
            </w:ins>
            <w:ins w:id="189" w:author="Irena Prijović" w:date="2022-03-14T10:15:00Z">
              <w:r w:rsidR="00D850A1">
                <w:rPr>
                  <w:rFonts w:ascii="Arial" w:eastAsia="Times New Roman" w:hAnsi="Arial" w:cs="Arial"/>
                  <w:color w:val="000000"/>
                  <w:sz w:val="18"/>
                  <w:szCs w:val="18"/>
                </w:rPr>
                <w:t>e</w:t>
              </w:r>
            </w:ins>
            <w:ins w:id="190" w:author="Irena Prijović" w:date="2022-03-10T15:13:00Z">
              <w:r w:rsidR="004A1C2C" w:rsidRPr="004A1C2C">
                <w:rPr>
                  <w:rFonts w:ascii="Arial" w:eastAsia="Times New Roman" w:hAnsi="Arial" w:cs="Arial"/>
                  <w:color w:val="000000"/>
                  <w:sz w:val="18"/>
                  <w:szCs w:val="18"/>
                </w:rPr>
                <w:t>dal poročilo o prejemkih uprave za objavo v letnem poročilu družbe.</w:t>
              </w:r>
            </w:ins>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2B7F3D3"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64402B" w:rsidRPr="0046521B" w14:paraId="048F55AC" w14:textId="77777777" w:rsidTr="00AD176F">
        <w:trPr>
          <w:trHeight w:val="626"/>
        </w:trPr>
        <w:tc>
          <w:tcPr>
            <w:tcW w:w="527" w:type="dxa"/>
            <w:tcBorders>
              <w:top w:val="single" w:sz="8" w:space="0" w:color="000001"/>
              <w:left w:val="single" w:sz="8" w:space="0" w:color="000001"/>
              <w:bottom w:val="single" w:sz="8" w:space="0" w:color="000001"/>
              <w:right w:val="single" w:sz="8" w:space="0" w:color="000001"/>
            </w:tcBorders>
            <w:shd w:val="clear" w:color="C0C0C0" w:fill="92D050"/>
            <w:tcMar>
              <w:left w:w="88" w:type="dxa"/>
            </w:tcMar>
            <w:vAlign w:val="center"/>
          </w:tcPr>
          <w:p w14:paraId="146479FF" w14:textId="77777777" w:rsidR="0064402B" w:rsidRPr="0046521B" w:rsidRDefault="0064402B">
            <w:pPr>
              <w:jc w:val="center"/>
              <w:rPr>
                <w:rFonts w:ascii="Arial" w:eastAsia="Times New Roman" w:hAnsi="Arial" w:cs="Arial"/>
                <w:b/>
                <w:bCs/>
                <w:color w:val="000000"/>
                <w:sz w:val="20"/>
                <w:szCs w:val="18"/>
              </w:rPr>
            </w:pPr>
            <w:r w:rsidRPr="0046521B">
              <w:rPr>
                <w:rFonts w:ascii="Arial" w:eastAsia="Times New Roman" w:hAnsi="Arial" w:cs="Arial"/>
                <w:b/>
                <w:bCs/>
                <w:color w:val="000000"/>
                <w:sz w:val="20"/>
                <w:szCs w:val="18"/>
              </w:rPr>
              <w:t>I</w:t>
            </w:r>
          </w:p>
        </w:tc>
        <w:tc>
          <w:tcPr>
            <w:tcW w:w="14925" w:type="dxa"/>
            <w:gridSpan w:val="6"/>
            <w:tcBorders>
              <w:top w:val="single" w:sz="8" w:space="0" w:color="000001"/>
              <w:left w:val="single" w:sz="8" w:space="0" w:color="000001"/>
              <w:bottom w:val="single" w:sz="8" w:space="0" w:color="000001"/>
              <w:right w:val="single" w:sz="8" w:space="0" w:color="000001"/>
            </w:tcBorders>
            <w:shd w:val="clear" w:color="C0C0C0" w:fill="92D050"/>
            <w:vAlign w:val="center"/>
          </w:tcPr>
          <w:p w14:paraId="6DA8ECBF" w14:textId="77777777" w:rsidR="0064402B" w:rsidRPr="0046521B" w:rsidRDefault="0064402B" w:rsidP="0064402B">
            <w:pPr>
              <w:rPr>
                <w:rFonts w:ascii="Arial" w:eastAsia="Times New Roman" w:hAnsi="Arial" w:cs="Arial"/>
                <w:b/>
                <w:bCs/>
                <w:color w:val="000000"/>
                <w:sz w:val="20"/>
                <w:szCs w:val="18"/>
              </w:rPr>
            </w:pPr>
            <w:r w:rsidRPr="0046521B">
              <w:rPr>
                <w:rFonts w:ascii="Arial" w:eastAsia="Times New Roman" w:hAnsi="Arial" w:cs="Arial"/>
                <w:b/>
                <w:bCs/>
                <w:color w:val="000000"/>
                <w:sz w:val="20"/>
                <w:szCs w:val="18"/>
              </w:rPr>
              <w:t>KOMISIJE NS</w:t>
            </w:r>
            <w:r w:rsidRPr="0046521B">
              <w:rPr>
                <w:rFonts w:ascii="Arial" w:eastAsia="Times New Roman" w:hAnsi="Arial" w:cs="Arial"/>
                <w:color w:val="000000"/>
                <w:sz w:val="20"/>
                <w:szCs w:val="18"/>
              </w:rPr>
              <w:t> </w:t>
            </w:r>
          </w:p>
        </w:tc>
      </w:tr>
      <w:tr w:rsidR="00232993" w:rsidRPr="0046521B" w14:paraId="551F5AD0" w14:textId="77777777" w:rsidTr="00AD176F">
        <w:trPr>
          <w:trHeight w:val="459"/>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09D66BBF" w14:textId="77777777" w:rsidR="00232993" w:rsidRPr="0046521B" w:rsidRDefault="00232993" w:rsidP="0064402B">
            <w:pPr>
              <w:jc w:val="center"/>
              <w:rPr>
                <w:rFonts w:ascii="Arial" w:eastAsia="Times New Roman" w:hAnsi="Arial" w:cs="Arial"/>
                <w:b/>
                <w:bCs/>
                <w:color w:val="000000"/>
                <w:sz w:val="18"/>
                <w:szCs w:val="18"/>
              </w:rPr>
            </w:pP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1F04413" w14:textId="77777777" w:rsidR="00232993" w:rsidRPr="0046521B" w:rsidRDefault="00232993" w:rsidP="0064402B">
            <w:pPr>
              <w:jc w:val="center"/>
              <w:rPr>
                <w:rFonts w:ascii="Arial" w:eastAsia="Times New Roman" w:hAnsi="Arial" w:cs="Arial"/>
                <w:b/>
                <w:bCs/>
                <w:color w:val="000000"/>
                <w:sz w:val="18"/>
                <w:szCs w:val="18"/>
              </w:rPr>
            </w:pP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9703D87"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1</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1F55FD3"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2</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D6A1545"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3</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9BEB5F6"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4</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4575330"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OPOMBE</w:t>
            </w:r>
          </w:p>
        </w:tc>
      </w:tr>
      <w:tr w:rsidR="00232993" w:rsidRPr="0046521B" w14:paraId="5915EBB3" w14:textId="77777777" w:rsidTr="00AD176F">
        <w:trPr>
          <w:trHeight w:val="2738"/>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EEBB980"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I1</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4383879"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Oblikovanje, sestava in delo komisij NS</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BDB2CB0"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nima oblikovanih komisij.</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24E0E4A"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ima oblikovane komisije, vendar je njihova sestava neprimerna. Člani komisije niso strokovnjaki na zahtevanem področju, zato je delo komisij neučinkovito.</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787091F" w14:textId="71DDF6DC"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Komisije </w:t>
            </w:r>
            <w:ins w:id="191" w:author="Irena Prijović" w:date="2022-03-10T14:54:00Z">
              <w:r w:rsidR="004A2ACD">
                <w:rPr>
                  <w:rFonts w:ascii="Arial" w:eastAsia="Times New Roman" w:hAnsi="Arial" w:cs="Arial"/>
                  <w:color w:val="000000"/>
                  <w:sz w:val="18"/>
                  <w:szCs w:val="18"/>
                </w:rPr>
                <w:t>so oblikovane v skladu s prilogo A Slovenskega kodeksa upr</w:t>
              </w:r>
            </w:ins>
            <w:ins w:id="192" w:author="Irena Prijović" w:date="2022-03-10T14:55:00Z">
              <w:r w:rsidR="004A2ACD">
                <w:rPr>
                  <w:rFonts w:ascii="Arial" w:eastAsia="Times New Roman" w:hAnsi="Arial" w:cs="Arial"/>
                  <w:color w:val="000000"/>
                  <w:sz w:val="18"/>
                  <w:szCs w:val="18"/>
                </w:rPr>
                <w:t xml:space="preserve">avljanja javnih delniških družb in </w:t>
              </w:r>
            </w:ins>
            <w:r w:rsidRPr="0046521B">
              <w:rPr>
                <w:rFonts w:ascii="Arial" w:eastAsia="Times New Roman" w:hAnsi="Arial" w:cs="Arial"/>
                <w:color w:val="000000"/>
                <w:sz w:val="18"/>
                <w:szCs w:val="18"/>
              </w:rPr>
              <w:t xml:space="preserve">se sestajajo redno. Po vsaki seji komisije se sestavi zapisnik, ki se ga posreduje nadzornemu svetu. Člani komisije so </w:t>
            </w:r>
            <w:del w:id="193" w:author="Irena Prijović" w:date="2022-03-10T14:46:00Z">
              <w:r w:rsidRPr="0046521B" w:rsidDel="00CA4840">
                <w:rPr>
                  <w:rFonts w:ascii="Arial" w:eastAsia="Times New Roman" w:hAnsi="Arial" w:cs="Arial"/>
                  <w:color w:val="000000"/>
                  <w:sz w:val="18"/>
                  <w:szCs w:val="18"/>
                </w:rPr>
                <w:delText xml:space="preserve">od uprave </w:delText>
              </w:r>
            </w:del>
            <w:r w:rsidRPr="0046521B">
              <w:rPr>
                <w:rFonts w:ascii="Arial" w:eastAsia="Times New Roman" w:hAnsi="Arial" w:cs="Arial"/>
                <w:color w:val="000000"/>
                <w:sz w:val="18"/>
                <w:szCs w:val="18"/>
              </w:rPr>
              <w:t>neodvisni  in imajo dovolj časa za delo v komisiji. Večina članov je strokovnjakov na področju, za katerega je komisija zadolžena. Komisije ravnajo v skladu s svojimi pristojnostmi in pooblastili.</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275B4BE" w14:textId="31A05D76" w:rsidR="00232993" w:rsidRPr="0046521B" w:rsidRDefault="004A2ACD" w:rsidP="00F8559E">
            <w:pPr>
              <w:rPr>
                <w:rFonts w:ascii="Arial" w:eastAsia="Times New Roman" w:hAnsi="Arial" w:cs="Arial"/>
                <w:color w:val="000000"/>
                <w:sz w:val="18"/>
                <w:szCs w:val="18"/>
              </w:rPr>
            </w:pPr>
            <w:ins w:id="194" w:author="Irena Prijović" w:date="2022-03-10T14:55:00Z">
              <w:r w:rsidRPr="0046521B">
                <w:rPr>
                  <w:rFonts w:ascii="Arial" w:eastAsia="Times New Roman" w:hAnsi="Arial" w:cs="Arial"/>
                  <w:color w:val="000000"/>
                  <w:sz w:val="18"/>
                  <w:szCs w:val="18"/>
                </w:rPr>
                <w:t xml:space="preserve">Komisije </w:t>
              </w:r>
              <w:r>
                <w:rPr>
                  <w:rFonts w:ascii="Arial" w:eastAsia="Times New Roman" w:hAnsi="Arial" w:cs="Arial"/>
                  <w:color w:val="000000"/>
                  <w:sz w:val="18"/>
                  <w:szCs w:val="18"/>
                </w:rPr>
                <w:t xml:space="preserve">so oblikovane v skladu s prilogo A Slovenskega kodeksa upravljanja javnih delniških družb </w:t>
              </w:r>
            </w:ins>
            <w:r w:rsidR="00232993" w:rsidRPr="0046521B">
              <w:rPr>
                <w:rFonts w:ascii="Arial" w:eastAsia="Times New Roman" w:hAnsi="Arial" w:cs="Arial"/>
                <w:color w:val="000000"/>
                <w:sz w:val="18"/>
                <w:szCs w:val="18"/>
              </w:rPr>
              <w:t>Komisije so sestavljene izključno iz članov, ki so neodvisni</w:t>
            </w:r>
            <w:del w:id="195" w:author="Irena Prijović" w:date="2022-03-10T14:47:00Z">
              <w:r w:rsidR="00232993" w:rsidRPr="0046521B" w:rsidDel="00CA4840">
                <w:rPr>
                  <w:rFonts w:ascii="Arial" w:eastAsia="Times New Roman" w:hAnsi="Arial" w:cs="Arial"/>
                  <w:color w:val="000000"/>
                  <w:sz w:val="18"/>
                  <w:szCs w:val="18"/>
                </w:rPr>
                <w:delText xml:space="preserve"> od uprave</w:delText>
              </w:r>
            </w:del>
            <w:r w:rsidR="00232993" w:rsidRPr="0046521B">
              <w:rPr>
                <w:rFonts w:ascii="Arial" w:eastAsia="Times New Roman" w:hAnsi="Arial" w:cs="Arial"/>
                <w:color w:val="000000"/>
                <w:sz w:val="18"/>
                <w:szCs w:val="18"/>
              </w:rPr>
              <w:t>, imajo dovolj časa za delo v komisiji in so strokovnjaki na področju, za katerega je komisija zadolžena. Delo komisije je tudi v resnici zelo uporabno za NS.</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8A3A5A2"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6967213D" w14:textId="77777777" w:rsidTr="00AD176F">
        <w:trPr>
          <w:trHeight w:val="1915"/>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3900268B"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I2</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5D36747"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Poročanje komisij nadzornemu svetu</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A2E0542"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nima oblikovanih komisij.</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28C6F1F"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Komisije nadzornemu svetu ne poročajo redno o svojem delu.</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08FD04E" w14:textId="7C7F8CC2" w:rsidR="00232993" w:rsidRPr="0046521B" w:rsidRDefault="00CA4840" w:rsidP="00F8559E">
            <w:pPr>
              <w:rPr>
                <w:rFonts w:ascii="Arial" w:eastAsia="Times New Roman" w:hAnsi="Arial" w:cs="Arial"/>
                <w:color w:val="000000"/>
                <w:sz w:val="18"/>
                <w:szCs w:val="18"/>
              </w:rPr>
            </w:pPr>
            <w:ins w:id="196" w:author="Irena Prijović" w:date="2022-03-10T14:47:00Z">
              <w:r>
                <w:rPr>
                  <w:rFonts w:ascii="Arial" w:eastAsia="Times New Roman" w:hAnsi="Arial" w:cs="Arial"/>
                  <w:color w:val="000000"/>
                  <w:sz w:val="18"/>
                  <w:szCs w:val="18"/>
                </w:rPr>
                <w:t xml:space="preserve">Seje komisije so organizirane </w:t>
              </w:r>
            </w:ins>
            <w:ins w:id="197" w:author="Irena Prijović" w:date="2022-03-10T14:48:00Z">
              <w:r>
                <w:rPr>
                  <w:rFonts w:ascii="Arial" w:eastAsia="Times New Roman" w:hAnsi="Arial" w:cs="Arial"/>
                  <w:color w:val="000000"/>
                  <w:sz w:val="18"/>
                  <w:szCs w:val="18"/>
                </w:rPr>
                <w:t xml:space="preserve">tako, da zagotavljajo nemoteno delo nadzornega sveta. </w:t>
              </w:r>
            </w:ins>
            <w:r w:rsidR="00232993" w:rsidRPr="0046521B">
              <w:rPr>
                <w:rFonts w:ascii="Arial" w:eastAsia="Times New Roman" w:hAnsi="Arial" w:cs="Arial"/>
                <w:color w:val="000000"/>
                <w:sz w:val="18"/>
                <w:szCs w:val="18"/>
              </w:rPr>
              <w:t>Komisije po vsaki seji v ustni ali pisni obliki posredujejo poročilo o sprejetih sklepih oziroma mnenje o določenem vprašanju NS.</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8370439"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NS je redno in pravočasno seznanjen z delom komisij. NS prejme zapisnik seje posamezne komisije. </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1A9C7EB"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64402B" w:rsidRPr="0046521B" w14:paraId="0BDB754B" w14:textId="77777777" w:rsidTr="00AD176F">
        <w:trPr>
          <w:trHeight w:val="551"/>
        </w:trPr>
        <w:tc>
          <w:tcPr>
            <w:tcW w:w="527" w:type="dxa"/>
            <w:tcBorders>
              <w:top w:val="single" w:sz="8" w:space="0" w:color="000001"/>
              <w:left w:val="single" w:sz="8" w:space="0" w:color="000001"/>
              <w:bottom w:val="single" w:sz="8" w:space="0" w:color="000001"/>
              <w:right w:val="single" w:sz="8" w:space="0" w:color="000001"/>
            </w:tcBorders>
            <w:shd w:val="clear" w:color="C0C0C0" w:fill="92D050"/>
            <w:tcMar>
              <w:left w:w="88" w:type="dxa"/>
            </w:tcMar>
            <w:vAlign w:val="center"/>
          </w:tcPr>
          <w:p w14:paraId="34731B12" w14:textId="77777777" w:rsidR="0064402B" w:rsidRPr="0046521B" w:rsidRDefault="0064402B">
            <w:pPr>
              <w:jc w:val="center"/>
              <w:rPr>
                <w:rFonts w:ascii="Arial" w:eastAsia="Times New Roman" w:hAnsi="Arial" w:cs="Arial"/>
                <w:b/>
                <w:bCs/>
                <w:color w:val="000000"/>
                <w:sz w:val="20"/>
                <w:szCs w:val="18"/>
              </w:rPr>
            </w:pPr>
            <w:r w:rsidRPr="0046521B">
              <w:rPr>
                <w:rFonts w:ascii="Arial" w:eastAsia="Times New Roman" w:hAnsi="Arial" w:cs="Arial"/>
                <w:b/>
                <w:bCs/>
                <w:color w:val="000000"/>
                <w:sz w:val="20"/>
                <w:szCs w:val="18"/>
              </w:rPr>
              <w:lastRenderedPageBreak/>
              <w:t>J</w:t>
            </w:r>
          </w:p>
        </w:tc>
        <w:tc>
          <w:tcPr>
            <w:tcW w:w="14925" w:type="dxa"/>
            <w:gridSpan w:val="6"/>
            <w:tcBorders>
              <w:top w:val="single" w:sz="8" w:space="0" w:color="000001"/>
              <w:left w:val="single" w:sz="8" w:space="0" w:color="000001"/>
              <w:bottom w:val="single" w:sz="8" w:space="0" w:color="000001"/>
              <w:right w:val="single" w:sz="8" w:space="0" w:color="000001"/>
            </w:tcBorders>
            <w:shd w:val="clear" w:color="C0C0C0" w:fill="92D050"/>
            <w:vAlign w:val="center"/>
          </w:tcPr>
          <w:p w14:paraId="3EE254C9" w14:textId="77777777" w:rsidR="0064402B" w:rsidRPr="0046521B" w:rsidRDefault="0064402B" w:rsidP="0064402B">
            <w:pPr>
              <w:rPr>
                <w:rFonts w:ascii="Arial" w:eastAsia="Times New Roman" w:hAnsi="Arial" w:cs="Arial"/>
                <w:b/>
                <w:bCs/>
                <w:color w:val="000000"/>
                <w:sz w:val="20"/>
                <w:szCs w:val="18"/>
              </w:rPr>
            </w:pPr>
            <w:r w:rsidRPr="0046521B">
              <w:rPr>
                <w:rFonts w:ascii="Arial" w:eastAsia="Times New Roman" w:hAnsi="Arial" w:cs="Arial"/>
                <w:b/>
                <w:bCs/>
                <w:color w:val="000000"/>
                <w:sz w:val="20"/>
                <w:szCs w:val="18"/>
              </w:rPr>
              <w:t xml:space="preserve">PODPORA DELU NS </w:t>
            </w:r>
            <w:r w:rsidRPr="0046521B">
              <w:rPr>
                <w:rFonts w:ascii="Arial" w:eastAsia="Times New Roman" w:hAnsi="Arial" w:cs="Arial"/>
                <w:color w:val="000000"/>
                <w:sz w:val="20"/>
                <w:szCs w:val="18"/>
              </w:rPr>
              <w:t> </w:t>
            </w:r>
          </w:p>
        </w:tc>
      </w:tr>
      <w:tr w:rsidR="00232993" w:rsidRPr="0046521B" w14:paraId="306AEED2" w14:textId="77777777" w:rsidTr="00AD176F">
        <w:trPr>
          <w:trHeight w:val="3664"/>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7D2F82A7"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J1</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2B43AA7"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Sekretar NS</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73AE76A"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nima sekretarja NS. Zapisnike sej NS piše oseba iz tajništva uprave.</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9CCCA0A"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je imenoval sekretarja NS, ki pa ne predstavlja ustrezne podpore za izvajanje aktivnosti nadzornega sveta, tako zaradi pomanjkljivih strokovnih kompetenc kot časovne nerazpoložljivosti.</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06FB747" w14:textId="2075B22D"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NS je za sekretarja NS imenoval  osebo s pravnimi znanji in znanji s področja </w:t>
            </w:r>
            <w:del w:id="198" w:author="Irena Prijović" w:date="2022-03-10T15:11:00Z">
              <w:r w:rsidRPr="0046521B" w:rsidDel="004A1C2C">
                <w:rPr>
                  <w:rFonts w:ascii="Arial" w:eastAsia="Times New Roman" w:hAnsi="Arial" w:cs="Arial"/>
                  <w:color w:val="000000"/>
                  <w:sz w:val="18"/>
                  <w:szCs w:val="18"/>
                </w:rPr>
                <w:delText xml:space="preserve">korporativnega </w:delText>
              </w:r>
            </w:del>
            <w:ins w:id="199" w:author="Irena Prijović" w:date="2022-03-10T15:11:00Z">
              <w:r w:rsidR="004A1C2C">
                <w:rPr>
                  <w:rFonts w:ascii="Arial" w:eastAsia="Times New Roman" w:hAnsi="Arial" w:cs="Arial"/>
                  <w:color w:val="000000"/>
                  <w:sz w:val="18"/>
                  <w:szCs w:val="18"/>
                </w:rPr>
                <w:t>korporacijsk</w:t>
              </w:r>
              <w:r w:rsidR="004A1C2C" w:rsidRPr="0046521B">
                <w:rPr>
                  <w:rFonts w:ascii="Arial" w:eastAsia="Times New Roman" w:hAnsi="Arial" w:cs="Arial"/>
                  <w:color w:val="000000"/>
                  <w:sz w:val="18"/>
                  <w:szCs w:val="18"/>
                </w:rPr>
                <w:t xml:space="preserve">ega </w:t>
              </w:r>
            </w:ins>
            <w:r w:rsidRPr="0046521B">
              <w:rPr>
                <w:rFonts w:ascii="Arial" w:eastAsia="Times New Roman" w:hAnsi="Arial" w:cs="Arial"/>
                <w:color w:val="000000"/>
                <w:sz w:val="18"/>
                <w:szCs w:val="18"/>
              </w:rPr>
              <w:t xml:space="preserve">upravljanja, ki ima primeren ugled v družbi in uživa zaupanje uprave in NS. Sekretar uspešno sodeluje s predsednikom NS in je na voljo tudi vsem članom NS za njihova vprašanja. </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8D6E9DF"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Sekretar NS je zaupanja vreden in ugleden strokovnjak, ki ima primerne strokovne kvalifikacije za opravljanje te funkcije. S svojim delom bistveno pripomore k učinkovitemu delu NS in tvorno sodeluje s predsednikom NS. Predstavlja dobro povezavo med upravo in NS. Skrbi za ustreznost procedur in postopkov ter zakonitost delovanja NS.</w:t>
            </w:r>
          </w:p>
          <w:p w14:paraId="77D6E9FF" w14:textId="77777777" w:rsidR="00232993" w:rsidRPr="0046521B" w:rsidRDefault="00232993" w:rsidP="00F8559E">
            <w:r w:rsidRPr="0046521B">
              <w:rPr>
                <w:rFonts w:ascii="Arial" w:eastAsia="Times New Roman" w:hAnsi="Arial" w:cs="Arial"/>
                <w:color w:val="000000"/>
                <w:sz w:val="18"/>
                <w:szCs w:val="18"/>
              </w:rPr>
              <w:t>Sekretar NS se redno izobražuje s področja delovanja NS in upravljanja družb.</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ADBE19D"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529D4137" w14:textId="77777777" w:rsidTr="00AD176F">
        <w:trPr>
          <w:trHeight w:val="5516"/>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1158BD44" w14:textId="77777777" w:rsidR="00232993" w:rsidRPr="0046521B" w:rsidRDefault="00232993" w:rsidP="0099223E">
            <w:pPr>
              <w:ind w:left="-836" w:firstLine="413"/>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J2</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4619E6A"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Proračun NS</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00711A4"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nima na voljo sredstev družbe za storitve, ki jih potrebuje za učinkovito izvajanje nadzora (zunanja strokovna mnenja, izobraževanje, zunanji člani komisij,…).</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A3C7ED8" w14:textId="77777777" w:rsidR="00232993" w:rsidRPr="0046521B" w:rsidRDefault="00232993" w:rsidP="00F8559E">
            <w:r w:rsidRPr="0046521B">
              <w:rPr>
                <w:rFonts w:ascii="Arial" w:eastAsia="Times New Roman" w:hAnsi="Arial" w:cs="Arial"/>
                <w:color w:val="000000"/>
                <w:sz w:val="18"/>
                <w:szCs w:val="18"/>
              </w:rPr>
              <w:t xml:space="preserve">NS po potrebi pridobi zunanje strokovno mnenje ali drugo storitev. Naročanje storitev in izbora izvajalcev je v pristojnosti uprave. </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DDAFC22" w14:textId="77777777" w:rsidR="00232993" w:rsidRPr="0046521B" w:rsidRDefault="00232993" w:rsidP="00F8559E">
            <w:r w:rsidRPr="0046521B">
              <w:rPr>
                <w:rFonts w:ascii="Arial" w:eastAsia="Times New Roman" w:hAnsi="Arial" w:cs="Arial"/>
                <w:color w:val="000000"/>
                <w:sz w:val="18"/>
                <w:szCs w:val="18"/>
              </w:rPr>
              <w:t>NS po potrebi sprejme sklep glede storitev zunanjih strokovnjakov za pridobitev strokovnih mnenj ali stališč.</w:t>
            </w:r>
          </w:p>
          <w:p w14:paraId="05079FC3" w14:textId="77777777" w:rsidR="00232993" w:rsidRPr="0046521B" w:rsidRDefault="00232993" w:rsidP="00F8559E">
            <w:r w:rsidRPr="0046521B">
              <w:rPr>
                <w:rFonts w:ascii="Arial" w:eastAsia="Times New Roman" w:hAnsi="Arial" w:cs="Arial"/>
                <w:color w:val="000000"/>
                <w:sz w:val="18"/>
                <w:szCs w:val="18"/>
              </w:rPr>
              <w:t>Izbira izvajalcev je prepuščena nadzornemu svetu, a postopek ni nikjer jasno opredeljen.  Prav tako po potrebi družba namenja sredstva za izobraževanja članov NS.</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88B59D" w14:textId="77777777" w:rsidR="00232993" w:rsidRPr="0046521B" w:rsidRDefault="00232993" w:rsidP="00F8559E">
            <w:pPr>
              <w:pStyle w:val="Priporoilo"/>
              <w:ind w:left="0" w:firstLine="0"/>
              <w:jc w:val="left"/>
              <w:rPr>
                <w:rFonts w:ascii="Arial" w:hAnsi="Arial" w:cs="Arial"/>
                <w:color w:val="000000"/>
                <w:sz w:val="18"/>
                <w:szCs w:val="18"/>
              </w:rPr>
            </w:pPr>
            <w:r w:rsidRPr="0046521B">
              <w:rPr>
                <w:rFonts w:ascii="Arial" w:hAnsi="Arial" w:cs="Arial"/>
                <w:color w:val="000000"/>
                <w:sz w:val="18"/>
                <w:szCs w:val="18"/>
              </w:rPr>
              <w:t xml:space="preserve">Družba ima vzpostavljene ustrezne procese za naročanje zunanjih storitev, potrebnih za delo nadzornega sveta, ločeno za storitve, pri katerih družbo zastopa uprava, in storitve, pri katerih družbo zastopa predsednik nadzornega sveta.  </w:t>
            </w:r>
          </w:p>
          <w:p w14:paraId="67ABFD3B"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NS vsako leto v odvisnosti od načrta dela ovrednoti predvidene stroške za podporo funkciji nadzora (zunanji člani komisij NS, strokovna mnenja in stališča zunanjih strokovnjakov, storitev vrednotenja učinkovitosti…) in vsako leto sprejme načrt izobraževanja ter s tem povezane stroške.</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C1EBF49"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64402B" w:rsidRPr="0046521B" w14:paraId="5B820447" w14:textId="77777777" w:rsidTr="00AD176F">
        <w:trPr>
          <w:trHeight w:val="660"/>
        </w:trPr>
        <w:tc>
          <w:tcPr>
            <w:tcW w:w="527" w:type="dxa"/>
            <w:tcBorders>
              <w:top w:val="single" w:sz="8" w:space="0" w:color="000001"/>
              <w:left w:val="single" w:sz="8" w:space="0" w:color="000001"/>
              <w:bottom w:val="single" w:sz="8" w:space="0" w:color="000001"/>
              <w:right w:val="single" w:sz="8" w:space="0" w:color="000001"/>
            </w:tcBorders>
            <w:shd w:val="clear" w:color="C0C0C0" w:fill="92D050"/>
            <w:tcMar>
              <w:left w:w="88" w:type="dxa"/>
            </w:tcMar>
            <w:vAlign w:val="center"/>
          </w:tcPr>
          <w:p w14:paraId="75DBB1D2" w14:textId="77777777" w:rsidR="0064402B" w:rsidRPr="0046521B" w:rsidRDefault="0064402B">
            <w:pPr>
              <w:jc w:val="center"/>
              <w:rPr>
                <w:rFonts w:ascii="Arial" w:eastAsia="Times New Roman" w:hAnsi="Arial" w:cs="Arial"/>
                <w:b/>
                <w:bCs/>
                <w:color w:val="000000"/>
                <w:sz w:val="20"/>
                <w:szCs w:val="18"/>
              </w:rPr>
            </w:pPr>
            <w:r w:rsidRPr="0046521B">
              <w:rPr>
                <w:rFonts w:ascii="Arial" w:eastAsia="Times New Roman" w:hAnsi="Arial" w:cs="Arial"/>
                <w:b/>
                <w:bCs/>
                <w:color w:val="000000"/>
                <w:sz w:val="20"/>
                <w:szCs w:val="18"/>
              </w:rPr>
              <w:lastRenderedPageBreak/>
              <w:t>K</w:t>
            </w:r>
          </w:p>
        </w:tc>
        <w:tc>
          <w:tcPr>
            <w:tcW w:w="14925" w:type="dxa"/>
            <w:gridSpan w:val="6"/>
            <w:tcBorders>
              <w:top w:val="single" w:sz="8" w:space="0" w:color="000001"/>
              <w:left w:val="single" w:sz="8" w:space="0" w:color="000001"/>
              <w:bottom w:val="single" w:sz="8" w:space="0" w:color="000001"/>
              <w:right w:val="single" w:sz="8" w:space="0" w:color="000001"/>
            </w:tcBorders>
            <w:shd w:val="clear" w:color="C0C0C0" w:fill="92D050"/>
            <w:vAlign w:val="center"/>
          </w:tcPr>
          <w:p w14:paraId="0841B323" w14:textId="77777777" w:rsidR="0064402B" w:rsidRPr="0046521B" w:rsidRDefault="0064402B" w:rsidP="00F8559E">
            <w:pPr>
              <w:rPr>
                <w:rFonts w:ascii="Arial" w:eastAsia="Times New Roman" w:hAnsi="Arial" w:cs="Arial"/>
                <w:b/>
                <w:bCs/>
                <w:color w:val="000000"/>
                <w:sz w:val="20"/>
                <w:szCs w:val="18"/>
              </w:rPr>
            </w:pPr>
            <w:r w:rsidRPr="0046521B">
              <w:rPr>
                <w:rFonts w:ascii="Arial" w:eastAsia="Times New Roman" w:hAnsi="Arial" w:cs="Arial"/>
                <w:b/>
                <w:bCs/>
                <w:color w:val="000000"/>
                <w:sz w:val="20"/>
                <w:szCs w:val="18"/>
              </w:rPr>
              <w:t>PRISPEVEK POSAMEZNEGA ČLANA  NS</w:t>
            </w:r>
          </w:p>
        </w:tc>
      </w:tr>
      <w:tr w:rsidR="00232993" w:rsidRPr="0046521B" w14:paraId="4BC7AE52" w14:textId="77777777" w:rsidTr="00AD176F">
        <w:trPr>
          <w:trHeight w:val="443"/>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5EB0B56" w14:textId="77777777" w:rsidR="00232993" w:rsidRPr="0046521B" w:rsidRDefault="00232993" w:rsidP="0064402B">
            <w:pPr>
              <w:jc w:val="center"/>
              <w:rPr>
                <w:rFonts w:ascii="Arial" w:eastAsia="Times New Roman" w:hAnsi="Arial" w:cs="Arial"/>
                <w:b/>
                <w:bCs/>
                <w:color w:val="000000"/>
                <w:sz w:val="18"/>
                <w:szCs w:val="18"/>
              </w:rPr>
            </w:pP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51E992A" w14:textId="77777777" w:rsidR="00232993" w:rsidRPr="0046521B" w:rsidRDefault="00232993" w:rsidP="0064402B">
            <w:pPr>
              <w:jc w:val="center"/>
              <w:rPr>
                <w:rFonts w:ascii="Arial" w:eastAsia="Times New Roman" w:hAnsi="Arial" w:cs="Arial"/>
                <w:b/>
                <w:bCs/>
                <w:color w:val="000000"/>
                <w:sz w:val="18"/>
                <w:szCs w:val="18"/>
              </w:rPr>
            </w:pP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1E6BF91"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1</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C4FF950"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2</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31C5186"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3</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07044E4"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NIVO 4</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E0FB60B" w14:textId="77777777" w:rsidR="00232993" w:rsidRPr="0046521B" w:rsidRDefault="00232993" w:rsidP="0064402B">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OPOMBE</w:t>
            </w:r>
          </w:p>
        </w:tc>
      </w:tr>
      <w:tr w:rsidR="00EF0165" w:rsidRPr="0046521B" w14:paraId="3CFFF367" w14:textId="77777777" w:rsidTr="00AD176F">
        <w:trPr>
          <w:trHeight w:val="795"/>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46774FF6" w14:textId="77777777" w:rsidR="00EF0165" w:rsidRPr="0046521B" w:rsidRDefault="00EF0165">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K1</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A4377D7" w14:textId="77777777" w:rsidR="00EF0165" w:rsidRPr="0046521B" w:rsidRDefault="00EF0165">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Prisotnost posameznega člana na sejah NS</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9596D64" w14:textId="77777777" w:rsidR="00EF0165" w:rsidRPr="00D45AD2" w:rsidRDefault="00EF0165" w:rsidP="005678C9">
            <w:pPr>
              <w:rPr>
                <w:rFonts w:ascii="Arial" w:eastAsia="Times New Roman" w:hAnsi="Arial" w:cs="Arial"/>
                <w:color w:val="auto"/>
                <w:sz w:val="18"/>
                <w:szCs w:val="18"/>
              </w:rPr>
            </w:pPr>
            <w:r w:rsidRPr="00D45AD2">
              <w:rPr>
                <w:rFonts w:ascii="Arial" w:eastAsia="Times New Roman" w:hAnsi="Arial" w:cs="Arial"/>
                <w:color w:val="auto"/>
                <w:sz w:val="18"/>
                <w:szCs w:val="18"/>
              </w:rPr>
              <w:t xml:space="preserve">do </w:t>
            </w:r>
            <w:r>
              <w:rPr>
                <w:rFonts w:ascii="Arial" w:eastAsia="Times New Roman" w:hAnsi="Arial" w:cs="Arial"/>
                <w:color w:val="auto"/>
                <w:sz w:val="18"/>
                <w:szCs w:val="18"/>
              </w:rPr>
              <w:t>75</w:t>
            </w:r>
            <w:r w:rsidRPr="00D45AD2">
              <w:rPr>
                <w:rFonts w:ascii="Arial" w:eastAsia="Times New Roman" w:hAnsi="Arial" w:cs="Arial"/>
                <w:color w:val="auto"/>
                <w:sz w:val="18"/>
                <w:szCs w:val="18"/>
              </w:rPr>
              <w:t xml:space="preserve"> %</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6C65997" w14:textId="77777777" w:rsidR="00EF0165" w:rsidRPr="00D45AD2" w:rsidRDefault="00EF0165" w:rsidP="003E5CF2">
            <w:pPr>
              <w:rPr>
                <w:rFonts w:ascii="Arial" w:eastAsia="Times New Roman" w:hAnsi="Arial" w:cs="Arial"/>
                <w:color w:val="auto"/>
                <w:sz w:val="18"/>
                <w:szCs w:val="18"/>
              </w:rPr>
            </w:pPr>
            <w:r>
              <w:rPr>
                <w:rFonts w:ascii="Arial" w:eastAsia="Times New Roman" w:hAnsi="Arial" w:cs="Arial"/>
                <w:color w:val="auto"/>
                <w:sz w:val="18"/>
                <w:szCs w:val="18"/>
              </w:rPr>
              <w:t>od</w:t>
            </w:r>
            <w:r w:rsidRPr="00D45AD2">
              <w:rPr>
                <w:rFonts w:ascii="Arial" w:eastAsia="Times New Roman" w:hAnsi="Arial" w:cs="Arial"/>
                <w:color w:val="auto"/>
                <w:sz w:val="18"/>
                <w:szCs w:val="18"/>
              </w:rPr>
              <w:t xml:space="preserve"> </w:t>
            </w:r>
            <w:r>
              <w:rPr>
                <w:rFonts w:ascii="Arial" w:eastAsia="Times New Roman" w:hAnsi="Arial" w:cs="Arial"/>
                <w:color w:val="auto"/>
                <w:sz w:val="18"/>
                <w:szCs w:val="18"/>
              </w:rPr>
              <w:t>7</w:t>
            </w:r>
            <w:r w:rsidR="003E5CF2">
              <w:rPr>
                <w:rFonts w:ascii="Arial" w:eastAsia="Times New Roman" w:hAnsi="Arial" w:cs="Arial"/>
                <w:color w:val="auto"/>
                <w:sz w:val="18"/>
                <w:szCs w:val="18"/>
              </w:rPr>
              <w:t>6</w:t>
            </w:r>
            <w:r w:rsidRPr="00D45AD2">
              <w:rPr>
                <w:rFonts w:ascii="Arial" w:eastAsia="Times New Roman" w:hAnsi="Arial" w:cs="Arial"/>
                <w:color w:val="auto"/>
                <w:sz w:val="18"/>
                <w:szCs w:val="18"/>
              </w:rPr>
              <w:t xml:space="preserve"> </w:t>
            </w:r>
            <w:r>
              <w:rPr>
                <w:rFonts w:ascii="Arial" w:eastAsia="Times New Roman" w:hAnsi="Arial" w:cs="Arial"/>
                <w:color w:val="auto"/>
                <w:sz w:val="18"/>
                <w:szCs w:val="18"/>
              </w:rPr>
              <w:t>do</w:t>
            </w:r>
            <w:r w:rsidRPr="00D45AD2">
              <w:rPr>
                <w:rFonts w:ascii="Arial" w:eastAsia="Times New Roman" w:hAnsi="Arial" w:cs="Arial"/>
                <w:color w:val="auto"/>
                <w:sz w:val="18"/>
                <w:szCs w:val="18"/>
              </w:rPr>
              <w:t xml:space="preserve"> </w:t>
            </w:r>
            <w:r>
              <w:rPr>
                <w:rFonts w:ascii="Arial" w:eastAsia="Times New Roman" w:hAnsi="Arial" w:cs="Arial"/>
                <w:color w:val="auto"/>
                <w:sz w:val="18"/>
                <w:szCs w:val="18"/>
              </w:rPr>
              <w:t>90</w:t>
            </w:r>
            <w:r w:rsidRPr="00D45AD2">
              <w:rPr>
                <w:rFonts w:ascii="Arial" w:eastAsia="Times New Roman" w:hAnsi="Arial" w:cs="Arial"/>
                <w:color w:val="auto"/>
                <w:sz w:val="18"/>
                <w:szCs w:val="18"/>
              </w:rPr>
              <w:t xml:space="preserve"> %</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267BB89" w14:textId="77777777" w:rsidR="00EF0165" w:rsidRPr="00D45AD2" w:rsidRDefault="00EF0165" w:rsidP="003E5998">
            <w:pPr>
              <w:rPr>
                <w:rFonts w:ascii="Arial" w:eastAsia="Times New Roman" w:hAnsi="Arial" w:cs="Arial"/>
                <w:color w:val="auto"/>
                <w:sz w:val="18"/>
                <w:szCs w:val="18"/>
              </w:rPr>
            </w:pPr>
            <w:r>
              <w:rPr>
                <w:rFonts w:ascii="Arial" w:eastAsia="Times New Roman" w:hAnsi="Arial" w:cs="Arial"/>
                <w:color w:val="auto"/>
                <w:sz w:val="18"/>
                <w:szCs w:val="18"/>
              </w:rPr>
              <w:t>o</w:t>
            </w:r>
            <w:r w:rsidR="003E5998">
              <w:rPr>
                <w:rFonts w:ascii="Arial" w:eastAsia="Times New Roman" w:hAnsi="Arial" w:cs="Arial"/>
                <w:color w:val="auto"/>
                <w:sz w:val="18"/>
                <w:szCs w:val="18"/>
              </w:rPr>
              <w:t>d</w:t>
            </w:r>
            <w:r w:rsidRPr="00D45AD2">
              <w:rPr>
                <w:rFonts w:ascii="Arial" w:eastAsia="Times New Roman" w:hAnsi="Arial" w:cs="Arial"/>
                <w:color w:val="auto"/>
                <w:sz w:val="18"/>
                <w:szCs w:val="18"/>
              </w:rPr>
              <w:t xml:space="preserve"> </w:t>
            </w:r>
            <w:r w:rsidR="003E5CF2">
              <w:rPr>
                <w:rFonts w:ascii="Arial" w:eastAsia="Times New Roman" w:hAnsi="Arial" w:cs="Arial"/>
                <w:color w:val="auto"/>
                <w:sz w:val="18"/>
                <w:szCs w:val="18"/>
              </w:rPr>
              <w:t>91</w:t>
            </w:r>
            <w:r w:rsidRPr="00D45AD2">
              <w:rPr>
                <w:rFonts w:ascii="Arial" w:eastAsia="Times New Roman" w:hAnsi="Arial" w:cs="Arial"/>
                <w:color w:val="auto"/>
                <w:sz w:val="18"/>
                <w:szCs w:val="18"/>
              </w:rPr>
              <w:t xml:space="preserve"> </w:t>
            </w:r>
            <w:r w:rsidR="003E5998">
              <w:rPr>
                <w:rFonts w:ascii="Arial" w:eastAsia="Times New Roman" w:hAnsi="Arial" w:cs="Arial"/>
                <w:color w:val="auto"/>
                <w:sz w:val="18"/>
                <w:szCs w:val="18"/>
              </w:rPr>
              <w:t>do</w:t>
            </w:r>
            <w:r w:rsidRPr="00D45AD2">
              <w:rPr>
                <w:rFonts w:ascii="Arial" w:eastAsia="Times New Roman" w:hAnsi="Arial" w:cs="Arial"/>
                <w:color w:val="auto"/>
                <w:sz w:val="18"/>
                <w:szCs w:val="18"/>
              </w:rPr>
              <w:t xml:space="preserve"> 99 %</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927421" w14:textId="77777777" w:rsidR="00EF0165" w:rsidRPr="0046521B" w:rsidRDefault="00EF0165"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100%</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D7DC51E" w14:textId="77777777" w:rsidR="00EF0165" w:rsidRPr="0046521B" w:rsidRDefault="00EF0165"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24B90836" w14:textId="77777777" w:rsidTr="00AD176F">
        <w:trPr>
          <w:trHeight w:val="2070"/>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422998A6"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K2</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0D1F72A"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Pripravljenost posameznega člana NS na sejo</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203DE73"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Na seje se ne morem pripraviti dobro, ker mi bodisi zmanjkuje časa ali ne dobim gradiva pravočasno oziroma je to pomanjkljivo. </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979B39A"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Na seje se pripravim tako, da pregledam dobljeno gradivo in dnevni red.</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CEBDBE9"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Na seje se pripravim dobro in si zabeležim vprašanja upravi ter dileme za razpravo.</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F603FA1"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Na seje se intenzivno pripravljam, natančno vem o čem se bo razpravljalo in o čem odločalo, že pred samo sejo si ustvarim svojo bazo znanja in imam svoje zamisli glede posameznih rešitev in odločitev.</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A75CFFD"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55CA41A4" w14:textId="77777777" w:rsidTr="00AD176F">
        <w:trPr>
          <w:trHeight w:val="3675"/>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697CB749"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K3</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0906A25"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Sodelovanje posameznega člana NS na sejah</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F450C98"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Na sejah večinoma ne sodelujem. Svoje mnenje pogosto ne morem izraziti, saj me ostali člani ne poslušajo, predsednik nadzornega sveta mi ne da besede. Na sejah je pomanjkanje časa.</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7010680"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Na sejah sodelujem kot je potrebno in ko je to potrebno. Svoje mnenje lahko izrazim na sejah. Če se ne strinjam, lahko zahtevam, da se ločeno mnenje zapiše v zapisnik. </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D6329E8"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xml:space="preserve">Aktivno se udeležujem razprave. Na NS si prizadevam k sodelovanju in tudi ostali člani cenijo takšno prizadevanje. Počutim se dovolj svobodnega in gotovega, da lahko ugovarjam večinskemu mnenju. </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04B4EBF"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Z zanimanjem spremljam razpravo in v njej sodelujem, vedno poskušam dodati še znanje iz mojega področja, tako da se doseže čim boljši rezultat in da je odločanje čim kvalitetnejše. Vzdušje na sejah NS je ob strokovnosti in profesionalnosti članov zelo prijetno in odprto za čim več novih idej. Razprave so vedno zanimive in poučne ter predvsem produktivne. Vsako ločeno mnenje se zaznamuje in se o njem tudi razmisli.</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418C855"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r w:rsidR="00232993" w:rsidRPr="0046521B" w14:paraId="418CE226" w14:textId="77777777" w:rsidTr="00AD176F">
        <w:trPr>
          <w:trHeight w:val="1823"/>
        </w:trPr>
        <w:tc>
          <w:tcPr>
            <w:tcW w:w="527"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4B450579" w14:textId="77777777" w:rsidR="00232993" w:rsidRPr="0046521B" w:rsidRDefault="00232993">
            <w:pPr>
              <w:jc w:val="cente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K4</w:t>
            </w:r>
          </w:p>
        </w:tc>
        <w:tc>
          <w:tcPr>
            <w:tcW w:w="203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1EFC514" w14:textId="77777777" w:rsidR="00232993" w:rsidRPr="0046521B" w:rsidRDefault="00232993">
            <w:pPr>
              <w:rPr>
                <w:rFonts w:ascii="Arial" w:eastAsia="Times New Roman" w:hAnsi="Arial" w:cs="Arial"/>
                <w:b/>
                <w:bCs/>
                <w:color w:val="000000"/>
                <w:sz w:val="18"/>
                <w:szCs w:val="18"/>
              </w:rPr>
            </w:pPr>
            <w:r w:rsidRPr="0046521B">
              <w:rPr>
                <w:rFonts w:ascii="Arial" w:eastAsia="Times New Roman" w:hAnsi="Arial" w:cs="Arial"/>
                <w:b/>
                <w:bCs/>
                <w:color w:val="000000"/>
                <w:sz w:val="18"/>
                <w:szCs w:val="18"/>
              </w:rPr>
              <w:t>Prispevek posameznega člana NS</w:t>
            </w:r>
          </w:p>
        </w:tc>
        <w:tc>
          <w:tcPr>
            <w:tcW w:w="240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6686D1A"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Menim, da moje znanje pravzaprav ne pride do izraza v tem NS.</w:t>
            </w:r>
          </w:p>
        </w:tc>
        <w:tc>
          <w:tcPr>
            <w:tcW w:w="325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F2E5A4E"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S svojim znanjem lahko v NS opravljam svoje delo vendar brez presežkov.</w:t>
            </w:r>
          </w:p>
        </w:tc>
        <w:tc>
          <w:tcPr>
            <w:tcW w:w="325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04B56B3"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V NS so mi dodeljene nekatere dodatne naloge glede na moje strokovno znanje in izkušnje.</w:t>
            </w:r>
          </w:p>
        </w:tc>
        <w:tc>
          <w:tcPr>
            <w:tcW w:w="29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549EE50"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Pri opravljanju svoje funkcije uporabljam svoje strokovno znanje in delim svoje izkušnje z ostalimi člani, predvsem iz mojega strokovnega področja.</w:t>
            </w:r>
          </w:p>
        </w:tc>
        <w:tc>
          <w:tcPr>
            <w:tcW w:w="10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485260" w14:textId="77777777" w:rsidR="00232993" w:rsidRPr="0046521B" w:rsidRDefault="00232993" w:rsidP="00F8559E">
            <w:pPr>
              <w:rPr>
                <w:rFonts w:ascii="Arial" w:eastAsia="Times New Roman" w:hAnsi="Arial" w:cs="Arial"/>
                <w:color w:val="000000"/>
                <w:sz w:val="18"/>
                <w:szCs w:val="18"/>
              </w:rPr>
            </w:pPr>
            <w:r w:rsidRPr="0046521B">
              <w:rPr>
                <w:rFonts w:ascii="Arial" w:eastAsia="Times New Roman" w:hAnsi="Arial" w:cs="Arial"/>
                <w:color w:val="000000"/>
                <w:sz w:val="18"/>
                <w:szCs w:val="18"/>
              </w:rPr>
              <w:t> </w:t>
            </w:r>
          </w:p>
        </w:tc>
      </w:tr>
    </w:tbl>
    <w:p w14:paraId="54CCAB43" w14:textId="77777777" w:rsidR="00CB73AD" w:rsidRPr="0046521B" w:rsidRDefault="00CB73AD" w:rsidP="00232993"/>
    <w:sectPr w:rsidR="00CB73AD" w:rsidRPr="0046521B" w:rsidSect="0099223E">
      <w:footerReference w:type="even" r:id="rId8"/>
      <w:footerReference w:type="default" r:id="rId9"/>
      <w:pgSz w:w="16838" w:h="11906" w:orient="landscape"/>
      <w:pgMar w:top="709" w:right="1440" w:bottom="709" w:left="144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44AF" w14:textId="77777777" w:rsidR="00112AFA" w:rsidRDefault="00112AFA" w:rsidP="00232993">
      <w:r>
        <w:separator/>
      </w:r>
    </w:p>
  </w:endnote>
  <w:endnote w:type="continuationSeparator" w:id="0">
    <w:p w14:paraId="34E5A72F" w14:textId="77777777" w:rsidR="00112AFA" w:rsidRDefault="00112AFA" w:rsidP="0023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15E6" w14:textId="77777777" w:rsidR="0099223E" w:rsidRDefault="0099223E" w:rsidP="00F85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1EDF9" w14:textId="77777777" w:rsidR="0099223E" w:rsidRDefault="0099223E" w:rsidP="002329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1365432272"/>
      <w:docPartObj>
        <w:docPartGallery w:val="Page Numbers (Bottom of Page)"/>
        <w:docPartUnique/>
      </w:docPartObj>
    </w:sdtPr>
    <w:sdtEndPr/>
    <w:sdtContent>
      <w:p w14:paraId="00C107A1" w14:textId="5CF31C31" w:rsidR="00CD4B80" w:rsidRPr="00CD4B80" w:rsidRDefault="00CD4B80">
        <w:pPr>
          <w:pStyle w:val="Footer"/>
          <w:jc w:val="center"/>
          <w:rPr>
            <w:rFonts w:ascii="Arial" w:hAnsi="Arial" w:cs="Arial"/>
            <w:sz w:val="18"/>
          </w:rPr>
        </w:pPr>
        <w:r w:rsidRPr="00CD4B80">
          <w:rPr>
            <w:rFonts w:ascii="Arial" w:hAnsi="Arial" w:cs="Arial"/>
            <w:sz w:val="18"/>
          </w:rPr>
          <w:t xml:space="preserve">Združenje nadzornikov Slovenije </w:t>
        </w:r>
        <w:r>
          <w:rPr>
            <w:rFonts w:ascii="Arial" w:hAnsi="Arial" w:cs="Arial"/>
            <w:sz w:val="18"/>
          </w:rPr>
          <w:t>– Matrika za samoocenjevanje NS</w:t>
        </w:r>
        <w:ins w:id="200" w:author="Irena Prijović" w:date="2022-03-10T15:33:00Z">
          <w:r w:rsidR="0007525C">
            <w:rPr>
              <w:rFonts w:ascii="Arial" w:hAnsi="Arial" w:cs="Arial"/>
              <w:sz w:val="18"/>
            </w:rPr>
            <w:t xml:space="preserve"> (</w:t>
          </w:r>
        </w:ins>
        <w:ins w:id="201" w:author="Irena Prijović" w:date="2022-03-10T15:34:00Z">
          <w:r w:rsidR="0007525C">
            <w:rPr>
              <w:rFonts w:ascii="Arial" w:hAnsi="Arial" w:cs="Arial"/>
              <w:sz w:val="18"/>
            </w:rPr>
            <w:t xml:space="preserve">zadnja posodobitev marec </w:t>
          </w:r>
        </w:ins>
        <w:ins w:id="202" w:author="Irena Prijović" w:date="2022-03-10T15:33:00Z">
          <w:r w:rsidR="0007525C">
            <w:rPr>
              <w:rFonts w:ascii="Arial" w:hAnsi="Arial" w:cs="Arial"/>
              <w:sz w:val="18"/>
            </w:rPr>
            <w:t>2022</w:t>
          </w:r>
        </w:ins>
        <w:ins w:id="203" w:author="Irena Prijović" w:date="2022-03-10T15:34:00Z">
          <w:r w:rsidR="0007525C">
            <w:rPr>
              <w:rFonts w:ascii="Arial" w:hAnsi="Arial" w:cs="Arial"/>
              <w:sz w:val="18"/>
            </w:rPr>
            <w:t>)</w:t>
          </w:r>
        </w:ins>
      </w:p>
      <w:p w14:paraId="084E639D" w14:textId="77777777" w:rsidR="00CD4B80" w:rsidRPr="00CD4B80" w:rsidRDefault="00CD4B80">
        <w:pPr>
          <w:pStyle w:val="Footer"/>
          <w:jc w:val="center"/>
          <w:rPr>
            <w:rFonts w:ascii="Arial" w:hAnsi="Arial" w:cs="Arial"/>
            <w:sz w:val="18"/>
          </w:rPr>
        </w:pPr>
        <w:r w:rsidRPr="00CD4B80">
          <w:rPr>
            <w:rFonts w:ascii="Arial" w:hAnsi="Arial" w:cs="Arial"/>
            <w:sz w:val="18"/>
          </w:rPr>
          <w:fldChar w:fldCharType="begin"/>
        </w:r>
        <w:r w:rsidRPr="00CD4B80">
          <w:rPr>
            <w:rFonts w:ascii="Arial" w:hAnsi="Arial" w:cs="Arial"/>
            <w:sz w:val="18"/>
          </w:rPr>
          <w:instrText>PAGE   \* MERGEFORMAT</w:instrText>
        </w:r>
        <w:r w:rsidRPr="00CD4B80">
          <w:rPr>
            <w:rFonts w:ascii="Arial" w:hAnsi="Arial" w:cs="Arial"/>
            <w:sz w:val="18"/>
          </w:rPr>
          <w:fldChar w:fldCharType="separate"/>
        </w:r>
        <w:r w:rsidR="00540E4A">
          <w:rPr>
            <w:rFonts w:ascii="Arial" w:hAnsi="Arial" w:cs="Arial"/>
            <w:noProof/>
            <w:sz w:val="18"/>
          </w:rPr>
          <w:t>1</w:t>
        </w:r>
        <w:r w:rsidRPr="00CD4B80">
          <w:rPr>
            <w:rFonts w:ascii="Arial" w:hAnsi="Arial" w:cs="Arial"/>
            <w:sz w:val="18"/>
          </w:rPr>
          <w:fldChar w:fldCharType="end"/>
        </w:r>
      </w:p>
    </w:sdtContent>
  </w:sdt>
  <w:p w14:paraId="42503363" w14:textId="77777777" w:rsidR="0099223E" w:rsidRDefault="0099223E" w:rsidP="002329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D23B" w14:textId="77777777" w:rsidR="00112AFA" w:rsidRDefault="00112AFA" w:rsidP="00232993">
      <w:r>
        <w:separator/>
      </w:r>
    </w:p>
  </w:footnote>
  <w:footnote w:type="continuationSeparator" w:id="0">
    <w:p w14:paraId="581AA069" w14:textId="77777777" w:rsidR="00112AFA" w:rsidRDefault="00112AFA" w:rsidP="0023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AF7"/>
    <w:multiLevelType w:val="multilevel"/>
    <w:tmpl w:val="BA608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2975E1"/>
    <w:multiLevelType w:val="multilevel"/>
    <w:tmpl w:val="39FE2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ena Prijović">
    <w15:presenceInfo w15:providerId="Windows Live" w15:userId="93915b331fe55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AD"/>
    <w:rsid w:val="00017861"/>
    <w:rsid w:val="0007525C"/>
    <w:rsid w:val="00112AFA"/>
    <w:rsid w:val="0019402F"/>
    <w:rsid w:val="001B3F0E"/>
    <w:rsid w:val="001D210B"/>
    <w:rsid w:val="001D557A"/>
    <w:rsid w:val="001D7520"/>
    <w:rsid w:val="00232993"/>
    <w:rsid w:val="00281633"/>
    <w:rsid w:val="003B338C"/>
    <w:rsid w:val="003E5998"/>
    <w:rsid w:val="003E5CF2"/>
    <w:rsid w:val="00403CE2"/>
    <w:rsid w:val="00444381"/>
    <w:rsid w:val="0046521B"/>
    <w:rsid w:val="004A1C2C"/>
    <w:rsid w:val="004A2ACD"/>
    <w:rsid w:val="005349A8"/>
    <w:rsid w:val="00540E4A"/>
    <w:rsid w:val="00617AF7"/>
    <w:rsid w:val="0063719F"/>
    <w:rsid w:val="0064402B"/>
    <w:rsid w:val="00680FB4"/>
    <w:rsid w:val="006B3ACD"/>
    <w:rsid w:val="006D3357"/>
    <w:rsid w:val="00793FE7"/>
    <w:rsid w:val="007D062E"/>
    <w:rsid w:val="007D6C91"/>
    <w:rsid w:val="007E41EA"/>
    <w:rsid w:val="007F58AF"/>
    <w:rsid w:val="008237EA"/>
    <w:rsid w:val="008548EE"/>
    <w:rsid w:val="00865B8E"/>
    <w:rsid w:val="00870589"/>
    <w:rsid w:val="008D7F43"/>
    <w:rsid w:val="009524CB"/>
    <w:rsid w:val="0099223E"/>
    <w:rsid w:val="00A505FA"/>
    <w:rsid w:val="00A7461D"/>
    <w:rsid w:val="00AC5896"/>
    <w:rsid w:val="00AD176F"/>
    <w:rsid w:val="00AD37A0"/>
    <w:rsid w:val="00B968A6"/>
    <w:rsid w:val="00BC1087"/>
    <w:rsid w:val="00CA4840"/>
    <w:rsid w:val="00CB3DC4"/>
    <w:rsid w:val="00CB73AD"/>
    <w:rsid w:val="00CD4B80"/>
    <w:rsid w:val="00CE2A99"/>
    <w:rsid w:val="00D3706F"/>
    <w:rsid w:val="00D66C52"/>
    <w:rsid w:val="00D850A1"/>
    <w:rsid w:val="00DC5809"/>
    <w:rsid w:val="00E028BE"/>
    <w:rsid w:val="00EC1C4C"/>
    <w:rsid w:val="00ED0E0A"/>
    <w:rsid w:val="00EF0165"/>
    <w:rsid w:val="00F47541"/>
    <w:rsid w:val="00F8319E"/>
    <w:rsid w:val="00F8559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B2C3F1"/>
  <w15:docId w15:val="{9106E7B7-C8E2-2A42-9B56-42F31479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F2F59"/>
    <w:rPr>
      <w:rFonts w:ascii="Lucida Grande" w:hAnsi="Lucida Grande"/>
      <w:sz w:val="18"/>
      <w:szCs w:val="18"/>
      <w:lang w:val="en-GB"/>
    </w:rPr>
  </w:style>
  <w:style w:type="character" w:styleId="CommentReference">
    <w:name w:val="annotation reference"/>
    <w:basedOn w:val="DefaultParagraphFont"/>
    <w:uiPriority w:val="99"/>
    <w:semiHidden/>
    <w:unhideWhenUsed/>
    <w:qFormat/>
    <w:rsid w:val="004F2F59"/>
    <w:rPr>
      <w:sz w:val="18"/>
      <w:szCs w:val="18"/>
    </w:rPr>
  </w:style>
  <w:style w:type="character" w:customStyle="1" w:styleId="CommentTextChar">
    <w:name w:val="Comment Text Char"/>
    <w:basedOn w:val="DefaultParagraphFont"/>
    <w:link w:val="CommentText"/>
    <w:uiPriority w:val="99"/>
    <w:semiHidden/>
    <w:qFormat/>
    <w:rsid w:val="004F2F59"/>
    <w:rPr>
      <w:lang w:val="en-GB"/>
    </w:rPr>
  </w:style>
  <w:style w:type="character" w:customStyle="1" w:styleId="CommentSubjectChar">
    <w:name w:val="Comment Subject Char"/>
    <w:basedOn w:val="CommentTextChar"/>
    <w:link w:val="CommentSubject"/>
    <w:uiPriority w:val="99"/>
    <w:semiHidden/>
    <w:qFormat/>
    <w:rsid w:val="004F2F59"/>
    <w:rPr>
      <w:b/>
      <w:bCs/>
      <w:sz w:val="20"/>
      <w:szCs w:val="20"/>
      <w:lang w:val="en-GB"/>
    </w:rPr>
  </w:style>
  <w:style w:type="character" w:styleId="FootnoteReference">
    <w:name w:val="footnote reference"/>
    <w:qFormat/>
    <w:rsid w:val="00C51F2E"/>
    <w:rPr>
      <w:vertAlign w:val="superscript"/>
    </w:rPr>
  </w:style>
  <w:style w:type="character" w:customStyle="1" w:styleId="ListLabel1">
    <w:name w:val="ListLabel 1"/>
    <w:qFormat/>
    <w:rPr>
      <w:b/>
      <w:i w:val="0"/>
      <w:color w:val="00000A"/>
      <w:sz w:val="24"/>
    </w:rPr>
  </w:style>
  <w:style w:type="character" w:customStyle="1" w:styleId="ListLabel2">
    <w:name w:val="ListLabel 2"/>
    <w:qFormat/>
    <w:rPr>
      <w:b/>
      <w:color w:val="00000A"/>
      <w:sz w:val="24"/>
    </w:rPr>
  </w:style>
  <w:style w:type="character" w:customStyle="1" w:styleId="ListLabel3">
    <w:name w:val="ListLabel 3"/>
    <w:qFormat/>
    <w:rPr>
      <w:b/>
      <w:u w:val="none"/>
    </w:rPr>
  </w:style>
  <w:style w:type="character" w:customStyle="1" w:styleId="ListLabel4">
    <w:name w:val="ListLabel 4"/>
    <w:qFormat/>
    <w:rPr>
      <w:rFonts w:cs="Times New Roman"/>
      <w:u w:val="single"/>
    </w:rPr>
  </w:style>
  <w:style w:type="character" w:customStyle="1" w:styleId="ListLabel5">
    <w:name w:val="ListLabel 5"/>
    <w:qFormat/>
    <w:rPr>
      <w:rFonts w:cs="Times New Roman"/>
      <w:u w:val="single"/>
    </w:rPr>
  </w:style>
  <w:style w:type="character" w:customStyle="1" w:styleId="ListLabel6">
    <w:name w:val="ListLabel 6"/>
    <w:qFormat/>
    <w:rPr>
      <w:rFonts w:cs="Times New Roman"/>
      <w:u w:val="single"/>
    </w:rPr>
  </w:style>
  <w:style w:type="character" w:customStyle="1" w:styleId="ListLabel7">
    <w:name w:val="ListLabel 7"/>
    <w:qFormat/>
    <w:rPr>
      <w:rFonts w:cs="Times New Roman"/>
      <w:u w:val="single"/>
    </w:rPr>
  </w:style>
  <w:style w:type="character" w:customStyle="1" w:styleId="ListLabel8">
    <w:name w:val="ListLabel 8"/>
    <w:qFormat/>
    <w:rPr>
      <w:rFonts w:cs="Times New Roman"/>
      <w:u w:val="single"/>
    </w:rPr>
  </w:style>
  <w:style w:type="character" w:customStyle="1" w:styleId="ListLabel9">
    <w:name w:val="ListLabel 9"/>
    <w:qFormat/>
    <w:rPr>
      <w:rFonts w:cs="Times New Roman"/>
      <w:u w:val="single"/>
    </w:rPr>
  </w:style>
  <w:style w:type="character" w:customStyle="1" w:styleId="ListLabel10">
    <w:name w:val="ListLabel 10"/>
    <w:qFormat/>
    <w:rPr>
      <w:rFonts w:cs="Times New Roman"/>
      <w:u w:val="single"/>
    </w:rPr>
  </w:style>
  <w:style w:type="character" w:customStyle="1" w:styleId="ListLabel11">
    <w:name w:val="ListLabel 11"/>
    <w:qFormat/>
    <w:rPr>
      <w:rFonts w:cs="Times New Roman"/>
      <w:u w:val="single"/>
    </w:rPr>
  </w:style>
  <w:style w:type="character" w:customStyle="1" w:styleId="ListLabel12">
    <w:name w:val="ListLabel 12"/>
    <w:qFormat/>
    <w:rPr>
      <w:rFonts w:cs="Symbol"/>
      <w:b/>
      <w:sz w:val="24"/>
      <w:szCs w:val="20"/>
    </w:rPr>
  </w:style>
  <w:style w:type="character" w:customStyle="1" w:styleId="ListLabel13">
    <w:name w:val="ListLabel 13"/>
    <w:qFormat/>
    <w:rPr>
      <w:rFonts w:cs="Symbol"/>
      <w:b/>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b/>
      <w:sz w:val="24"/>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b/>
      <w:sz w:val="24"/>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b/>
      <w:sz w:val="24"/>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b/>
      <w:sz w:val="24"/>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b/>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paragraph" w:customStyle="1" w:styleId="Naslov1">
    <w:name w:val="Naslov1"/>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Kazalo">
    <w:name w:val="Kazalo"/>
    <w:basedOn w:val="Normal"/>
    <w:qFormat/>
    <w:pPr>
      <w:suppressLineNumbers/>
    </w:pPr>
    <w:rPr>
      <w:rFonts w:cs="Arial"/>
    </w:rPr>
  </w:style>
  <w:style w:type="paragraph" w:styleId="BalloonText">
    <w:name w:val="Balloon Text"/>
    <w:basedOn w:val="Normal"/>
    <w:link w:val="BalloonTextChar"/>
    <w:uiPriority w:val="99"/>
    <w:semiHidden/>
    <w:unhideWhenUsed/>
    <w:qFormat/>
    <w:rsid w:val="004F2F59"/>
    <w:rPr>
      <w:rFonts w:ascii="Lucida Grande" w:hAnsi="Lucida Grande"/>
      <w:sz w:val="18"/>
      <w:szCs w:val="18"/>
    </w:rPr>
  </w:style>
  <w:style w:type="paragraph" w:styleId="CommentText">
    <w:name w:val="annotation text"/>
    <w:basedOn w:val="Normal"/>
    <w:link w:val="CommentTextChar"/>
    <w:uiPriority w:val="99"/>
    <w:semiHidden/>
    <w:unhideWhenUsed/>
    <w:qFormat/>
    <w:rsid w:val="004F2F59"/>
  </w:style>
  <w:style w:type="paragraph" w:styleId="CommentSubject">
    <w:name w:val="annotation subject"/>
    <w:basedOn w:val="CommentText"/>
    <w:link w:val="CommentSubjectChar"/>
    <w:uiPriority w:val="99"/>
    <w:semiHidden/>
    <w:unhideWhenUsed/>
    <w:qFormat/>
    <w:rsid w:val="004F2F59"/>
    <w:rPr>
      <w:b/>
      <w:bCs/>
      <w:sz w:val="20"/>
      <w:szCs w:val="20"/>
    </w:rPr>
  </w:style>
  <w:style w:type="paragraph" w:customStyle="1" w:styleId="Naelo">
    <w:name w:val="Načelo"/>
    <w:basedOn w:val="Normal"/>
    <w:qFormat/>
    <w:rsid w:val="004F2F59"/>
    <w:pPr>
      <w:suppressAutoHyphens/>
      <w:jc w:val="both"/>
    </w:pPr>
    <w:rPr>
      <w:rFonts w:ascii="Times New Roman" w:eastAsia="Times New Roman" w:hAnsi="Times New Roman" w:cs="Times New Roman"/>
      <w:sz w:val="20"/>
      <w:szCs w:val="20"/>
    </w:rPr>
  </w:style>
  <w:style w:type="paragraph" w:customStyle="1" w:styleId="Priporoilo">
    <w:name w:val="Priporočilo"/>
    <w:basedOn w:val="Normal"/>
    <w:qFormat/>
    <w:rsid w:val="004F2F59"/>
    <w:pPr>
      <w:tabs>
        <w:tab w:val="left" w:pos="432"/>
      </w:tabs>
      <w:suppressAutoHyphens/>
      <w:ind w:left="432" w:hanging="432"/>
      <w:jc w:val="both"/>
    </w:pPr>
    <w:rPr>
      <w:rFonts w:ascii="Calibri" w:eastAsia="Times New Roman" w:hAnsi="Calibri" w:cs="Calibri"/>
      <w:sz w:val="20"/>
    </w:rPr>
  </w:style>
  <w:style w:type="paragraph" w:styleId="Revision">
    <w:name w:val="Revision"/>
    <w:uiPriority w:val="99"/>
    <w:semiHidden/>
    <w:qFormat/>
    <w:rsid w:val="00484C55"/>
    <w:rPr>
      <w:color w:val="00000A"/>
      <w:sz w:val="24"/>
      <w:lang w:val="en-GB"/>
    </w:rPr>
  </w:style>
  <w:style w:type="paragraph" w:customStyle="1" w:styleId="Naslov31">
    <w:name w:val="Naslov 31"/>
    <w:basedOn w:val="Normal"/>
    <w:qFormat/>
    <w:rsid w:val="00DE2499"/>
    <w:pPr>
      <w:keepNext/>
      <w:suppressAutoHyphens/>
      <w:spacing w:before="240" w:after="60"/>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2993"/>
    <w:pPr>
      <w:tabs>
        <w:tab w:val="center" w:pos="4320"/>
        <w:tab w:val="right" w:pos="8640"/>
      </w:tabs>
    </w:pPr>
  </w:style>
  <w:style w:type="character" w:customStyle="1" w:styleId="FooterChar">
    <w:name w:val="Footer Char"/>
    <w:basedOn w:val="DefaultParagraphFont"/>
    <w:link w:val="Footer"/>
    <w:uiPriority w:val="99"/>
    <w:rsid w:val="00232993"/>
    <w:rPr>
      <w:color w:val="00000A"/>
      <w:sz w:val="24"/>
    </w:rPr>
  </w:style>
  <w:style w:type="character" w:styleId="PageNumber">
    <w:name w:val="page number"/>
    <w:basedOn w:val="DefaultParagraphFont"/>
    <w:uiPriority w:val="99"/>
    <w:semiHidden/>
    <w:unhideWhenUsed/>
    <w:rsid w:val="00232993"/>
  </w:style>
  <w:style w:type="paragraph" w:styleId="Header">
    <w:name w:val="header"/>
    <w:basedOn w:val="Normal"/>
    <w:link w:val="HeaderChar"/>
    <w:uiPriority w:val="99"/>
    <w:unhideWhenUsed/>
    <w:rsid w:val="0099223E"/>
    <w:pPr>
      <w:tabs>
        <w:tab w:val="center" w:pos="4536"/>
        <w:tab w:val="right" w:pos="9072"/>
      </w:tabs>
    </w:pPr>
  </w:style>
  <w:style w:type="character" w:customStyle="1" w:styleId="HeaderChar">
    <w:name w:val="Header Char"/>
    <w:basedOn w:val="DefaultParagraphFont"/>
    <w:link w:val="Header"/>
    <w:uiPriority w:val="99"/>
    <w:rsid w:val="0099223E"/>
    <w:rPr>
      <w:color w:val="00000A"/>
      <w:sz w:val="24"/>
    </w:rPr>
  </w:style>
  <w:style w:type="paragraph" w:styleId="NormalWeb">
    <w:name w:val="Normal (Web)"/>
    <w:basedOn w:val="Normal"/>
    <w:uiPriority w:val="99"/>
    <w:unhideWhenUsed/>
    <w:rsid w:val="00281633"/>
    <w:pPr>
      <w:spacing w:before="100" w:beforeAutospacing="1" w:after="100" w:afterAutospacing="1"/>
    </w:pPr>
    <w:rPr>
      <w:rFonts w:ascii="Times New Roman" w:eastAsia="Times New Roman" w:hAnsi="Times New Roman" w:cs="Times New Roman"/>
      <w:color w:val="auto"/>
      <w:lang w:val="en-S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5568">
      <w:bodyDiv w:val="1"/>
      <w:marLeft w:val="0"/>
      <w:marRight w:val="0"/>
      <w:marTop w:val="0"/>
      <w:marBottom w:val="0"/>
      <w:divBdr>
        <w:top w:val="none" w:sz="0" w:space="0" w:color="auto"/>
        <w:left w:val="none" w:sz="0" w:space="0" w:color="auto"/>
        <w:bottom w:val="none" w:sz="0" w:space="0" w:color="auto"/>
        <w:right w:val="none" w:sz="0" w:space="0" w:color="auto"/>
      </w:divBdr>
      <w:divsChild>
        <w:div w:id="828249636">
          <w:marLeft w:val="0"/>
          <w:marRight w:val="0"/>
          <w:marTop w:val="0"/>
          <w:marBottom w:val="0"/>
          <w:divBdr>
            <w:top w:val="none" w:sz="0" w:space="0" w:color="auto"/>
            <w:left w:val="none" w:sz="0" w:space="0" w:color="auto"/>
            <w:bottom w:val="none" w:sz="0" w:space="0" w:color="auto"/>
            <w:right w:val="none" w:sz="0" w:space="0" w:color="auto"/>
          </w:divBdr>
          <w:divsChild>
            <w:div w:id="1379672524">
              <w:marLeft w:val="0"/>
              <w:marRight w:val="0"/>
              <w:marTop w:val="0"/>
              <w:marBottom w:val="0"/>
              <w:divBdr>
                <w:top w:val="none" w:sz="0" w:space="0" w:color="auto"/>
                <w:left w:val="none" w:sz="0" w:space="0" w:color="auto"/>
                <w:bottom w:val="none" w:sz="0" w:space="0" w:color="auto"/>
                <w:right w:val="none" w:sz="0" w:space="0" w:color="auto"/>
              </w:divBdr>
              <w:divsChild>
                <w:div w:id="7729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186">
          <w:marLeft w:val="0"/>
          <w:marRight w:val="0"/>
          <w:marTop w:val="0"/>
          <w:marBottom w:val="0"/>
          <w:divBdr>
            <w:top w:val="none" w:sz="0" w:space="0" w:color="auto"/>
            <w:left w:val="none" w:sz="0" w:space="0" w:color="auto"/>
            <w:bottom w:val="none" w:sz="0" w:space="0" w:color="auto"/>
            <w:right w:val="none" w:sz="0" w:space="0" w:color="auto"/>
          </w:divBdr>
          <w:divsChild>
            <w:div w:id="367880315">
              <w:marLeft w:val="0"/>
              <w:marRight w:val="0"/>
              <w:marTop w:val="0"/>
              <w:marBottom w:val="0"/>
              <w:divBdr>
                <w:top w:val="none" w:sz="0" w:space="0" w:color="auto"/>
                <w:left w:val="none" w:sz="0" w:space="0" w:color="auto"/>
                <w:bottom w:val="none" w:sz="0" w:space="0" w:color="auto"/>
                <w:right w:val="none" w:sz="0" w:space="0" w:color="auto"/>
              </w:divBdr>
              <w:divsChild>
                <w:div w:id="17616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5212">
      <w:bodyDiv w:val="1"/>
      <w:marLeft w:val="0"/>
      <w:marRight w:val="0"/>
      <w:marTop w:val="0"/>
      <w:marBottom w:val="0"/>
      <w:divBdr>
        <w:top w:val="none" w:sz="0" w:space="0" w:color="auto"/>
        <w:left w:val="none" w:sz="0" w:space="0" w:color="auto"/>
        <w:bottom w:val="none" w:sz="0" w:space="0" w:color="auto"/>
        <w:right w:val="none" w:sz="0" w:space="0" w:color="auto"/>
      </w:divBdr>
      <w:divsChild>
        <w:div w:id="888879596">
          <w:marLeft w:val="0"/>
          <w:marRight w:val="0"/>
          <w:marTop w:val="0"/>
          <w:marBottom w:val="0"/>
          <w:divBdr>
            <w:top w:val="none" w:sz="0" w:space="0" w:color="auto"/>
            <w:left w:val="none" w:sz="0" w:space="0" w:color="auto"/>
            <w:bottom w:val="none" w:sz="0" w:space="0" w:color="auto"/>
            <w:right w:val="none" w:sz="0" w:space="0" w:color="auto"/>
          </w:divBdr>
          <w:divsChild>
            <w:div w:id="169104675">
              <w:marLeft w:val="0"/>
              <w:marRight w:val="0"/>
              <w:marTop w:val="0"/>
              <w:marBottom w:val="0"/>
              <w:divBdr>
                <w:top w:val="none" w:sz="0" w:space="0" w:color="auto"/>
                <w:left w:val="none" w:sz="0" w:space="0" w:color="auto"/>
                <w:bottom w:val="none" w:sz="0" w:space="0" w:color="auto"/>
                <w:right w:val="none" w:sz="0" w:space="0" w:color="auto"/>
              </w:divBdr>
              <w:divsChild>
                <w:div w:id="13933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82230">
      <w:bodyDiv w:val="1"/>
      <w:marLeft w:val="0"/>
      <w:marRight w:val="0"/>
      <w:marTop w:val="0"/>
      <w:marBottom w:val="0"/>
      <w:divBdr>
        <w:top w:val="none" w:sz="0" w:space="0" w:color="auto"/>
        <w:left w:val="none" w:sz="0" w:space="0" w:color="auto"/>
        <w:bottom w:val="none" w:sz="0" w:space="0" w:color="auto"/>
        <w:right w:val="none" w:sz="0" w:space="0" w:color="auto"/>
      </w:divBdr>
      <w:divsChild>
        <w:div w:id="814299117">
          <w:marLeft w:val="0"/>
          <w:marRight w:val="0"/>
          <w:marTop w:val="0"/>
          <w:marBottom w:val="0"/>
          <w:divBdr>
            <w:top w:val="none" w:sz="0" w:space="0" w:color="auto"/>
            <w:left w:val="none" w:sz="0" w:space="0" w:color="auto"/>
            <w:bottom w:val="none" w:sz="0" w:space="0" w:color="auto"/>
            <w:right w:val="none" w:sz="0" w:space="0" w:color="auto"/>
          </w:divBdr>
          <w:divsChild>
            <w:div w:id="1387989147">
              <w:marLeft w:val="0"/>
              <w:marRight w:val="0"/>
              <w:marTop w:val="0"/>
              <w:marBottom w:val="0"/>
              <w:divBdr>
                <w:top w:val="none" w:sz="0" w:space="0" w:color="auto"/>
                <w:left w:val="none" w:sz="0" w:space="0" w:color="auto"/>
                <w:bottom w:val="none" w:sz="0" w:space="0" w:color="auto"/>
                <w:right w:val="none" w:sz="0" w:space="0" w:color="auto"/>
              </w:divBdr>
              <w:divsChild>
                <w:div w:id="13868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12487">
      <w:bodyDiv w:val="1"/>
      <w:marLeft w:val="0"/>
      <w:marRight w:val="0"/>
      <w:marTop w:val="0"/>
      <w:marBottom w:val="0"/>
      <w:divBdr>
        <w:top w:val="none" w:sz="0" w:space="0" w:color="auto"/>
        <w:left w:val="none" w:sz="0" w:space="0" w:color="auto"/>
        <w:bottom w:val="none" w:sz="0" w:space="0" w:color="auto"/>
        <w:right w:val="none" w:sz="0" w:space="0" w:color="auto"/>
      </w:divBdr>
      <w:divsChild>
        <w:div w:id="385839653">
          <w:marLeft w:val="0"/>
          <w:marRight w:val="0"/>
          <w:marTop w:val="0"/>
          <w:marBottom w:val="0"/>
          <w:divBdr>
            <w:top w:val="none" w:sz="0" w:space="0" w:color="auto"/>
            <w:left w:val="none" w:sz="0" w:space="0" w:color="auto"/>
            <w:bottom w:val="none" w:sz="0" w:space="0" w:color="auto"/>
            <w:right w:val="none" w:sz="0" w:space="0" w:color="auto"/>
          </w:divBdr>
          <w:divsChild>
            <w:div w:id="1504970509">
              <w:marLeft w:val="0"/>
              <w:marRight w:val="0"/>
              <w:marTop w:val="0"/>
              <w:marBottom w:val="0"/>
              <w:divBdr>
                <w:top w:val="none" w:sz="0" w:space="0" w:color="auto"/>
                <w:left w:val="none" w:sz="0" w:space="0" w:color="auto"/>
                <w:bottom w:val="none" w:sz="0" w:space="0" w:color="auto"/>
                <w:right w:val="none" w:sz="0" w:space="0" w:color="auto"/>
              </w:divBdr>
              <w:divsChild>
                <w:div w:id="17282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1330">
      <w:bodyDiv w:val="1"/>
      <w:marLeft w:val="0"/>
      <w:marRight w:val="0"/>
      <w:marTop w:val="0"/>
      <w:marBottom w:val="0"/>
      <w:divBdr>
        <w:top w:val="none" w:sz="0" w:space="0" w:color="auto"/>
        <w:left w:val="none" w:sz="0" w:space="0" w:color="auto"/>
        <w:bottom w:val="none" w:sz="0" w:space="0" w:color="auto"/>
        <w:right w:val="none" w:sz="0" w:space="0" w:color="auto"/>
      </w:divBdr>
      <w:divsChild>
        <w:div w:id="109516322">
          <w:marLeft w:val="0"/>
          <w:marRight w:val="0"/>
          <w:marTop w:val="0"/>
          <w:marBottom w:val="0"/>
          <w:divBdr>
            <w:top w:val="none" w:sz="0" w:space="0" w:color="auto"/>
            <w:left w:val="none" w:sz="0" w:space="0" w:color="auto"/>
            <w:bottom w:val="none" w:sz="0" w:space="0" w:color="auto"/>
            <w:right w:val="none" w:sz="0" w:space="0" w:color="auto"/>
          </w:divBdr>
          <w:divsChild>
            <w:div w:id="1241601190">
              <w:marLeft w:val="0"/>
              <w:marRight w:val="0"/>
              <w:marTop w:val="0"/>
              <w:marBottom w:val="0"/>
              <w:divBdr>
                <w:top w:val="none" w:sz="0" w:space="0" w:color="auto"/>
                <w:left w:val="none" w:sz="0" w:space="0" w:color="auto"/>
                <w:bottom w:val="none" w:sz="0" w:space="0" w:color="auto"/>
                <w:right w:val="none" w:sz="0" w:space="0" w:color="auto"/>
              </w:divBdr>
              <w:divsChild>
                <w:div w:id="7376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65042">
      <w:bodyDiv w:val="1"/>
      <w:marLeft w:val="0"/>
      <w:marRight w:val="0"/>
      <w:marTop w:val="0"/>
      <w:marBottom w:val="0"/>
      <w:divBdr>
        <w:top w:val="none" w:sz="0" w:space="0" w:color="auto"/>
        <w:left w:val="none" w:sz="0" w:space="0" w:color="auto"/>
        <w:bottom w:val="none" w:sz="0" w:space="0" w:color="auto"/>
        <w:right w:val="none" w:sz="0" w:space="0" w:color="auto"/>
      </w:divBdr>
      <w:divsChild>
        <w:div w:id="103422015">
          <w:marLeft w:val="0"/>
          <w:marRight w:val="0"/>
          <w:marTop w:val="0"/>
          <w:marBottom w:val="0"/>
          <w:divBdr>
            <w:top w:val="none" w:sz="0" w:space="0" w:color="auto"/>
            <w:left w:val="none" w:sz="0" w:space="0" w:color="auto"/>
            <w:bottom w:val="none" w:sz="0" w:space="0" w:color="auto"/>
            <w:right w:val="none" w:sz="0" w:space="0" w:color="auto"/>
          </w:divBdr>
          <w:divsChild>
            <w:div w:id="174998456">
              <w:marLeft w:val="0"/>
              <w:marRight w:val="0"/>
              <w:marTop w:val="0"/>
              <w:marBottom w:val="0"/>
              <w:divBdr>
                <w:top w:val="none" w:sz="0" w:space="0" w:color="auto"/>
                <w:left w:val="none" w:sz="0" w:space="0" w:color="auto"/>
                <w:bottom w:val="none" w:sz="0" w:space="0" w:color="auto"/>
                <w:right w:val="none" w:sz="0" w:space="0" w:color="auto"/>
              </w:divBdr>
              <w:divsChild>
                <w:div w:id="1069427198">
                  <w:marLeft w:val="0"/>
                  <w:marRight w:val="0"/>
                  <w:marTop w:val="0"/>
                  <w:marBottom w:val="0"/>
                  <w:divBdr>
                    <w:top w:val="none" w:sz="0" w:space="0" w:color="auto"/>
                    <w:left w:val="none" w:sz="0" w:space="0" w:color="auto"/>
                    <w:bottom w:val="none" w:sz="0" w:space="0" w:color="auto"/>
                    <w:right w:val="none" w:sz="0" w:space="0" w:color="auto"/>
                  </w:divBdr>
                  <w:divsChild>
                    <w:div w:id="225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00084">
      <w:bodyDiv w:val="1"/>
      <w:marLeft w:val="0"/>
      <w:marRight w:val="0"/>
      <w:marTop w:val="0"/>
      <w:marBottom w:val="0"/>
      <w:divBdr>
        <w:top w:val="none" w:sz="0" w:space="0" w:color="auto"/>
        <w:left w:val="none" w:sz="0" w:space="0" w:color="auto"/>
        <w:bottom w:val="none" w:sz="0" w:space="0" w:color="auto"/>
        <w:right w:val="none" w:sz="0" w:space="0" w:color="auto"/>
      </w:divBdr>
      <w:divsChild>
        <w:div w:id="1694333292">
          <w:marLeft w:val="0"/>
          <w:marRight w:val="0"/>
          <w:marTop w:val="0"/>
          <w:marBottom w:val="0"/>
          <w:divBdr>
            <w:top w:val="none" w:sz="0" w:space="0" w:color="auto"/>
            <w:left w:val="none" w:sz="0" w:space="0" w:color="auto"/>
            <w:bottom w:val="none" w:sz="0" w:space="0" w:color="auto"/>
            <w:right w:val="none" w:sz="0" w:space="0" w:color="auto"/>
          </w:divBdr>
          <w:divsChild>
            <w:div w:id="1998461780">
              <w:marLeft w:val="0"/>
              <w:marRight w:val="0"/>
              <w:marTop w:val="0"/>
              <w:marBottom w:val="0"/>
              <w:divBdr>
                <w:top w:val="none" w:sz="0" w:space="0" w:color="auto"/>
                <w:left w:val="none" w:sz="0" w:space="0" w:color="auto"/>
                <w:bottom w:val="none" w:sz="0" w:space="0" w:color="auto"/>
                <w:right w:val="none" w:sz="0" w:space="0" w:color="auto"/>
              </w:divBdr>
              <w:divsChild>
                <w:div w:id="1043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823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785">
          <w:marLeft w:val="0"/>
          <w:marRight w:val="0"/>
          <w:marTop w:val="0"/>
          <w:marBottom w:val="0"/>
          <w:divBdr>
            <w:top w:val="none" w:sz="0" w:space="0" w:color="auto"/>
            <w:left w:val="none" w:sz="0" w:space="0" w:color="auto"/>
            <w:bottom w:val="none" w:sz="0" w:space="0" w:color="auto"/>
            <w:right w:val="none" w:sz="0" w:space="0" w:color="auto"/>
          </w:divBdr>
          <w:divsChild>
            <w:div w:id="754320841">
              <w:marLeft w:val="0"/>
              <w:marRight w:val="0"/>
              <w:marTop w:val="0"/>
              <w:marBottom w:val="0"/>
              <w:divBdr>
                <w:top w:val="none" w:sz="0" w:space="0" w:color="auto"/>
                <w:left w:val="none" w:sz="0" w:space="0" w:color="auto"/>
                <w:bottom w:val="none" w:sz="0" w:space="0" w:color="auto"/>
                <w:right w:val="none" w:sz="0" w:space="0" w:color="auto"/>
              </w:divBdr>
              <w:divsChild>
                <w:div w:id="5175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92840">
      <w:bodyDiv w:val="1"/>
      <w:marLeft w:val="0"/>
      <w:marRight w:val="0"/>
      <w:marTop w:val="0"/>
      <w:marBottom w:val="0"/>
      <w:divBdr>
        <w:top w:val="none" w:sz="0" w:space="0" w:color="auto"/>
        <w:left w:val="none" w:sz="0" w:space="0" w:color="auto"/>
        <w:bottom w:val="none" w:sz="0" w:space="0" w:color="auto"/>
        <w:right w:val="none" w:sz="0" w:space="0" w:color="auto"/>
      </w:divBdr>
      <w:divsChild>
        <w:div w:id="474220654">
          <w:marLeft w:val="0"/>
          <w:marRight w:val="0"/>
          <w:marTop w:val="0"/>
          <w:marBottom w:val="0"/>
          <w:divBdr>
            <w:top w:val="none" w:sz="0" w:space="0" w:color="auto"/>
            <w:left w:val="none" w:sz="0" w:space="0" w:color="auto"/>
            <w:bottom w:val="none" w:sz="0" w:space="0" w:color="auto"/>
            <w:right w:val="none" w:sz="0" w:space="0" w:color="auto"/>
          </w:divBdr>
          <w:divsChild>
            <w:div w:id="1084956531">
              <w:marLeft w:val="0"/>
              <w:marRight w:val="0"/>
              <w:marTop w:val="0"/>
              <w:marBottom w:val="0"/>
              <w:divBdr>
                <w:top w:val="none" w:sz="0" w:space="0" w:color="auto"/>
                <w:left w:val="none" w:sz="0" w:space="0" w:color="auto"/>
                <w:bottom w:val="none" w:sz="0" w:space="0" w:color="auto"/>
                <w:right w:val="none" w:sz="0" w:space="0" w:color="auto"/>
              </w:divBdr>
              <w:divsChild>
                <w:div w:id="6912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3719">
      <w:bodyDiv w:val="1"/>
      <w:marLeft w:val="0"/>
      <w:marRight w:val="0"/>
      <w:marTop w:val="0"/>
      <w:marBottom w:val="0"/>
      <w:divBdr>
        <w:top w:val="none" w:sz="0" w:space="0" w:color="auto"/>
        <w:left w:val="none" w:sz="0" w:space="0" w:color="auto"/>
        <w:bottom w:val="none" w:sz="0" w:space="0" w:color="auto"/>
        <w:right w:val="none" w:sz="0" w:space="0" w:color="auto"/>
      </w:divBdr>
      <w:divsChild>
        <w:div w:id="125859461">
          <w:marLeft w:val="0"/>
          <w:marRight w:val="0"/>
          <w:marTop w:val="0"/>
          <w:marBottom w:val="0"/>
          <w:divBdr>
            <w:top w:val="none" w:sz="0" w:space="0" w:color="auto"/>
            <w:left w:val="none" w:sz="0" w:space="0" w:color="auto"/>
            <w:bottom w:val="none" w:sz="0" w:space="0" w:color="auto"/>
            <w:right w:val="none" w:sz="0" w:space="0" w:color="auto"/>
          </w:divBdr>
          <w:divsChild>
            <w:div w:id="1519542272">
              <w:marLeft w:val="0"/>
              <w:marRight w:val="0"/>
              <w:marTop w:val="0"/>
              <w:marBottom w:val="0"/>
              <w:divBdr>
                <w:top w:val="none" w:sz="0" w:space="0" w:color="auto"/>
                <w:left w:val="none" w:sz="0" w:space="0" w:color="auto"/>
                <w:bottom w:val="none" w:sz="0" w:space="0" w:color="auto"/>
                <w:right w:val="none" w:sz="0" w:space="0" w:color="auto"/>
              </w:divBdr>
              <w:divsChild>
                <w:div w:id="13716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51149">
      <w:bodyDiv w:val="1"/>
      <w:marLeft w:val="0"/>
      <w:marRight w:val="0"/>
      <w:marTop w:val="0"/>
      <w:marBottom w:val="0"/>
      <w:divBdr>
        <w:top w:val="none" w:sz="0" w:space="0" w:color="auto"/>
        <w:left w:val="none" w:sz="0" w:space="0" w:color="auto"/>
        <w:bottom w:val="none" w:sz="0" w:space="0" w:color="auto"/>
        <w:right w:val="none" w:sz="0" w:space="0" w:color="auto"/>
      </w:divBdr>
      <w:divsChild>
        <w:div w:id="1035497509">
          <w:marLeft w:val="0"/>
          <w:marRight w:val="0"/>
          <w:marTop w:val="0"/>
          <w:marBottom w:val="0"/>
          <w:divBdr>
            <w:top w:val="none" w:sz="0" w:space="0" w:color="auto"/>
            <w:left w:val="none" w:sz="0" w:space="0" w:color="auto"/>
            <w:bottom w:val="none" w:sz="0" w:space="0" w:color="auto"/>
            <w:right w:val="none" w:sz="0" w:space="0" w:color="auto"/>
          </w:divBdr>
          <w:divsChild>
            <w:div w:id="1108161081">
              <w:marLeft w:val="0"/>
              <w:marRight w:val="0"/>
              <w:marTop w:val="0"/>
              <w:marBottom w:val="0"/>
              <w:divBdr>
                <w:top w:val="none" w:sz="0" w:space="0" w:color="auto"/>
                <w:left w:val="none" w:sz="0" w:space="0" w:color="auto"/>
                <w:bottom w:val="none" w:sz="0" w:space="0" w:color="auto"/>
                <w:right w:val="none" w:sz="0" w:space="0" w:color="auto"/>
              </w:divBdr>
              <w:divsChild>
                <w:div w:id="1989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D93A-0083-4595-B379-AB6A1F0D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5531</Words>
  <Characters>31532</Characters>
  <Application>Microsoft Office Word</Application>
  <DocSecurity>0</DocSecurity>
  <Lines>262</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IrenaP</dc:creator>
  <cp:lastModifiedBy>Rada Sibila Potočnik</cp:lastModifiedBy>
  <cp:revision>2</cp:revision>
  <cp:lastPrinted>2018-01-04T15:19:00Z</cp:lastPrinted>
  <dcterms:created xsi:type="dcterms:W3CDTF">2022-03-14T11:45:00Z</dcterms:created>
  <dcterms:modified xsi:type="dcterms:W3CDTF">2022-03-14T11:45:00Z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